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C30FA" w14:textId="77777777" w:rsidR="00A22EA8" w:rsidRPr="00A22EA8" w:rsidRDefault="00A22EA8" w:rsidP="00A22EA8">
      <w:pPr>
        <w:spacing w:after="0" w:line="240" w:lineRule="auto"/>
        <w:jc w:val="center"/>
        <w:rPr>
          <w:rFonts w:ascii="Times New Roman" w:eastAsia="Times New Roman" w:hAnsi="Times New Roman" w:cs="Times New Roman"/>
          <w:b/>
          <w:sz w:val="28"/>
          <w:szCs w:val="28"/>
          <w:lang w:val="en-US"/>
        </w:rPr>
      </w:pPr>
      <w:bookmarkStart w:id="0" w:name="_GoBack"/>
      <w:bookmarkEnd w:id="0"/>
      <w:r w:rsidRPr="00A22EA8">
        <w:rPr>
          <w:rFonts w:ascii="Times New Roman" w:eastAsia="Times New Roman" w:hAnsi="Times New Roman" w:cs="Times New Roman"/>
          <w:b/>
          <w:sz w:val="28"/>
          <w:szCs w:val="28"/>
          <w:lang w:val="en-US"/>
        </w:rPr>
        <w:t>KYRGYZSTAN</w:t>
      </w:r>
    </w:p>
    <w:p w14:paraId="6B9FE260" w14:textId="77777777" w:rsidR="00A22EA8" w:rsidRPr="00A22EA8" w:rsidRDefault="00A22EA8" w:rsidP="00A22EA8">
      <w:pPr>
        <w:spacing w:after="0" w:line="240" w:lineRule="auto"/>
        <w:rPr>
          <w:rFonts w:ascii="Times New Roman" w:eastAsia="Times New Roman" w:hAnsi="Times New Roman" w:cs="Times New Roman"/>
          <w:sz w:val="24"/>
          <w:szCs w:val="24"/>
          <w:lang w:val="en-US"/>
        </w:rPr>
      </w:pPr>
    </w:p>
    <w:p w14:paraId="6FBC6ADE" w14:textId="77777777" w:rsidR="00A22EA8" w:rsidRPr="00A22EA8" w:rsidRDefault="00A22EA8" w:rsidP="00A22EA8">
      <w:pPr>
        <w:spacing w:after="0" w:line="240" w:lineRule="auto"/>
        <w:rPr>
          <w:rFonts w:ascii="Times New Roman" w:eastAsia="Times New Roman" w:hAnsi="Times New Roman" w:cs="Times New Roman"/>
          <w:sz w:val="24"/>
          <w:szCs w:val="24"/>
          <w:lang w:val="en-US"/>
        </w:rPr>
      </w:pPr>
    </w:p>
    <w:p w14:paraId="2A5CB95E" w14:textId="77777777" w:rsidR="00A22EA8" w:rsidRPr="00A22EA8" w:rsidRDefault="00A22EA8" w:rsidP="00A22EA8">
      <w:pPr>
        <w:spacing w:after="0" w:line="240" w:lineRule="auto"/>
        <w:rPr>
          <w:rFonts w:ascii="Times New Roman" w:eastAsia="Times New Roman" w:hAnsi="Times New Roman" w:cs="Times New Roman"/>
          <w:sz w:val="24"/>
          <w:szCs w:val="24"/>
          <w:lang w:val="en-US"/>
        </w:rPr>
      </w:pPr>
    </w:p>
    <w:p w14:paraId="42400239" w14:textId="77777777" w:rsidR="00A22EA8" w:rsidRPr="00A22EA8" w:rsidRDefault="00A22EA8" w:rsidP="00A22EA8">
      <w:pPr>
        <w:spacing w:after="0" w:line="240" w:lineRule="auto"/>
        <w:rPr>
          <w:rFonts w:ascii="Times New Roman" w:eastAsia="Times New Roman" w:hAnsi="Times New Roman" w:cs="Times New Roman"/>
          <w:sz w:val="24"/>
          <w:szCs w:val="24"/>
          <w:lang w:val="en-US"/>
        </w:rPr>
      </w:pPr>
    </w:p>
    <w:p w14:paraId="2CA20B97" w14:textId="77777777" w:rsidR="00A22EA8" w:rsidRPr="00A22EA8" w:rsidRDefault="00A22EA8" w:rsidP="00A22EA8">
      <w:pPr>
        <w:spacing w:after="0" w:line="240" w:lineRule="auto"/>
        <w:rPr>
          <w:rFonts w:ascii="Times New Roman" w:eastAsia="Times New Roman" w:hAnsi="Times New Roman" w:cs="Times New Roman"/>
          <w:sz w:val="44"/>
          <w:szCs w:val="44"/>
          <w:lang w:val="en-US"/>
        </w:rPr>
      </w:pPr>
    </w:p>
    <w:p w14:paraId="5FA37340" w14:textId="77777777" w:rsidR="00A22EA8" w:rsidRPr="00A22EA8" w:rsidRDefault="00A22EA8" w:rsidP="00A22EA8">
      <w:pPr>
        <w:spacing w:after="0" w:line="240" w:lineRule="auto"/>
        <w:rPr>
          <w:rFonts w:ascii="Times New Roman" w:eastAsia="Times New Roman" w:hAnsi="Times New Roman" w:cs="Times New Roman"/>
          <w:sz w:val="44"/>
          <w:szCs w:val="44"/>
          <w:lang w:val="en-US"/>
        </w:rPr>
      </w:pPr>
    </w:p>
    <w:p w14:paraId="1C893E76" w14:textId="77777777" w:rsidR="00A22EA8" w:rsidRPr="00A22EA8" w:rsidRDefault="00A22EA8" w:rsidP="00A22EA8">
      <w:pPr>
        <w:spacing w:after="0" w:line="240" w:lineRule="auto"/>
        <w:jc w:val="center"/>
        <w:rPr>
          <w:rFonts w:ascii="Times New Roman" w:eastAsia="Times New Roman" w:hAnsi="Times New Roman" w:cs="Times New Roman"/>
          <w:b/>
          <w:sz w:val="44"/>
          <w:szCs w:val="44"/>
          <w:lang w:val="en-US"/>
        </w:rPr>
      </w:pPr>
    </w:p>
    <w:p w14:paraId="582DF109" w14:textId="77777777" w:rsidR="00A22EA8" w:rsidRPr="00A22EA8" w:rsidRDefault="00A22EA8" w:rsidP="00A22EA8">
      <w:pPr>
        <w:spacing w:after="0" w:line="240" w:lineRule="auto"/>
        <w:jc w:val="center"/>
        <w:rPr>
          <w:rFonts w:ascii="Times New Roman" w:eastAsia="Times New Roman" w:hAnsi="Times New Roman" w:cs="Times New Roman"/>
          <w:b/>
          <w:sz w:val="40"/>
          <w:szCs w:val="40"/>
          <w:lang w:val="en-US"/>
        </w:rPr>
      </w:pPr>
      <w:r w:rsidRPr="00A22EA8">
        <w:rPr>
          <w:rFonts w:ascii="Times New Roman" w:eastAsia="Times New Roman" w:hAnsi="Times New Roman" w:cs="Times New Roman"/>
          <w:b/>
          <w:sz w:val="40"/>
          <w:szCs w:val="40"/>
          <w:lang w:val="en-US"/>
        </w:rPr>
        <w:t>HCFC PHASE-OUT MANAGEMENT PLAN (HPMP) -</w:t>
      </w:r>
    </w:p>
    <w:p w14:paraId="7584BAA3" w14:textId="77777777" w:rsidR="00A22EA8" w:rsidRPr="00A22EA8" w:rsidRDefault="00A22EA8" w:rsidP="00A22EA8">
      <w:pPr>
        <w:spacing w:after="0" w:line="240" w:lineRule="auto"/>
        <w:jc w:val="center"/>
        <w:rPr>
          <w:rFonts w:ascii="Times New Roman" w:eastAsia="Times New Roman" w:hAnsi="Times New Roman" w:cs="Times New Roman"/>
          <w:b/>
          <w:sz w:val="40"/>
          <w:szCs w:val="40"/>
          <w:lang w:val="en-US"/>
        </w:rPr>
      </w:pPr>
      <w:r w:rsidRPr="00A22EA8">
        <w:rPr>
          <w:rFonts w:ascii="Times New Roman" w:eastAsia="Times New Roman" w:hAnsi="Times New Roman" w:cs="Times New Roman"/>
          <w:b/>
          <w:sz w:val="40"/>
          <w:szCs w:val="40"/>
          <w:lang w:val="en-US"/>
        </w:rPr>
        <w:t>Second (2</w:t>
      </w:r>
      <w:r w:rsidRPr="00A22EA8">
        <w:rPr>
          <w:rFonts w:ascii="Times New Roman" w:eastAsia="Times New Roman" w:hAnsi="Times New Roman" w:cs="Times New Roman"/>
          <w:b/>
          <w:sz w:val="40"/>
          <w:szCs w:val="40"/>
          <w:vertAlign w:val="superscript"/>
          <w:lang w:val="en-US"/>
        </w:rPr>
        <w:t>nd</w:t>
      </w:r>
      <w:r w:rsidRPr="00A22EA8">
        <w:rPr>
          <w:rFonts w:ascii="Times New Roman" w:eastAsia="Times New Roman" w:hAnsi="Times New Roman" w:cs="Times New Roman"/>
          <w:b/>
          <w:sz w:val="40"/>
          <w:szCs w:val="40"/>
          <w:lang w:val="en-US"/>
        </w:rPr>
        <w:t xml:space="preserve">) Stage – </w:t>
      </w:r>
      <w:r w:rsidR="002D2B63">
        <w:rPr>
          <w:rFonts w:ascii="Times New Roman" w:eastAsia="Times New Roman" w:hAnsi="Times New Roman" w:cs="Times New Roman"/>
          <w:b/>
          <w:sz w:val="40"/>
          <w:szCs w:val="40"/>
          <w:lang w:val="en-US"/>
        </w:rPr>
        <w:t>f</w:t>
      </w:r>
      <w:r w:rsidRPr="00A22EA8">
        <w:rPr>
          <w:rFonts w:ascii="Times New Roman" w:eastAsia="Times New Roman" w:hAnsi="Times New Roman" w:cs="Times New Roman"/>
          <w:b/>
          <w:sz w:val="40"/>
          <w:szCs w:val="40"/>
          <w:lang w:val="en-US"/>
        </w:rPr>
        <w:t xml:space="preserve">or </w:t>
      </w:r>
      <w:r w:rsidR="00C41A2E">
        <w:rPr>
          <w:rFonts w:ascii="Times New Roman" w:eastAsia="Times New Roman" w:hAnsi="Times New Roman" w:cs="Times New Roman"/>
          <w:b/>
          <w:sz w:val="40"/>
          <w:szCs w:val="40"/>
          <w:lang w:val="en-US"/>
        </w:rPr>
        <w:t>complete HCFC phase-out by</w:t>
      </w:r>
      <w:r w:rsidRPr="00A22EA8">
        <w:rPr>
          <w:rFonts w:ascii="Times New Roman" w:eastAsia="Times New Roman" w:hAnsi="Times New Roman" w:cs="Times New Roman"/>
          <w:b/>
          <w:sz w:val="40"/>
          <w:szCs w:val="40"/>
          <w:lang w:val="en-US"/>
        </w:rPr>
        <w:t xml:space="preserve"> 2020 </w:t>
      </w:r>
    </w:p>
    <w:p w14:paraId="7FF8ED48" w14:textId="77777777" w:rsidR="00A22EA8" w:rsidRPr="00A22EA8" w:rsidRDefault="00A22EA8" w:rsidP="00A22EA8">
      <w:pPr>
        <w:spacing w:after="0" w:line="240" w:lineRule="auto"/>
        <w:jc w:val="center"/>
        <w:rPr>
          <w:rFonts w:ascii="Times New Roman" w:eastAsia="Times New Roman" w:hAnsi="Times New Roman" w:cs="Times New Roman"/>
          <w:b/>
          <w:sz w:val="24"/>
          <w:szCs w:val="24"/>
          <w:lang w:val="en-US"/>
        </w:rPr>
      </w:pPr>
    </w:p>
    <w:p w14:paraId="0BB3DCEB" w14:textId="77777777" w:rsidR="00A22EA8" w:rsidRPr="00A22EA8" w:rsidRDefault="00A22EA8" w:rsidP="00A22EA8">
      <w:pPr>
        <w:spacing w:after="0" w:line="240" w:lineRule="auto"/>
        <w:jc w:val="center"/>
        <w:rPr>
          <w:rFonts w:ascii="Times New Roman" w:eastAsia="Times New Roman" w:hAnsi="Times New Roman" w:cs="Times New Roman"/>
          <w:b/>
          <w:sz w:val="24"/>
          <w:szCs w:val="24"/>
          <w:lang w:val="en-US"/>
        </w:rPr>
      </w:pPr>
    </w:p>
    <w:p w14:paraId="0E2EDD4B" w14:textId="77777777" w:rsidR="00A22EA8" w:rsidRPr="00A22EA8" w:rsidRDefault="00A22EA8" w:rsidP="00A22EA8">
      <w:pPr>
        <w:spacing w:after="0" w:line="240" w:lineRule="auto"/>
        <w:jc w:val="center"/>
        <w:rPr>
          <w:rFonts w:ascii="Times New Roman" w:eastAsia="Times New Roman" w:hAnsi="Times New Roman" w:cs="Times New Roman"/>
          <w:b/>
          <w:sz w:val="24"/>
          <w:szCs w:val="24"/>
          <w:lang w:val="en-US"/>
        </w:rPr>
      </w:pPr>
    </w:p>
    <w:p w14:paraId="36EC4962" w14:textId="77777777" w:rsidR="00A22EA8" w:rsidRPr="00A22EA8" w:rsidRDefault="00A22EA8" w:rsidP="00A22EA8">
      <w:pPr>
        <w:spacing w:after="0" w:line="240" w:lineRule="auto"/>
        <w:jc w:val="center"/>
        <w:rPr>
          <w:rFonts w:ascii="Times New Roman" w:eastAsia="Times New Roman" w:hAnsi="Times New Roman" w:cs="Times New Roman"/>
          <w:b/>
          <w:sz w:val="24"/>
          <w:szCs w:val="24"/>
          <w:lang w:val="en-US"/>
        </w:rPr>
      </w:pPr>
    </w:p>
    <w:p w14:paraId="21C804DA" w14:textId="77777777" w:rsidR="00A22EA8" w:rsidRPr="00A22EA8" w:rsidRDefault="00A22EA8" w:rsidP="00A22EA8">
      <w:pPr>
        <w:spacing w:after="0" w:line="240" w:lineRule="auto"/>
        <w:jc w:val="center"/>
        <w:rPr>
          <w:rFonts w:ascii="Times New Roman" w:eastAsia="Times New Roman" w:hAnsi="Times New Roman" w:cs="Times New Roman"/>
          <w:b/>
          <w:sz w:val="24"/>
          <w:szCs w:val="24"/>
          <w:lang w:val="en-US"/>
        </w:rPr>
      </w:pPr>
    </w:p>
    <w:p w14:paraId="116EE748" w14:textId="77777777" w:rsidR="00A22EA8" w:rsidRPr="00A22EA8" w:rsidRDefault="00A22EA8" w:rsidP="00A22EA8">
      <w:pPr>
        <w:spacing w:after="0" w:line="240" w:lineRule="auto"/>
        <w:jc w:val="center"/>
        <w:rPr>
          <w:rFonts w:ascii="Times New Roman" w:eastAsia="Times New Roman" w:hAnsi="Times New Roman" w:cs="Times New Roman"/>
          <w:b/>
          <w:sz w:val="24"/>
          <w:szCs w:val="24"/>
          <w:lang w:val="en-US"/>
        </w:rPr>
      </w:pPr>
    </w:p>
    <w:p w14:paraId="66AB5E97" w14:textId="77777777" w:rsidR="00A22EA8" w:rsidRPr="00A22EA8" w:rsidRDefault="00A22EA8" w:rsidP="00A22EA8">
      <w:pPr>
        <w:spacing w:after="0" w:line="240" w:lineRule="auto"/>
        <w:jc w:val="center"/>
        <w:rPr>
          <w:rFonts w:ascii="Times New Roman" w:eastAsia="Times New Roman" w:hAnsi="Times New Roman" w:cs="Times New Roman"/>
          <w:b/>
          <w:sz w:val="24"/>
          <w:szCs w:val="24"/>
          <w:lang w:val="en-US"/>
        </w:rPr>
      </w:pPr>
      <w:r w:rsidRPr="00A22EA8">
        <w:rPr>
          <w:rFonts w:ascii="Times New Roman" w:eastAsia="Times New Roman" w:hAnsi="Times New Roman" w:cs="Times New Roman"/>
          <w:b/>
          <w:sz w:val="24"/>
          <w:szCs w:val="24"/>
          <w:lang w:val="en-US"/>
        </w:rPr>
        <w:t>PROPOSED</w:t>
      </w:r>
      <w:smartTag w:uri="urn:schemas-microsoft-com:office:smarttags" w:element="PersonName">
        <w:r w:rsidRPr="00A22EA8">
          <w:rPr>
            <w:rFonts w:ascii="Times New Roman" w:eastAsia="Times New Roman" w:hAnsi="Times New Roman" w:cs="Times New Roman"/>
            <w:b/>
            <w:sz w:val="24"/>
            <w:szCs w:val="24"/>
            <w:lang w:val="en-US"/>
          </w:rPr>
          <w:t xml:space="preserve"> </w:t>
        </w:r>
      </w:smartTag>
      <w:r w:rsidRPr="00A22EA8">
        <w:rPr>
          <w:rFonts w:ascii="Times New Roman" w:eastAsia="Times New Roman" w:hAnsi="Times New Roman" w:cs="Times New Roman"/>
          <w:b/>
          <w:sz w:val="24"/>
          <w:szCs w:val="24"/>
          <w:lang w:val="en-US"/>
        </w:rPr>
        <w:t>INSTITUTIONAL</w:t>
      </w:r>
      <w:smartTag w:uri="urn:schemas-microsoft-com:office:smarttags" w:element="PersonName">
        <w:r w:rsidRPr="00A22EA8">
          <w:rPr>
            <w:rFonts w:ascii="Times New Roman" w:eastAsia="Times New Roman" w:hAnsi="Times New Roman" w:cs="Times New Roman"/>
            <w:b/>
            <w:sz w:val="24"/>
            <w:szCs w:val="24"/>
            <w:lang w:val="en-US"/>
          </w:rPr>
          <w:t xml:space="preserve"> </w:t>
        </w:r>
      </w:smartTag>
      <w:r w:rsidRPr="00A22EA8">
        <w:rPr>
          <w:rFonts w:ascii="Times New Roman" w:eastAsia="Times New Roman" w:hAnsi="Times New Roman" w:cs="Times New Roman"/>
          <w:b/>
          <w:sz w:val="24"/>
          <w:szCs w:val="24"/>
          <w:lang w:val="en-US"/>
        </w:rPr>
        <w:t>ARRANGEMENTS</w:t>
      </w:r>
      <w:smartTag w:uri="urn:schemas-microsoft-com:office:smarttags" w:element="PersonName">
        <w:r w:rsidRPr="00A22EA8">
          <w:rPr>
            <w:rFonts w:ascii="Times New Roman" w:eastAsia="Times New Roman" w:hAnsi="Times New Roman" w:cs="Times New Roman"/>
            <w:b/>
            <w:sz w:val="24"/>
            <w:szCs w:val="24"/>
            <w:lang w:val="en-US"/>
          </w:rPr>
          <w:t xml:space="preserve"> </w:t>
        </w:r>
      </w:smartTag>
      <w:r w:rsidRPr="00A22EA8">
        <w:rPr>
          <w:rFonts w:ascii="Times New Roman" w:eastAsia="Times New Roman" w:hAnsi="Times New Roman" w:cs="Times New Roman"/>
          <w:b/>
          <w:sz w:val="24"/>
          <w:szCs w:val="24"/>
          <w:lang w:val="en-US"/>
        </w:rPr>
        <w:t>AND</w:t>
      </w:r>
      <w:smartTag w:uri="urn:schemas-microsoft-com:office:smarttags" w:element="PersonName">
        <w:r w:rsidRPr="00A22EA8">
          <w:rPr>
            <w:rFonts w:ascii="Times New Roman" w:eastAsia="Times New Roman" w:hAnsi="Times New Roman" w:cs="Times New Roman"/>
            <w:b/>
            <w:sz w:val="24"/>
            <w:szCs w:val="24"/>
            <w:lang w:val="en-US"/>
          </w:rPr>
          <w:t xml:space="preserve"> </w:t>
        </w:r>
      </w:smartTag>
      <w:r w:rsidRPr="00A22EA8">
        <w:rPr>
          <w:rFonts w:ascii="Times New Roman" w:eastAsia="Times New Roman" w:hAnsi="Times New Roman" w:cs="Times New Roman"/>
          <w:b/>
          <w:sz w:val="24"/>
          <w:szCs w:val="24"/>
          <w:lang w:val="en-US"/>
        </w:rPr>
        <w:t>BUDGETS</w:t>
      </w:r>
    </w:p>
    <w:p w14:paraId="5758B1DA" w14:textId="77777777" w:rsidR="00A22EA8" w:rsidRPr="00A22EA8" w:rsidRDefault="00A22EA8" w:rsidP="00A22EA8">
      <w:pPr>
        <w:spacing w:after="0" w:line="240" w:lineRule="auto"/>
        <w:jc w:val="center"/>
        <w:rPr>
          <w:rFonts w:ascii="Times New Roman" w:eastAsia="Times New Roman" w:hAnsi="Times New Roman" w:cs="Times New Roman"/>
          <w:b/>
          <w:sz w:val="24"/>
          <w:szCs w:val="24"/>
          <w:lang w:val="en-US"/>
        </w:rPr>
      </w:pPr>
    </w:p>
    <w:p w14:paraId="00ABE0B9" w14:textId="77777777" w:rsidR="00A22EA8" w:rsidRPr="00A22EA8" w:rsidRDefault="00A22EA8" w:rsidP="00A22EA8">
      <w:pPr>
        <w:spacing w:after="0" w:line="240" w:lineRule="auto"/>
        <w:jc w:val="center"/>
        <w:rPr>
          <w:rFonts w:ascii="Times New Roman" w:eastAsia="Times New Roman" w:hAnsi="Times New Roman" w:cs="Times New Roman"/>
          <w:b/>
          <w:sz w:val="24"/>
          <w:szCs w:val="24"/>
          <w:lang w:val="en-US"/>
        </w:rPr>
      </w:pPr>
    </w:p>
    <w:p w14:paraId="5CD8DB98" w14:textId="77777777" w:rsidR="00A22EA8" w:rsidRPr="00A22EA8" w:rsidRDefault="00A22EA8" w:rsidP="00A22EA8">
      <w:pPr>
        <w:spacing w:after="0" w:line="240" w:lineRule="auto"/>
        <w:jc w:val="center"/>
        <w:rPr>
          <w:rFonts w:ascii="Times New Roman" w:eastAsia="Times New Roman" w:hAnsi="Times New Roman" w:cs="Times New Roman"/>
          <w:b/>
          <w:sz w:val="24"/>
          <w:szCs w:val="24"/>
          <w:lang w:val="en-US"/>
        </w:rPr>
      </w:pPr>
    </w:p>
    <w:p w14:paraId="066D2D84" w14:textId="77777777" w:rsidR="00A22EA8" w:rsidRPr="00A22EA8" w:rsidRDefault="00A22EA8" w:rsidP="00A22EA8">
      <w:pPr>
        <w:spacing w:after="0" w:line="240" w:lineRule="auto"/>
        <w:jc w:val="center"/>
        <w:rPr>
          <w:rFonts w:ascii="Times New Roman" w:eastAsia="Times New Roman" w:hAnsi="Times New Roman" w:cs="Times New Roman"/>
          <w:b/>
          <w:sz w:val="24"/>
          <w:szCs w:val="24"/>
          <w:lang w:val="en-US"/>
        </w:rPr>
      </w:pPr>
    </w:p>
    <w:p w14:paraId="2577D0FC" w14:textId="77777777" w:rsidR="00A22EA8" w:rsidRPr="00A22EA8" w:rsidRDefault="00A22EA8" w:rsidP="00A22EA8">
      <w:pPr>
        <w:spacing w:after="0" w:line="240" w:lineRule="auto"/>
        <w:jc w:val="center"/>
        <w:rPr>
          <w:rFonts w:ascii="Times New Roman" w:eastAsia="Times New Roman" w:hAnsi="Times New Roman" w:cs="Times New Roman"/>
          <w:b/>
          <w:sz w:val="24"/>
          <w:szCs w:val="24"/>
          <w:lang w:val="en-US"/>
        </w:rPr>
      </w:pPr>
    </w:p>
    <w:p w14:paraId="00991796" w14:textId="77777777" w:rsidR="00A22EA8" w:rsidRPr="00A22EA8" w:rsidRDefault="00A22EA8" w:rsidP="00A22EA8">
      <w:pPr>
        <w:spacing w:after="0" w:line="240" w:lineRule="auto"/>
        <w:jc w:val="center"/>
        <w:rPr>
          <w:rFonts w:ascii="Times New Roman" w:eastAsia="Times New Roman" w:hAnsi="Times New Roman" w:cs="Times New Roman"/>
          <w:b/>
          <w:sz w:val="24"/>
          <w:szCs w:val="24"/>
          <w:lang w:val="en-US"/>
        </w:rPr>
      </w:pPr>
    </w:p>
    <w:p w14:paraId="0C2A8646" w14:textId="77777777" w:rsidR="00A22EA8" w:rsidRPr="00A22EA8" w:rsidRDefault="00A22EA8" w:rsidP="00A22EA8">
      <w:pPr>
        <w:spacing w:after="0" w:line="240" w:lineRule="auto"/>
        <w:jc w:val="center"/>
        <w:rPr>
          <w:rFonts w:ascii="Times New Roman" w:eastAsia="Times New Roman" w:hAnsi="Times New Roman" w:cs="Times New Roman"/>
          <w:b/>
          <w:sz w:val="24"/>
          <w:szCs w:val="24"/>
          <w:lang w:val="en-US"/>
        </w:rPr>
      </w:pPr>
    </w:p>
    <w:p w14:paraId="566DE86C" w14:textId="77777777" w:rsidR="00A22EA8" w:rsidRPr="00A22EA8" w:rsidRDefault="00A22EA8" w:rsidP="00A22EA8">
      <w:pPr>
        <w:spacing w:after="0" w:line="240" w:lineRule="auto"/>
        <w:jc w:val="center"/>
        <w:rPr>
          <w:rFonts w:ascii="Times New Roman" w:eastAsia="Times New Roman" w:hAnsi="Times New Roman" w:cs="Times New Roman"/>
          <w:sz w:val="24"/>
          <w:szCs w:val="24"/>
          <w:u w:val="single"/>
          <w:lang w:val="en-US"/>
        </w:rPr>
      </w:pPr>
    </w:p>
    <w:p w14:paraId="517A5708" w14:textId="77777777" w:rsidR="00A22EA8" w:rsidRPr="00A22EA8" w:rsidRDefault="00A22EA8" w:rsidP="00A22EA8">
      <w:pPr>
        <w:spacing w:after="0" w:line="240" w:lineRule="auto"/>
        <w:jc w:val="center"/>
        <w:rPr>
          <w:rFonts w:ascii="Times New Roman" w:eastAsia="Times New Roman" w:hAnsi="Times New Roman" w:cs="Times New Roman"/>
          <w:sz w:val="24"/>
          <w:szCs w:val="24"/>
          <w:u w:val="single"/>
          <w:lang w:val="en-US"/>
        </w:rPr>
      </w:pPr>
    </w:p>
    <w:p w14:paraId="5D699D54" w14:textId="77777777" w:rsidR="00A22EA8" w:rsidRPr="00A22EA8" w:rsidRDefault="00A22EA8" w:rsidP="00A22EA8">
      <w:pPr>
        <w:spacing w:after="0" w:line="240" w:lineRule="auto"/>
        <w:jc w:val="center"/>
        <w:rPr>
          <w:rFonts w:ascii="Times New Roman" w:eastAsia="Times New Roman" w:hAnsi="Times New Roman" w:cs="Times New Roman"/>
          <w:sz w:val="24"/>
          <w:szCs w:val="24"/>
          <w:u w:val="single"/>
          <w:lang w:val="en-US"/>
        </w:rPr>
      </w:pPr>
    </w:p>
    <w:p w14:paraId="37C58E09" w14:textId="77777777" w:rsidR="00A22EA8" w:rsidRPr="00A22EA8" w:rsidRDefault="00A22EA8" w:rsidP="00A22EA8">
      <w:pPr>
        <w:spacing w:after="0" w:line="240" w:lineRule="auto"/>
        <w:jc w:val="center"/>
        <w:rPr>
          <w:rFonts w:ascii="Times New Roman" w:eastAsia="Times New Roman" w:hAnsi="Times New Roman" w:cs="Times New Roman"/>
          <w:sz w:val="24"/>
          <w:szCs w:val="24"/>
          <w:u w:val="single"/>
          <w:lang w:val="en-US"/>
        </w:rPr>
      </w:pPr>
      <w:r w:rsidRPr="00A22EA8">
        <w:rPr>
          <w:rFonts w:ascii="Times New Roman" w:eastAsia="Times New Roman" w:hAnsi="Times New Roman" w:cs="Times New Roman"/>
          <w:sz w:val="24"/>
          <w:szCs w:val="24"/>
          <w:u w:val="single"/>
          <w:lang w:val="en-US"/>
        </w:rPr>
        <w:t>PREPARED</w:t>
      </w:r>
      <w:smartTag w:uri="urn:schemas-microsoft-com:office:smarttags" w:element="PersonName">
        <w:r w:rsidRPr="00A22EA8">
          <w:rPr>
            <w:rFonts w:ascii="Times New Roman" w:eastAsia="Times New Roman" w:hAnsi="Times New Roman" w:cs="Times New Roman"/>
            <w:sz w:val="24"/>
            <w:szCs w:val="24"/>
            <w:u w:val="single"/>
            <w:lang w:val="en-US"/>
          </w:rPr>
          <w:t xml:space="preserve"> </w:t>
        </w:r>
      </w:smartTag>
      <w:r w:rsidRPr="00A22EA8">
        <w:rPr>
          <w:rFonts w:ascii="Times New Roman" w:eastAsia="Times New Roman" w:hAnsi="Times New Roman" w:cs="Times New Roman"/>
          <w:sz w:val="24"/>
          <w:szCs w:val="24"/>
          <w:u w:val="single"/>
          <w:lang w:val="en-US"/>
        </w:rPr>
        <w:t>BY</w:t>
      </w:r>
    </w:p>
    <w:p w14:paraId="30E6C60A" w14:textId="77777777" w:rsidR="00A22EA8" w:rsidRPr="00A22EA8" w:rsidRDefault="00A22EA8" w:rsidP="00A22EA8">
      <w:pPr>
        <w:spacing w:after="0" w:line="240" w:lineRule="auto"/>
        <w:jc w:val="center"/>
        <w:rPr>
          <w:rFonts w:ascii="Times New Roman" w:eastAsia="Times New Roman" w:hAnsi="Times New Roman" w:cs="Times New Roman"/>
          <w:b/>
          <w:sz w:val="24"/>
          <w:szCs w:val="24"/>
          <w:lang w:val="en-US"/>
        </w:rPr>
      </w:pPr>
    </w:p>
    <w:p w14:paraId="20482E26" w14:textId="77777777" w:rsidR="00A22EA8" w:rsidRPr="00A22EA8" w:rsidRDefault="00A22EA8" w:rsidP="00A22EA8">
      <w:pPr>
        <w:spacing w:after="0" w:line="240" w:lineRule="auto"/>
        <w:jc w:val="center"/>
        <w:rPr>
          <w:rFonts w:ascii="Times New Roman" w:eastAsia="Times New Roman" w:hAnsi="Times New Roman" w:cs="Times New Roman"/>
          <w:sz w:val="24"/>
          <w:szCs w:val="24"/>
          <w:lang w:val="en-US"/>
        </w:rPr>
      </w:pPr>
      <w:r w:rsidRPr="00A22EA8">
        <w:rPr>
          <w:rFonts w:ascii="Times New Roman" w:eastAsia="Times New Roman" w:hAnsi="Times New Roman" w:cs="Times New Roman"/>
          <w:sz w:val="24"/>
          <w:szCs w:val="24"/>
          <w:lang w:val="en-US"/>
        </w:rPr>
        <w:t>National Ozone Center - Kyrgyzstan</w:t>
      </w:r>
    </w:p>
    <w:p w14:paraId="0C1F2A58" w14:textId="77777777" w:rsidR="00A22EA8" w:rsidRPr="00A22EA8" w:rsidRDefault="00A22EA8" w:rsidP="00A22EA8">
      <w:pPr>
        <w:spacing w:after="0" w:line="240" w:lineRule="auto"/>
        <w:jc w:val="center"/>
        <w:rPr>
          <w:rFonts w:ascii="Times New Roman" w:eastAsia="Times New Roman" w:hAnsi="Times New Roman" w:cs="Times New Roman"/>
          <w:sz w:val="24"/>
          <w:szCs w:val="24"/>
          <w:lang w:val="en-US"/>
        </w:rPr>
      </w:pPr>
      <w:r w:rsidRPr="00A22EA8">
        <w:rPr>
          <w:rFonts w:ascii="Times New Roman" w:eastAsia="Times New Roman" w:hAnsi="Times New Roman" w:cs="Times New Roman"/>
          <w:sz w:val="24"/>
          <w:szCs w:val="24"/>
          <w:lang w:val="en-US"/>
        </w:rPr>
        <w:t>United Nations Development Programme (UNDP)</w:t>
      </w:r>
    </w:p>
    <w:p w14:paraId="22A830D6" w14:textId="77777777" w:rsidR="00A22EA8" w:rsidRPr="00A22EA8" w:rsidRDefault="00A22EA8" w:rsidP="00A22EA8">
      <w:pPr>
        <w:spacing w:after="0" w:line="240" w:lineRule="auto"/>
        <w:jc w:val="center"/>
        <w:rPr>
          <w:rFonts w:ascii="Times New Roman" w:eastAsia="Times New Roman" w:hAnsi="Times New Roman" w:cs="Times New Roman"/>
          <w:sz w:val="24"/>
          <w:szCs w:val="24"/>
          <w:lang w:val="en-US"/>
        </w:rPr>
      </w:pPr>
      <w:r w:rsidRPr="00A22EA8">
        <w:rPr>
          <w:rFonts w:ascii="Times New Roman" w:eastAsia="Times New Roman" w:hAnsi="Times New Roman" w:cs="Times New Roman"/>
          <w:sz w:val="24"/>
          <w:szCs w:val="24"/>
          <w:lang w:val="en-US"/>
        </w:rPr>
        <w:t>United Nations Environment Programme (UNEP)</w:t>
      </w:r>
    </w:p>
    <w:p w14:paraId="2966446E" w14:textId="77777777" w:rsidR="00A22EA8" w:rsidRPr="00A22EA8" w:rsidRDefault="00A22EA8" w:rsidP="00A22EA8">
      <w:pPr>
        <w:spacing w:after="0" w:line="240" w:lineRule="auto"/>
        <w:jc w:val="center"/>
        <w:rPr>
          <w:rFonts w:ascii="Times New Roman" w:eastAsia="Times New Roman" w:hAnsi="Times New Roman" w:cs="Times New Roman"/>
          <w:b/>
          <w:sz w:val="24"/>
          <w:szCs w:val="24"/>
          <w:lang w:val="en-US"/>
        </w:rPr>
      </w:pPr>
    </w:p>
    <w:p w14:paraId="535BFCC3" w14:textId="77777777" w:rsidR="00A22EA8" w:rsidRPr="00AF00C9" w:rsidRDefault="00A22EA8" w:rsidP="00A22EA8">
      <w:pPr>
        <w:spacing w:after="0" w:line="240" w:lineRule="auto"/>
        <w:jc w:val="center"/>
        <w:rPr>
          <w:rFonts w:ascii="Times New Roman" w:eastAsia="Times New Roman" w:hAnsi="Times New Roman" w:cs="Times New Roman"/>
          <w:b/>
          <w:sz w:val="24"/>
          <w:szCs w:val="24"/>
          <w:lang w:val="en-US"/>
        </w:rPr>
      </w:pPr>
    </w:p>
    <w:p w14:paraId="0AFCA5A7" w14:textId="77777777" w:rsidR="00AF00C9" w:rsidRPr="002D2B63" w:rsidRDefault="00AF00C9" w:rsidP="00A22EA8">
      <w:pPr>
        <w:spacing w:after="0" w:line="240" w:lineRule="auto"/>
        <w:jc w:val="center"/>
        <w:rPr>
          <w:rFonts w:ascii="Times New Roman" w:eastAsia="Times New Roman" w:hAnsi="Times New Roman" w:cs="Times New Roman"/>
          <w:b/>
          <w:sz w:val="24"/>
          <w:szCs w:val="24"/>
          <w:lang w:val="en-US"/>
        </w:rPr>
      </w:pPr>
    </w:p>
    <w:p w14:paraId="196B9EDC" w14:textId="77777777" w:rsidR="00AF00C9" w:rsidRPr="002D2B63" w:rsidRDefault="00AF00C9" w:rsidP="00A22EA8">
      <w:pPr>
        <w:spacing w:after="0" w:line="240" w:lineRule="auto"/>
        <w:jc w:val="center"/>
        <w:rPr>
          <w:rFonts w:ascii="Times New Roman" w:eastAsia="Times New Roman" w:hAnsi="Times New Roman" w:cs="Times New Roman"/>
          <w:b/>
          <w:sz w:val="24"/>
          <w:szCs w:val="24"/>
          <w:lang w:val="en-US"/>
        </w:rPr>
      </w:pPr>
    </w:p>
    <w:p w14:paraId="50BA1152" w14:textId="77777777" w:rsidR="00AF00C9" w:rsidRPr="002D2B63" w:rsidRDefault="00AF00C9" w:rsidP="00A22EA8">
      <w:pPr>
        <w:spacing w:after="0" w:line="240" w:lineRule="auto"/>
        <w:jc w:val="center"/>
        <w:rPr>
          <w:rFonts w:ascii="Times New Roman" w:eastAsia="Times New Roman" w:hAnsi="Times New Roman" w:cs="Times New Roman"/>
          <w:b/>
          <w:sz w:val="24"/>
          <w:szCs w:val="24"/>
          <w:lang w:val="en-US"/>
        </w:rPr>
      </w:pPr>
    </w:p>
    <w:p w14:paraId="0D3767DC" w14:textId="77777777" w:rsidR="00AF00C9" w:rsidRPr="002D2B63" w:rsidRDefault="00AF00C9" w:rsidP="00A22EA8">
      <w:pPr>
        <w:spacing w:after="0" w:line="240" w:lineRule="auto"/>
        <w:jc w:val="center"/>
        <w:rPr>
          <w:rFonts w:ascii="Times New Roman" w:eastAsia="Times New Roman" w:hAnsi="Times New Roman" w:cs="Times New Roman"/>
          <w:b/>
          <w:sz w:val="24"/>
          <w:szCs w:val="24"/>
          <w:lang w:val="en-US"/>
        </w:rPr>
      </w:pPr>
    </w:p>
    <w:p w14:paraId="21981A12" w14:textId="77777777" w:rsidR="00AF00C9" w:rsidRPr="002D2B63" w:rsidRDefault="00AF00C9" w:rsidP="00A22EA8">
      <w:pPr>
        <w:spacing w:after="0" w:line="240" w:lineRule="auto"/>
        <w:jc w:val="center"/>
        <w:rPr>
          <w:rFonts w:ascii="Times New Roman" w:eastAsia="Times New Roman" w:hAnsi="Times New Roman" w:cs="Times New Roman"/>
          <w:b/>
          <w:sz w:val="24"/>
          <w:szCs w:val="24"/>
          <w:lang w:val="en-US"/>
        </w:rPr>
      </w:pPr>
    </w:p>
    <w:p w14:paraId="632CF263" w14:textId="77777777" w:rsidR="00AF00C9" w:rsidRPr="002D2B63" w:rsidRDefault="00AF00C9" w:rsidP="00A22EA8">
      <w:pPr>
        <w:spacing w:after="0" w:line="240" w:lineRule="auto"/>
        <w:jc w:val="center"/>
        <w:rPr>
          <w:rFonts w:ascii="Times New Roman" w:eastAsia="Times New Roman" w:hAnsi="Times New Roman" w:cs="Times New Roman"/>
          <w:b/>
          <w:sz w:val="24"/>
          <w:szCs w:val="24"/>
          <w:lang w:val="en-US"/>
        </w:rPr>
      </w:pPr>
    </w:p>
    <w:p w14:paraId="4E5BB59A" w14:textId="77777777" w:rsidR="00AF00C9" w:rsidRPr="002D2B63" w:rsidRDefault="00AF00C9" w:rsidP="00A22EA8">
      <w:pPr>
        <w:spacing w:after="0" w:line="240" w:lineRule="auto"/>
        <w:jc w:val="center"/>
        <w:rPr>
          <w:rFonts w:ascii="Times New Roman" w:eastAsia="Times New Roman" w:hAnsi="Times New Roman" w:cs="Times New Roman"/>
          <w:b/>
          <w:sz w:val="24"/>
          <w:szCs w:val="24"/>
          <w:lang w:val="en-US"/>
        </w:rPr>
      </w:pPr>
    </w:p>
    <w:p w14:paraId="2F52B587" w14:textId="77777777" w:rsidR="00AF00C9" w:rsidRPr="002D2B63" w:rsidRDefault="00AF00C9" w:rsidP="00A22EA8">
      <w:pPr>
        <w:spacing w:after="0" w:line="240" w:lineRule="auto"/>
        <w:jc w:val="center"/>
        <w:rPr>
          <w:rFonts w:ascii="Times New Roman" w:eastAsia="Times New Roman" w:hAnsi="Times New Roman" w:cs="Times New Roman"/>
          <w:b/>
          <w:sz w:val="24"/>
          <w:szCs w:val="24"/>
          <w:lang w:val="en-US"/>
        </w:rPr>
      </w:pPr>
    </w:p>
    <w:p w14:paraId="130ADB0E" w14:textId="77777777" w:rsidR="00AF00C9" w:rsidRPr="002D2B63" w:rsidRDefault="00AF00C9" w:rsidP="00A22EA8">
      <w:pPr>
        <w:spacing w:after="0" w:line="240" w:lineRule="auto"/>
        <w:jc w:val="center"/>
        <w:rPr>
          <w:rFonts w:ascii="Times New Roman" w:eastAsia="Times New Roman" w:hAnsi="Times New Roman" w:cs="Times New Roman"/>
          <w:b/>
          <w:sz w:val="24"/>
          <w:szCs w:val="24"/>
          <w:lang w:val="en-US"/>
        </w:rPr>
      </w:pPr>
    </w:p>
    <w:p w14:paraId="228267DA" w14:textId="77777777" w:rsidR="00E2634E" w:rsidRPr="002D2B63" w:rsidRDefault="00E2634E" w:rsidP="00E2634E">
      <w:pPr>
        <w:spacing w:after="0" w:line="240" w:lineRule="auto"/>
        <w:rPr>
          <w:rFonts w:ascii="Times New Roman" w:eastAsia="Times New Roman" w:hAnsi="Times New Roman" w:cs="Times New Roman"/>
          <w:b/>
          <w:sz w:val="24"/>
          <w:szCs w:val="24"/>
          <w:lang w:val="en-US"/>
        </w:rPr>
      </w:pPr>
    </w:p>
    <w:p w14:paraId="7FD6DFC5" w14:textId="77777777" w:rsidR="00AF00C9" w:rsidRPr="002D2B63" w:rsidRDefault="00AF00C9" w:rsidP="00A22EA8">
      <w:pPr>
        <w:spacing w:after="0" w:line="240" w:lineRule="auto"/>
        <w:jc w:val="center"/>
        <w:rPr>
          <w:rFonts w:ascii="Times New Roman" w:eastAsia="Times New Roman" w:hAnsi="Times New Roman" w:cs="Times New Roman"/>
          <w:b/>
          <w:sz w:val="24"/>
          <w:szCs w:val="24"/>
          <w:lang w:val="en-US"/>
        </w:rPr>
      </w:pPr>
    </w:p>
    <w:p w14:paraId="71539701" w14:textId="77777777" w:rsidR="00AF00C9" w:rsidRPr="002D2B63" w:rsidRDefault="00AF00C9" w:rsidP="00A22EA8">
      <w:pPr>
        <w:spacing w:after="0" w:line="240" w:lineRule="auto"/>
        <w:jc w:val="center"/>
        <w:rPr>
          <w:rFonts w:ascii="Times New Roman" w:eastAsia="Times New Roman" w:hAnsi="Times New Roman" w:cs="Times New Roman"/>
          <w:b/>
          <w:sz w:val="24"/>
          <w:szCs w:val="24"/>
          <w:lang w:val="en-US"/>
        </w:rPr>
      </w:pPr>
    </w:p>
    <w:p w14:paraId="2ED4E6BE" w14:textId="77777777" w:rsidR="00A22EA8" w:rsidRPr="00A22EA8" w:rsidRDefault="00A22EA8" w:rsidP="00A22EA8">
      <w:pPr>
        <w:spacing w:after="0" w:line="240" w:lineRule="auto"/>
        <w:jc w:val="center"/>
        <w:rPr>
          <w:rFonts w:ascii="Times New Roman" w:eastAsia="Times New Roman" w:hAnsi="Times New Roman" w:cs="Times New Roman"/>
          <w:b/>
          <w:sz w:val="24"/>
          <w:szCs w:val="24"/>
          <w:lang w:val="en-US"/>
        </w:rPr>
      </w:pPr>
    </w:p>
    <w:p w14:paraId="585B5C7F" w14:textId="77777777" w:rsidR="00413681" w:rsidRDefault="00F359DB" w:rsidP="00E2634E">
      <w:pPr>
        <w:spacing w:after="0" w:line="240" w:lineRule="auto"/>
        <w:jc w:val="center"/>
        <w:rPr>
          <w:rFonts w:ascii="Times New Roman" w:eastAsia="Times New Roman" w:hAnsi="Times New Roman" w:cs="Times New Roman"/>
          <w:b/>
          <w:sz w:val="24"/>
          <w:szCs w:val="24"/>
          <w:lang w:val="en-US"/>
        </w:rPr>
        <w:sectPr w:rsidR="00413681">
          <w:pgSz w:w="11907" w:h="16839"/>
          <w:pgMar w:top="1134" w:right="1017" w:bottom="851" w:left="1100" w:header="0" w:footer="0" w:gutter="0"/>
          <w:cols w:space="720"/>
        </w:sectPr>
      </w:pPr>
      <w:r>
        <w:rPr>
          <w:rFonts w:ascii="Times New Roman" w:eastAsia="Times New Roman" w:hAnsi="Times New Roman" w:cs="Times New Roman"/>
          <w:b/>
          <w:sz w:val="24"/>
          <w:szCs w:val="24"/>
          <w:lang w:val="en-US"/>
        </w:rPr>
        <w:t>February</w:t>
      </w:r>
      <w:r w:rsidRPr="00A22EA8">
        <w:rPr>
          <w:rFonts w:ascii="Times New Roman" w:eastAsia="Times New Roman" w:hAnsi="Times New Roman" w:cs="Times New Roman"/>
          <w:b/>
          <w:sz w:val="24"/>
          <w:szCs w:val="24"/>
          <w:lang w:val="en-US"/>
        </w:rPr>
        <w:t xml:space="preserve"> </w:t>
      </w:r>
      <w:r w:rsidR="00A22EA8" w:rsidRPr="00A22EA8">
        <w:rPr>
          <w:rFonts w:ascii="Times New Roman" w:eastAsia="Times New Roman" w:hAnsi="Times New Roman" w:cs="Times New Roman"/>
          <w:b/>
          <w:sz w:val="24"/>
          <w:szCs w:val="24"/>
          <w:lang w:val="en-US"/>
        </w:rPr>
        <w:t>201</w:t>
      </w:r>
      <w:r w:rsidR="00A22EA8">
        <w:rPr>
          <w:rFonts w:ascii="Times New Roman" w:eastAsia="Times New Roman" w:hAnsi="Times New Roman" w:cs="Times New Roman"/>
          <w:b/>
          <w:sz w:val="24"/>
          <w:szCs w:val="24"/>
          <w:lang w:val="en-US"/>
        </w:rPr>
        <w:t>5</w:t>
      </w:r>
    </w:p>
    <w:p w14:paraId="1A96045B" w14:textId="1464A7EC" w:rsidR="00413681" w:rsidRPr="00413681" w:rsidRDefault="00413681" w:rsidP="00413681">
      <w:pPr>
        <w:jc w:val="center"/>
        <w:rPr>
          <w:i/>
          <w:sz w:val="18"/>
          <w:szCs w:val="18"/>
          <w:u w:val="single"/>
          <w:lang w:val="en-US"/>
        </w:rPr>
      </w:pPr>
      <w:r w:rsidRPr="00413681">
        <w:rPr>
          <w:i/>
          <w:sz w:val="18"/>
          <w:szCs w:val="18"/>
          <w:u w:val="single"/>
          <w:lang w:val="en-US"/>
        </w:rPr>
        <w:lastRenderedPageBreak/>
        <w:t>74</w:t>
      </w:r>
      <w:r w:rsidRPr="00413681">
        <w:rPr>
          <w:i/>
          <w:sz w:val="18"/>
          <w:szCs w:val="18"/>
          <w:u w:val="single"/>
          <w:vertAlign w:val="superscript"/>
          <w:lang w:val="en-US"/>
        </w:rPr>
        <w:t xml:space="preserve">th </w:t>
      </w:r>
      <w:r w:rsidRPr="00413681">
        <w:rPr>
          <w:i/>
          <w:sz w:val="18"/>
          <w:szCs w:val="18"/>
          <w:u w:val="single"/>
          <w:lang w:val="en-US"/>
        </w:rPr>
        <w:t>Meeting of the Executive Committee of the Multilateral Fund for the Implementation of the Montreal Protocol</w:t>
      </w:r>
    </w:p>
    <w:p w14:paraId="0831E763" w14:textId="77777777" w:rsidR="00413681" w:rsidRPr="00413681" w:rsidRDefault="00413681" w:rsidP="00413681">
      <w:pPr>
        <w:spacing w:after="0" w:line="240" w:lineRule="auto"/>
        <w:rPr>
          <w:sz w:val="18"/>
          <w:szCs w:val="18"/>
          <w:lang w:val="en-US"/>
        </w:rPr>
      </w:pPr>
    </w:p>
    <w:tbl>
      <w:tblPr>
        <w:tblW w:w="10110" w:type="dxa"/>
        <w:tblInd w:w="105" w:type="dxa"/>
        <w:tblLayout w:type="fixed"/>
        <w:tblCellMar>
          <w:left w:w="43" w:type="dxa"/>
          <w:right w:w="43" w:type="dxa"/>
        </w:tblCellMar>
        <w:tblLook w:val="0000" w:firstRow="0" w:lastRow="0" w:firstColumn="0" w:lastColumn="0" w:noHBand="0" w:noVBand="0"/>
      </w:tblPr>
      <w:tblGrid>
        <w:gridCol w:w="10110"/>
      </w:tblGrid>
      <w:tr w:rsidR="00413681" w:rsidRPr="00413681" w14:paraId="3610D67E" w14:textId="77777777" w:rsidTr="00A340D6">
        <w:trPr>
          <w:trHeight w:val="467"/>
        </w:trPr>
        <w:tc>
          <w:tcPr>
            <w:tcW w:w="10110" w:type="dxa"/>
            <w:tcBorders>
              <w:top w:val="single" w:sz="4" w:space="0" w:color="auto"/>
              <w:left w:val="single" w:sz="4" w:space="0" w:color="auto"/>
              <w:bottom w:val="single" w:sz="4" w:space="0" w:color="auto"/>
              <w:right w:val="single" w:sz="4" w:space="0" w:color="auto"/>
            </w:tcBorders>
            <w:tcMar>
              <w:left w:w="43" w:type="dxa"/>
              <w:right w:w="43" w:type="dxa"/>
            </w:tcMar>
            <w:vAlign w:val="center"/>
          </w:tcPr>
          <w:p w14:paraId="7D8669A6" w14:textId="77777777" w:rsidR="00413681" w:rsidRPr="00561650" w:rsidRDefault="00413681" w:rsidP="00A340D6">
            <w:pPr>
              <w:pStyle w:val="30"/>
              <w:snapToGrid w:val="0"/>
              <w:spacing w:before="0" w:after="0"/>
              <w:jc w:val="center"/>
              <w:rPr>
                <w:rFonts w:ascii="Times New Roman" w:hAnsi="Times New Roman"/>
                <w:sz w:val="18"/>
                <w:szCs w:val="18"/>
              </w:rPr>
            </w:pPr>
            <w:r w:rsidRPr="00561650">
              <w:rPr>
                <w:rFonts w:ascii="Times New Roman" w:hAnsi="Times New Roman"/>
                <w:sz w:val="18"/>
                <w:szCs w:val="18"/>
              </w:rPr>
              <w:t>MULTILATERAL FUND FOR THE IMPLEMENTATION OF THE</w:t>
            </w:r>
          </w:p>
          <w:p w14:paraId="288FF759" w14:textId="77777777" w:rsidR="00413681" w:rsidRPr="001C7EBB" w:rsidRDefault="00413681" w:rsidP="00A340D6">
            <w:pPr>
              <w:pStyle w:val="30"/>
              <w:snapToGrid w:val="0"/>
              <w:spacing w:before="0" w:after="0"/>
              <w:jc w:val="center"/>
              <w:rPr>
                <w:sz w:val="18"/>
                <w:szCs w:val="18"/>
              </w:rPr>
            </w:pPr>
            <w:smartTag w:uri="urn:schemas-microsoft-com:office:smarttags" w:element="place">
              <w:smartTag w:uri="urn:schemas-microsoft-com:office:smarttags" w:element="City">
                <w:r w:rsidRPr="00561650">
                  <w:rPr>
                    <w:rFonts w:ascii="Times New Roman" w:hAnsi="Times New Roman"/>
                    <w:sz w:val="18"/>
                    <w:szCs w:val="18"/>
                  </w:rPr>
                  <w:t>MONTREAL</w:t>
                </w:r>
              </w:smartTag>
            </w:smartTag>
            <w:r w:rsidRPr="00561650">
              <w:rPr>
                <w:rFonts w:ascii="Times New Roman" w:hAnsi="Times New Roman"/>
                <w:sz w:val="18"/>
                <w:szCs w:val="18"/>
              </w:rPr>
              <w:t xml:space="preserve"> PROTOCOL ON SUBSTANCES THAT DEPLETE THE OZONE LAYER</w:t>
            </w:r>
          </w:p>
        </w:tc>
      </w:tr>
      <w:tr w:rsidR="00413681" w:rsidRPr="00413681" w14:paraId="34A68499" w14:textId="77777777" w:rsidTr="00A340D6">
        <w:tc>
          <w:tcPr>
            <w:tcW w:w="10110" w:type="dxa"/>
            <w:tcBorders>
              <w:top w:val="single" w:sz="4" w:space="0" w:color="auto"/>
              <w:bottom w:val="single" w:sz="4" w:space="0" w:color="auto"/>
            </w:tcBorders>
            <w:tcMar>
              <w:left w:w="43" w:type="dxa"/>
              <w:right w:w="43" w:type="dxa"/>
            </w:tcMar>
          </w:tcPr>
          <w:p w14:paraId="3F016C5A" w14:textId="77777777" w:rsidR="00413681" w:rsidRPr="00413681" w:rsidRDefault="00413681" w:rsidP="00A340D6">
            <w:pPr>
              <w:snapToGrid w:val="0"/>
              <w:spacing w:after="0" w:line="240" w:lineRule="auto"/>
              <w:jc w:val="both"/>
              <w:rPr>
                <w:sz w:val="18"/>
                <w:szCs w:val="18"/>
                <w:lang w:val="en-US"/>
              </w:rPr>
            </w:pPr>
          </w:p>
        </w:tc>
      </w:tr>
      <w:tr w:rsidR="00413681" w:rsidRPr="001C7EBB" w14:paraId="08DACFC8" w14:textId="77777777" w:rsidTr="00A340D6">
        <w:tc>
          <w:tcPr>
            <w:tcW w:w="10110" w:type="dxa"/>
            <w:tcBorders>
              <w:top w:val="single" w:sz="4" w:space="0" w:color="auto"/>
              <w:left w:val="single" w:sz="4" w:space="0" w:color="auto"/>
              <w:bottom w:val="single" w:sz="4" w:space="0" w:color="auto"/>
              <w:right w:val="single" w:sz="4" w:space="0" w:color="auto"/>
            </w:tcBorders>
            <w:shd w:val="clear" w:color="auto" w:fill="D9D9D9"/>
            <w:tcMar>
              <w:left w:w="43" w:type="dxa"/>
              <w:right w:w="43" w:type="dxa"/>
            </w:tcMar>
            <w:vAlign w:val="center"/>
          </w:tcPr>
          <w:p w14:paraId="7339BB7E" w14:textId="77777777" w:rsidR="00413681" w:rsidRPr="00643CF2" w:rsidRDefault="00413681" w:rsidP="00A340D6">
            <w:pPr>
              <w:pStyle w:val="20"/>
              <w:spacing w:before="0" w:after="0" w:line="240" w:lineRule="auto"/>
              <w:jc w:val="center"/>
              <w:rPr>
                <w:rFonts w:ascii="Times New Roman" w:hAnsi="Times New Roman" w:cs="Times New Roman"/>
                <w:szCs w:val="20"/>
              </w:rPr>
            </w:pPr>
            <w:r w:rsidRPr="00561650">
              <w:rPr>
                <w:rFonts w:ascii="Times New Roman" w:eastAsia="Times New Roman" w:hAnsi="Times New Roman" w:cs="Times New Roman"/>
                <w:i w:val="0"/>
                <w:iCs w:val="0"/>
                <w:sz w:val="20"/>
                <w:szCs w:val="20"/>
              </w:rPr>
              <w:t>HPMP</w:t>
            </w:r>
            <w:r w:rsidRPr="00643CF2">
              <w:rPr>
                <w:rFonts w:ascii="Times New Roman" w:hAnsi="Times New Roman" w:cs="Times New Roman"/>
                <w:szCs w:val="20"/>
              </w:rPr>
              <w:t xml:space="preserve"> </w:t>
            </w:r>
            <w:r w:rsidRPr="00561650">
              <w:rPr>
                <w:rFonts w:ascii="Times New Roman" w:eastAsia="Times New Roman" w:hAnsi="Times New Roman" w:cs="Times New Roman"/>
                <w:i w:val="0"/>
                <w:iCs w:val="0"/>
                <w:sz w:val="20"/>
                <w:szCs w:val="20"/>
              </w:rPr>
              <w:t>SUBMISSION</w:t>
            </w:r>
            <w:r w:rsidRPr="00643CF2">
              <w:rPr>
                <w:rFonts w:ascii="Times New Roman" w:hAnsi="Times New Roman" w:cs="Times New Roman"/>
                <w:szCs w:val="20"/>
              </w:rPr>
              <w:t xml:space="preserve"> </w:t>
            </w:r>
            <w:r w:rsidRPr="00561650">
              <w:rPr>
                <w:rFonts w:ascii="Times New Roman" w:eastAsia="Times New Roman" w:hAnsi="Times New Roman" w:cs="Times New Roman"/>
                <w:i w:val="0"/>
                <w:iCs w:val="0"/>
                <w:sz w:val="20"/>
                <w:szCs w:val="20"/>
              </w:rPr>
              <w:t>CHECKLIST</w:t>
            </w:r>
          </w:p>
        </w:tc>
      </w:tr>
    </w:tbl>
    <w:p w14:paraId="4D61DAA3" w14:textId="77777777" w:rsidR="00413681" w:rsidRPr="001C7EBB" w:rsidRDefault="00413681" w:rsidP="00413681">
      <w:pPr>
        <w:spacing w:after="0" w:line="240" w:lineRule="auto"/>
        <w:rPr>
          <w:rFonts w:ascii="Times New Roman Bold" w:hAnsi="Times New Roman Bold"/>
          <w:smallCaps/>
          <w:sz w:val="18"/>
          <w:szCs w:val="18"/>
        </w:rPr>
      </w:pPr>
    </w:p>
    <w:tbl>
      <w:tblPr>
        <w:tblW w:w="10110" w:type="dxa"/>
        <w:tblInd w:w="10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3628"/>
        <w:gridCol w:w="6482"/>
      </w:tblGrid>
      <w:tr w:rsidR="00413681" w:rsidRPr="001C7EBB" w14:paraId="25460722" w14:textId="77777777" w:rsidTr="00A340D6">
        <w:tc>
          <w:tcPr>
            <w:tcW w:w="10110" w:type="dxa"/>
            <w:gridSpan w:val="2"/>
            <w:tcBorders>
              <w:top w:val="single" w:sz="4" w:space="0" w:color="auto"/>
              <w:bottom w:val="single" w:sz="4" w:space="0" w:color="auto"/>
            </w:tcBorders>
            <w:shd w:val="clear" w:color="auto" w:fill="D9D9D9"/>
            <w:tcMar>
              <w:left w:w="43" w:type="dxa"/>
              <w:right w:w="43" w:type="dxa"/>
            </w:tcMar>
            <w:vAlign w:val="center"/>
          </w:tcPr>
          <w:p w14:paraId="3E0D74C9" w14:textId="77777777" w:rsidR="00413681" w:rsidRPr="001C7EBB" w:rsidRDefault="00413681" w:rsidP="00A340D6">
            <w:pPr>
              <w:snapToGrid w:val="0"/>
              <w:spacing w:after="0" w:line="240" w:lineRule="auto"/>
              <w:jc w:val="both"/>
              <w:rPr>
                <w:b/>
                <w:sz w:val="18"/>
                <w:szCs w:val="18"/>
              </w:rPr>
            </w:pPr>
            <w:r w:rsidRPr="00561650">
              <w:rPr>
                <w:rFonts w:ascii="Times New Roman Bold" w:eastAsia="Times New Roman" w:hAnsi="Times New Roman Bold"/>
                <w:b/>
                <w:smallCaps/>
                <w:sz w:val="18"/>
                <w:szCs w:val="18"/>
              </w:rPr>
              <w:t>BASIC</w:t>
            </w:r>
            <w:r w:rsidRPr="001C7EBB">
              <w:rPr>
                <w:rFonts w:ascii="Times New Roman Bold" w:hAnsi="Times New Roman Bold"/>
                <w:b/>
                <w:smallCaps/>
                <w:sz w:val="18"/>
                <w:szCs w:val="18"/>
              </w:rPr>
              <w:t xml:space="preserve"> INFORMATION</w:t>
            </w:r>
          </w:p>
        </w:tc>
      </w:tr>
      <w:tr w:rsidR="00413681" w:rsidRPr="001C7EBB" w14:paraId="33F8D119" w14:textId="77777777" w:rsidTr="00A340D6">
        <w:tc>
          <w:tcPr>
            <w:tcW w:w="3628" w:type="dxa"/>
            <w:tcBorders>
              <w:top w:val="single" w:sz="4" w:space="0" w:color="auto"/>
              <w:bottom w:val="nil"/>
            </w:tcBorders>
            <w:shd w:val="clear" w:color="auto" w:fill="F2F2F2"/>
            <w:tcMar>
              <w:left w:w="43" w:type="dxa"/>
              <w:right w:w="43" w:type="dxa"/>
            </w:tcMar>
            <w:vAlign w:val="center"/>
          </w:tcPr>
          <w:p w14:paraId="0A8C5B1A" w14:textId="77777777" w:rsidR="00413681" w:rsidRPr="00561650" w:rsidRDefault="00413681" w:rsidP="00A340D6">
            <w:pPr>
              <w:snapToGrid w:val="0"/>
              <w:spacing w:after="0" w:line="240" w:lineRule="auto"/>
              <w:rPr>
                <w:rFonts w:ascii="Times New Roman" w:eastAsia="Times New Roman" w:hAnsi="Times New Roman"/>
                <w:b/>
                <w:sz w:val="18"/>
                <w:szCs w:val="18"/>
              </w:rPr>
            </w:pPr>
            <w:r w:rsidRPr="00561650">
              <w:rPr>
                <w:rFonts w:ascii="Times New Roman" w:eastAsia="Times New Roman" w:hAnsi="Times New Roman"/>
                <w:b/>
                <w:sz w:val="18"/>
                <w:szCs w:val="18"/>
              </w:rPr>
              <w:t>Country:</w:t>
            </w:r>
            <w:r w:rsidRPr="00561650">
              <w:rPr>
                <w:rFonts w:ascii="Times New Roman" w:eastAsia="Times New Roman" w:hAnsi="Times New Roman"/>
                <w:b/>
                <w:sz w:val="18"/>
                <w:szCs w:val="18"/>
              </w:rPr>
              <w:tab/>
            </w:r>
          </w:p>
        </w:tc>
        <w:tc>
          <w:tcPr>
            <w:tcW w:w="6482" w:type="dxa"/>
            <w:tcBorders>
              <w:top w:val="single" w:sz="4" w:space="0" w:color="auto"/>
            </w:tcBorders>
            <w:tcMar>
              <w:left w:w="43" w:type="dxa"/>
              <w:right w:w="43" w:type="dxa"/>
            </w:tcMar>
            <w:vAlign w:val="center"/>
          </w:tcPr>
          <w:p w14:paraId="458FAD51" w14:textId="77777777" w:rsidR="00413681" w:rsidRPr="00561650" w:rsidRDefault="00413681" w:rsidP="00A340D6">
            <w:pPr>
              <w:snapToGrid w:val="0"/>
              <w:spacing w:after="0" w:line="240" w:lineRule="auto"/>
              <w:rPr>
                <w:rFonts w:ascii="Times New Roman" w:eastAsia="Times New Roman" w:hAnsi="Times New Roman"/>
                <w:b/>
                <w:sz w:val="18"/>
                <w:szCs w:val="18"/>
              </w:rPr>
            </w:pPr>
            <w:smartTag w:uri="urn:schemas-microsoft-com:office:smarttags" w:element="country-region">
              <w:smartTag w:uri="urn:schemas-microsoft-com:office:smarttags" w:element="place">
                <w:r>
                  <w:rPr>
                    <w:rFonts w:ascii="Times New Roman" w:eastAsia="Times New Roman" w:hAnsi="Times New Roman"/>
                    <w:b/>
                    <w:sz w:val="18"/>
                    <w:szCs w:val="18"/>
                  </w:rPr>
                  <w:t>Kyrgyzstan</w:t>
                </w:r>
              </w:smartTag>
            </w:smartTag>
          </w:p>
        </w:tc>
      </w:tr>
      <w:tr w:rsidR="00413681" w:rsidRPr="00413681" w14:paraId="27E8ECF0" w14:textId="77777777" w:rsidTr="00A340D6">
        <w:tc>
          <w:tcPr>
            <w:tcW w:w="3628" w:type="dxa"/>
            <w:tcBorders>
              <w:top w:val="nil"/>
              <w:bottom w:val="nil"/>
            </w:tcBorders>
            <w:shd w:val="clear" w:color="auto" w:fill="F2F2F2"/>
            <w:tcMar>
              <w:left w:w="43" w:type="dxa"/>
              <w:right w:w="43" w:type="dxa"/>
            </w:tcMar>
            <w:vAlign w:val="center"/>
          </w:tcPr>
          <w:p w14:paraId="6B7A694C" w14:textId="77777777" w:rsidR="00413681" w:rsidRPr="00561650" w:rsidRDefault="00413681" w:rsidP="00A340D6">
            <w:pPr>
              <w:snapToGrid w:val="0"/>
              <w:spacing w:after="0" w:line="240" w:lineRule="auto"/>
              <w:rPr>
                <w:rFonts w:ascii="Times New Roman" w:eastAsia="Times New Roman" w:hAnsi="Times New Roman"/>
                <w:b/>
                <w:sz w:val="18"/>
                <w:szCs w:val="18"/>
              </w:rPr>
            </w:pPr>
            <w:r w:rsidRPr="00561650">
              <w:rPr>
                <w:rFonts w:ascii="Times New Roman" w:eastAsia="Times New Roman" w:hAnsi="Times New Roman"/>
                <w:b/>
                <w:sz w:val="18"/>
                <w:szCs w:val="18"/>
              </w:rPr>
              <w:t>Project Title:</w:t>
            </w:r>
          </w:p>
        </w:tc>
        <w:tc>
          <w:tcPr>
            <w:tcW w:w="6482" w:type="dxa"/>
            <w:tcMar>
              <w:left w:w="43" w:type="dxa"/>
              <w:right w:w="43" w:type="dxa"/>
            </w:tcMar>
            <w:vAlign w:val="center"/>
          </w:tcPr>
          <w:p w14:paraId="522671CF" w14:textId="0D0C4B22" w:rsidR="00413681" w:rsidRPr="00413681" w:rsidRDefault="00413681" w:rsidP="00413681">
            <w:pPr>
              <w:snapToGrid w:val="0"/>
              <w:spacing w:after="0" w:line="240" w:lineRule="auto"/>
              <w:jc w:val="both"/>
              <w:rPr>
                <w:rFonts w:ascii="Times New Roman" w:eastAsia="Times New Roman" w:hAnsi="Times New Roman"/>
                <w:b/>
                <w:sz w:val="18"/>
                <w:szCs w:val="18"/>
                <w:lang w:val="en-US"/>
              </w:rPr>
            </w:pPr>
            <w:r w:rsidRPr="00413681">
              <w:rPr>
                <w:rFonts w:ascii="Times New Roman" w:eastAsia="Times New Roman" w:hAnsi="Times New Roman"/>
                <w:b/>
                <w:sz w:val="18"/>
                <w:szCs w:val="18"/>
                <w:lang w:val="en-US"/>
              </w:rPr>
              <w:t xml:space="preserve">HCFC Management Plan for Kyrgyzstan (Stage </w:t>
            </w:r>
            <w:r>
              <w:rPr>
                <w:rFonts w:ascii="Times New Roman" w:eastAsia="Times New Roman" w:hAnsi="Times New Roman"/>
                <w:b/>
                <w:sz w:val="18"/>
                <w:szCs w:val="18"/>
                <w:lang w:val="en-US"/>
              </w:rPr>
              <w:t>2</w:t>
            </w:r>
            <w:r w:rsidRPr="00413681">
              <w:rPr>
                <w:rFonts w:ascii="Times New Roman" w:eastAsia="Times New Roman" w:hAnsi="Times New Roman"/>
                <w:b/>
                <w:sz w:val="18"/>
                <w:szCs w:val="18"/>
                <w:lang w:val="en-US"/>
              </w:rPr>
              <w:t>)</w:t>
            </w:r>
          </w:p>
        </w:tc>
      </w:tr>
      <w:tr w:rsidR="00413681" w:rsidRPr="001C7EBB" w14:paraId="41F36A3B" w14:textId="77777777" w:rsidTr="00A340D6">
        <w:tc>
          <w:tcPr>
            <w:tcW w:w="3628" w:type="dxa"/>
            <w:tcBorders>
              <w:top w:val="nil"/>
              <w:bottom w:val="nil"/>
            </w:tcBorders>
            <w:shd w:val="clear" w:color="auto" w:fill="F2F2F2"/>
            <w:tcMar>
              <w:left w:w="43" w:type="dxa"/>
              <w:right w:w="43" w:type="dxa"/>
            </w:tcMar>
            <w:vAlign w:val="center"/>
          </w:tcPr>
          <w:p w14:paraId="2DD68BC1" w14:textId="77777777" w:rsidR="00413681" w:rsidRPr="00561650" w:rsidRDefault="00413681" w:rsidP="00A340D6">
            <w:pPr>
              <w:snapToGrid w:val="0"/>
              <w:spacing w:after="0" w:line="240" w:lineRule="auto"/>
              <w:rPr>
                <w:rFonts w:ascii="Times New Roman" w:eastAsia="Times New Roman" w:hAnsi="Times New Roman"/>
                <w:b/>
                <w:sz w:val="18"/>
                <w:szCs w:val="18"/>
              </w:rPr>
            </w:pPr>
            <w:r w:rsidRPr="00561650">
              <w:rPr>
                <w:rFonts w:ascii="Times New Roman" w:eastAsia="Times New Roman" w:hAnsi="Times New Roman"/>
                <w:b/>
                <w:sz w:val="18"/>
                <w:szCs w:val="18"/>
              </w:rPr>
              <w:t>Lead Agency:</w:t>
            </w:r>
          </w:p>
        </w:tc>
        <w:tc>
          <w:tcPr>
            <w:tcW w:w="6482" w:type="dxa"/>
            <w:tcMar>
              <w:left w:w="43" w:type="dxa"/>
              <w:right w:w="43" w:type="dxa"/>
            </w:tcMar>
            <w:vAlign w:val="center"/>
          </w:tcPr>
          <w:p w14:paraId="1ABC396A" w14:textId="77777777" w:rsidR="00413681" w:rsidRPr="00561650" w:rsidRDefault="00413681" w:rsidP="00A340D6">
            <w:pPr>
              <w:snapToGrid w:val="0"/>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UNDP</w:t>
            </w:r>
          </w:p>
        </w:tc>
      </w:tr>
      <w:tr w:rsidR="00413681" w:rsidRPr="001C7EBB" w14:paraId="2F853714" w14:textId="77777777" w:rsidTr="00A340D6">
        <w:tc>
          <w:tcPr>
            <w:tcW w:w="3628" w:type="dxa"/>
            <w:tcBorders>
              <w:top w:val="nil"/>
              <w:bottom w:val="single" w:sz="4" w:space="0" w:color="auto"/>
            </w:tcBorders>
            <w:shd w:val="clear" w:color="auto" w:fill="F2F2F2"/>
            <w:tcMar>
              <w:left w:w="43" w:type="dxa"/>
              <w:right w:w="43" w:type="dxa"/>
            </w:tcMar>
            <w:vAlign w:val="center"/>
          </w:tcPr>
          <w:p w14:paraId="323F214A" w14:textId="77777777" w:rsidR="00413681" w:rsidRPr="00561650" w:rsidRDefault="00413681" w:rsidP="00A340D6">
            <w:pPr>
              <w:snapToGrid w:val="0"/>
              <w:spacing w:after="0" w:line="240" w:lineRule="auto"/>
              <w:rPr>
                <w:rFonts w:ascii="Times New Roman" w:eastAsia="Times New Roman" w:hAnsi="Times New Roman"/>
                <w:b/>
                <w:sz w:val="18"/>
                <w:szCs w:val="18"/>
              </w:rPr>
            </w:pPr>
            <w:r w:rsidRPr="00561650">
              <w:rPr>
                <w:rFonts w:ascii="Times New Roman" w:eastAsia="Times New Roman" w:hAnsi="Times New Roman"/>
                <w:b/>
                <w:sz w:val="18"/>
                <w:szCs w:val="18"/>
              </w:rPr>
              <w:t>Cooperating Agencies:</w:t>
            </w:r>
          </w:p>
        </w:tc>
        <w:tc>
          <w:tcPr>
            <w:tcW w:w="6482" w:type="dxa"/>
            <w:tcBorders>
              <w:bottom w:val="single" w:sz="4" w:space="0" w:color="auto"/>
            </w:tcBorders>
            <w:tcMar>
              <w:left w:w="43" w:type="dxa"/>
              <w:right w:w="43" w:type="dxa"/>
            </w:tcMar>
            <w:vAlign w:val="center"/>
          </w:tcPr>
          <w:p w14:paraId="3AECF524" w14:textId="77777777" w:rsidR="00413681" w:rsidRPr="00561650" w:rsidRDefault="00413681" w:rsidP="00A340D6">
            <w:pPr>
              <w:snapToGrid w:val="0"/>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UNEP</w:t>
            </w:r>
          </w:p>
        </w:tc>
      </w:tr>
    </w:tbl>
    <w:p w14:paraId="249EBB4E" w14:textId="77777777" w:rsidR="00413681" w:rsidRDefault="00413681" w:rsidP="00413681">
      <w:pPr>
        <w:spacing w:after="0" w:line="240" w:lineRule="auto"/>
        <w:rPr>
          <w:rFonts w:ascii="Times New Roman Bold" w:hAnsi="Times New Roman Bold"/>
          <w:smallCaps/>
          <w:sz w:val="18"/>
          <w:szCs w:val="18"/>
        </w:rPr>
      </w:pPr>
    </w:p>
    <w:tbl>
      <w:tblPr>
        <w:tblW w:w="10110" w:type="dxa"/>
        <w:tblInd w:w="10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3628"/>
        <w:gridCol w:w="1530"/>
        <w:gridCol w:w="4952"/>
      </w:tblGrid>
      <w:tr w:rsidR="00413681" w:rsidRPr="00413681" w14:paraId="0B3B1B44" w14:textId="77777777" w:rsidTr="00A340D6">
        <w:tc>
          <w:tcPr>
            <w:tcW w:w="10110" w:type="dxa"/>
            <w:gridSpan w:val="3"/>
            <w:tcBorders>
              <w:top w:val="single" w:sz="4" w:space="0" w:color="auto"/>
              <w:bottom w:val="single" w:sz="4" w:space="0" w:color="auto"/>
            </w:tcBorders>
            <w:shd w:val="clear" w:color="auto" w:fill="D9D9D9"/>
            <w:tcMar>
              <w:left w:w="43" w:type="dxa"/>
              <w:right w:w="43" w:type="dxa"/>
            </w:tcMar>
            <w:vAlign w:val="center"/>
          </w:tcPr>
          <w:p w14:paraId="78846C49" w14:textId="77777777" w:rsidR="00413681" w:rsidRPr="00413681" w:rsidRDefault="00413681" w:rsidP="00A340D6">
            <w:pPr>
              <w:snapToGrid w:val="0"/>
              <w:spacing w:after="0" w:line="240" w:lineRule="auto"/>
              <w:jc w:val="both"/>
              <w:rPr>
                <w:b/>
                <w:sz w:val="18"/>
                <w:szCs w:val="18"/>
                <w:lang w:val="en-US"/>
              </w:rPr>
            </w:pPr>
            <w:r w:rsidRPr="00413681">
              <w:rPr>
                <w:rFonts w:ascii="Times New Roman Bold" w:eastAsia="Times New Roman" w:hAnsi="Times New Roman Bold"/>
                <w:b/>
                <w:smallCaps/>
                <w:sz w:val="18"/>
                <w:szCs w:val="18"/>
                <w:lang w:val="en-US"/>
              </w:rPr>
              <w:t>MONTREAL</w:t>
            </w:r>
            <w:r w:rsidRPr="00413681">
              <w:rPr>
                <w:rFonts w:ascii="Times New Roman Bold" w:hAnsi="Times New Roman Bold"/>
                <w:b/>
                <w:smallCaps/>
                <w:sz w:val="18"/>
                <w:szCs w:val="18"/>
                <w:lang w:val="en-US"/>
              </w:rPr>
              <w:t xml:space="preserve"> PROTOCOL AMENDMENT RATIFICATION STATUS</w:t>
            </w:r>
          </w:p>
        </w:tc>
      </w:tr>
      <w:tr w:rsidR="00413681" w:rsidRPr="001C7EBB" w14:paraId="647C9BFA" w14:textId="77777777" w:rsidTr="00A340D6">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7591C529" w14:textId="77777777" w:rsidR="00413681" w:rsidRPr="00561650" w:rsidRDefault="00413681" w:rsidP="00A340D6">
            <w:pPr>
              <w:snapToGrid w:val="0"/>
              <w:spacing w:after="0" w:line="240" w:lineRule="auto"/>
              <w:rPr>
                <w:rFonts w:ascii="Times New Roman" w:eastAsia="Times New Roman" w:hAnsi="Times New Roman"/>
                <w:b/>
                <w:sz w:val="18"/>
                <w:szCs w:val="18"/>
              </w:rPr>
            </w:pPr>
            <w:r w:rsidRPr="00561650">
              <w:rPr>
                <w:rFonts w:ascii="Times New Roman" w:eastAsia="Times New Roman" w:hAnsi="Times New Roman"/>
                <w:b/>
                <w:sz w:val="18"/>
                <w:szCs w:val="18"/>
              </w:rPr>
              <w:t>Amendment</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74459E57" w14:textId="77777777" w:rsidR="00413681" w:rsidRPr="00561650" w:rsidRDefault="00413681" w:rsidP="00A340D6">
            <w:pPr>
              <w:snapToGrid w:val="0"/>
              <w:spacing w:after="0" w:line="240" w:lineRule="auto"/>
              <w:jc w:val="center"/>
              <w:rPr>
                <w:rFonts w:ascii="Times New Roman" w:eastAsia="Times New Roman" w:hAnsi="Times New Roman"/>
                <w:b/>
                <w:sz w:val="18"/>
                <w:szCs w:val="18"/>
              </w:rPr>
            </w:pPr>
            <w:r w:rsidRPr="00561650">
              <w:rPr>
                <w:rFonts w:ascii="Times New Roman" w:eastAsia="Times New Roman" w:hAnsi="Times New Roman"/>
                <w:b/>
                <w:sz w:val="18"/>
                <w:szCs w:val="18"/>
              </w:rPr>
              <w:t>Ratified (Y/N)</w:t>
            </w:r>
          </w:p>
        </w:tc>
        <w:tc>
          <w:tcPr>
            <w:tcW w:w="4952" w:type="dxa"/>
            <w:tcBorders>
              <w:top w:val="single" w:sz="4" w:space="0" w:color="auto"/>
              <w:left w:val="single" w:sz="4" w:space="0" w:color="auto"/>
              <w:bottom w:val="single" w:sz="4" w:space="0" w:color="auto"/>
            </w:tcBorders>
            <w:shd w:val="clear" w:color="auto" w:fill="F2F2F2"/>
            <w:tcMar>
              <w:left w:w="43" w:type="dxa"/>
              <w:right w:w="43" w:type="dxa"/>
            </w:tcMar>
            <w:vAlign w:val="center"/>
          </w:tcPr>
          <w:p w14:paraId="2DD877E7" w14:textId="77777777" w:rsidR="00413681" w:rsidRPr="00561650" w:rsidRDefault="00413681" w:rsidP="00A340D6">
            <w:pPr>
              <w:snapToGrid w:val="0"/>
              <w:spacing w:after="0" w:line="240" w:lineRule="auto"/>
              <w:jc w:val="center"/>
              <w:rPr>
                <w:rFonts w:ascii="Times New Roman" w:eastAsia="Times New Roman" w:hAnsi="Times New Roman"/>
                <w:b/>
                <w:sz w:val="18"/>
                <w:szCs w:val="18"/>
              </w:rPr>
            </w:pPr>
            <w:r w:rsidRPr="00561650">
              <w:rPr>
                <w:rFonts w:ascii="Times New Roman" w:eastAsia="Times New Roman" w:hAnsi="Times New Roman"/>
                <w:b/>
                <w:sz w:val="18"/>
                <w:szCs w:val="18"/>
              </w:rPr>
              <w:t>Date</w:t>
            </w:r>
          </w:p>
        </w:tc>
      </w:tr>
      <w:tr w:rsidR="00413681" w:rsidRPr="001C7EBB" w14:paraId="604E8CE8" w14:textId="77777777" w:rsidTr="00A340D6">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1B78B577" w14:textId="77777777" w:rsidR="00413681" w:rsidRPr="00561650" w:rsidRDefault="00413681" w:rsidP="00A340D6">
            <w:pPr>
              <w:snapToGrid w:val="0"/>
              <w:spacing w:after="0" w:line="240" w:lineRule="auto"/>
              <w:rPr>
                <w:rFonts w:ascii="Times New Roman" w:eastAsia="Times New Roman" w:hAnsi="Times New Roman"/>
                <w:b/>
                <w:sz w:val="18"/>
                <w:szCs w:val="18"/>
              </w:rPr>
            </w:pPr>
            <w:smartTag w:uri="urn:schemas-microsoft-com:office:smarttags" w:element="place">
              <w:smartTag w:uri="urn:schemas-microsoft-com:office:smarttags" w:element="City">
                <w:r w:rsidRPr="00561650">
                  <w:rPr>
                    <w:rFonts w:ascii="Times New Roman" w:eastAsia="Times New Roman" w:hAnsi="Times New Roman"/>
                    <w:b/>
                    <w:sz w:val="18"/>
                    <w:szCs w:val="18"/>
                  </w:rPr>
                  <w:t>Copenhagen</w:t>
                </w:r>
              </w:smartTag>
            </w:smartTag>
            <w:r w:rsidRPr="00561650">
              <w:rPr>
                <w:rFonts w:ascii="Times New Roman" w:eastAsia="Times New Roman" w:hAnsi="Times New Roman"/>
                <w:b/>
                <w:sz w:val="18"/>
                <w:szCs w:val="18"/>
              </w:rPr>
              <w:t xml:space="preserve"> Amendment</w:t>
            </w:r>
          </w:p>
        </w:tc>
        <w:tc>
          <w:tcPr>
            <w:tcW w:w="1530" w:type="dxa"/>
            <w:tcBorders>
              <w:top w:val="single" w:sz="4" w:space="0" w:color="auto"/>
              <w:left w:val="single" w:sz="4" w:space="0" w:color="auto"/>
              <w:bottom w:val="single" w:sz="4" w:space="0" w:color="auto"/>
              <w:right w:val="single" w:sz="4" w:space="0" w:color="auto"/>
            </w:tcBorders>
            <w:vAlign w:val="center"/>
          </w:tcPr>
          <w:p w14:paraId="00D66270" w14:textId="77777777" w:rsidR="00413681" w:rsidRPr="00561650" w:rsidRDefault="00413681" w:rsidP="00A340D6">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single" w:sz="4" w:space="0" w:color="auto"/>
            </w:tcBorders>
            <w:tcMar>
              <w:left w:w="43" w:type="dxa"/>
              <w:right w:w="43" w:type="dxa"/>
            </w:tcMar>
            <w:vAlign w:val="center"/>
          </w:tcPr>
          <w:p w14:paraId="3B8B0BC0" w14:textId="77777777" w:rsidR="00413681" w:rsidRPr="00561650" w:rsidRDefault="00413681" w:rsidP="00A340D6">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May 5, 2003</w:t>
            </w:r>
          </w:p>
        </w:tc>
      </w:tr>
      <w:tr w:rsidR="00413681" w:rsidRPr="001C7EBB" w14:paraId="0507ECEB" w14:textId="77777777" w:rsidTr="00A340D6">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40808283" w14:textId="77777777" w:rsidR="00413681" w:rsidRPr="00561650" w:rsidRDefault="00413681" w:rsidP="00A340D6">
            <w:pPr>
              <w:snapToGrid w:val="0"/>
              <w:spacing w:after="0" w:line="240" w:lineRule="auto"/>
              <w:rPr>
                <w:rFonts w:ascii="Times New Roman" w:eastAsia="Times New Roman" w:hAnsi="Times New Roman"/>
                <w:b/>
                <w:sz w:val="18"/>
                <w:szCs w:val="18"/>
              </w:rPr>
            </w:pPr>
            <w:smartTag w:uri="urn:schemas-microsoft-com:office:smarttags" w:element="place">
              <w:smartTag w:uri="urn:schemas-microsoft-com:office:smarttags" w:element="City">
                <w:r w:rsidRPr="00561650">
                  <w:rPr>
                    <w:rFonts w:ascii="Times New Roman" w:eastAsia="Times New Roman" w:hAnsi="Times New Roman"/>
                    <w:b/>
                    <w:sz w:val="18"/>
                    <w:szCs w:val="18"/>
                  </w:rPr>
                  <w:t>Beijing</w:t>
                </w:r>
              </w:smartTag>
            </w:smartTag>
            <w:r w:rsidRPr="00561650">
              <w:rPr>
                <w:rFonts w:ascii="Times New Roman" w:eastAsia="Times New Roman" w:hAnsi="Times New Roman"/>
                <w:b/>
                <w:sz w:val="18"/>
                <w:szCs w:val="18"/>
              </w:rPr>
              <w:t xml:space="preserve"> Amendment</w:t>
            </w:r>
          </w:p>
        </w:tc>
        <w:tc>
          <w:tcPr>
            <w:tcW w:w="1530" w:type="dxa"/>
            <w:tcBorders>
              <w:top w:val="single" w:sz="4" w:space="0" w:color="auto"/>
              <w:left w:val="single" w:sz="4" w:space="0" w:color="auto"/>
              <w:bottom w:val="single" w:sz="4" w:space="0" w:color="auto"/>
              <w:right w:val="single" w:sz="4" w:space="0" w:color="auto"/>
            </w:tcBorders>
            <w:vAlign w:val="center"/>
          </w:tcPr>
          <w:p w14:paraId="1D1BBA74" w14:textId="77777777" w:rsidR="00413681" w:rsidRPr="00561650" w:rsidRDefault="00413681" w:rsidP="00A340D6">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single" w:sz="4" w:space="0" w:color="auto"/>
            </w:tcBorders>
            <w:tcMar>
              <w:left w:w="43" w:type="dxa"/>
              <w:right w:w="43" w:type="dxa"/>
            </w:tcMar>
            <w:vAlign w:val="center"/>
          </w:tcPr>
          <w:p w14:paraId="4BCCA5F8" w14:textId="77777777" w:rsidR="00413681" w:rsidRPr="00561650" w:rsidRDefault="00413681" w:rsidP="00A340D6">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May 10, 2005</w:t>
            </w:r>
          </w:p>
        </w:tc>
      </w:tr>
    </w:tbl>
    <w:p w14:paraId="1C18B456" w14:textId="77777777" w:rsidR="00413681" w:rsidRDefault="00413681" w:rsidP="00413681">
      <w:pPr>
        <w:spacing w:after="0" w:line="240" w:lineRule="auto"/>
        <w:rPr>
          <w:rFonts w:ascii="Times New Roman Bold" w:hAnsi="Times New Roman Bold"/>
          <w:smallCaps/>
          <w:sz w:val="18"/>
          <w:szCs w:val="18"/>
        </w:rPr>
      </w:pPr>
    </w:p>
    <w:tbl>
      <w:tblPr>
        <w:tblW w:w="10110" w:type="dxa"/>
        <w:tblInd w:w="10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3628"/>
        <w:gridCol w:w="6482"/>
      </w:tblGrid>
      <w:tr w:rsidR="00413681" w:rsidRPr="001C7EBB" w14:paraId="5AC73692" w14:textId="77777777" w:rsidTr="00A340D6">
        <w:tc>
          <w:tcPr>
            <w:tcW w:w="10110" w:type="dxa"/>
            <w:gridSpan w:val="2"/>
            <w:tcBorders>
              <w:top w:val="single" w:sz="4" w:space="0" w:color="auto"/>
              <w:bottom w:val="single" w:sz="4" w:space="0" w:color="auto"/>
            </w:tcBorders>
            <w:shd w:val="clear" w:color="auto" w:fill="D9D9D9"/>
            <w:tcMar>
              <w:left w:w="43" w:type="dxa"/>
              <w:right w:w="43" w:type="dxa"/>
            </w:tcMar>
            <w:vAlign w:val="center"/>
          </w:tcPr>
          <w:p w14:paraId="7ACB0D39" w14:textId="77777777" w:rsidR="00413681" w:rsidRPr="001C7EBB" w:rsidRDefault="00413681" w:rsidP="00A340D6">
            <w:pPr>
              <w:snapToGrid w:val="0"/>
              <w:spacing w:after="0" w:line="240" w:lineRule="auto"/>
              <w:jc w:val="both"/>
              <w:rPr>
                <w:b/>
                <w:sz w:val="18"/>
                <w:szCs w:val="18"/>
              </w:rPr>
            </w:pPr>
            <w:r>
              <w:rPr>
                <w:rFonts w:ascii="Times New Roman Bold" w:hAnsi="Times New Roman Bold"/>
                <w:b/>
                <w:smallCaps/>
                <w:sz w:val="18"/>
                <w:szCs w:val="18"/>
              </w:rPr>
              <w:t>HCFC DATA</w:t>
            </w:r>
          </w:p>
        </w:tc>
      </w:tr>
      <w:tr w:rsidR="00413681" w:rsidRPr="001C7EBB" w14:paraId="51613CF3" w14:textId="77777777" w:rsidTr="00A340D6">
        <w:trPr>
          <w:trHeight w:val="179"/>
        </w:trPr>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27856A6A" w14:textId="77777777" w:rsidR="00413681" w:rsidRPr="00B43C3C" w:rsidRDefault="00413681" w:rsidP="00A340D6">
            <w:pPr>
              <w:snapToGrid w:val="0"/>
              <w:spacing w:after="0" w:line="240" w:lineRule="auto"/>
              <w:jc w:val="both"/>
              <w:rPr>
                <w:rFonts w:ascii="Times New Roman" w:eastAsia="Times New Roman" w:hAnsi="Times New Roman"/>
                <w:b/>
                <w:sz w:val="18"/>
                <w:szCs w:val="18"/>
              </w:rPr>
            </w:pPr>
            <w:r w:rsidRPr="00B43C3C">
              <w:rPr>
                <w:rFonts w:ascii="Times New Roman" w:eastAsia="Times New Roman" w:hAnsi="Times New Roman"/>
                <w:b/>
                <w:sz w:val="18"/>
                <w:szCs w:val="18"/>
              </w:rPr>
              <w:t>Article-7 data reported</w:t>
            </w:r>
          </w:p>
        </w:tc>
        <w:tc>
          <w:tcPr>
            <w:tcW w:w="6482" w:type="dxa"/>
            <w:tcBorders>
              <w:top w:val="single" w:sz="4" w:space="0" w:color="auto"/>
              <w:left w:val="single" w:sz="4" w:space="0" w:color="auto"/>
              <w:bottom w:val="single" w:sz="4" w:space="0" w:color="auto"/>
            </w:tcBorders>
            <w:vAlign w:val="center"/>
          </w:tcPr>
          <w:p w14:paraId="44502326" w14:textId="5B9D3AC1" w:rsidR="00413681" w:rsidRPr="00413681" w:rsidRDefault="00413681" w:rsidP="00413681">
            <w:pPr>
              <w:snapToGrid w:val="0"/>
              <w:spacing w:after="0" w:line="240" w:lineRule="auto"/>
              <w:jc w:val="both"/>
              <w:rPr>
                <w:rFonts w:ascii="Times New Roman" w:eastAsia="Times New Roman" w:hAnsi="Times New Roman"/>
                <w:b/>
                <w:sz w:val="18"/>
                <w:szCs w:val="18"/>
                <w:lang w:val="en-US"/>
              </w:rPr>
            </w:pPr>
            <w:r>
              <w:rPr>
                <w:rFonts w:ascii="Times New Roman" w:eastAsia="Times New Roman" w:hAnsi="Times New Roman"/>
                <w:b/>
                <w:sz w:val="18"/>
                <w:szCs w:val="18"/>
              </w:rPr>
              <w:fldChar w:fldCharType="begin">
                <w:ffData>
                  <w:name w:val=""/>
                  <w:enabled/>
                  <w:calcOnExit w:val="0"/>
                  <w:checkBox>
                    <w:sizeAuto/>
                    <w:default w:val="1"/>
                  </w:checkBox>
                </w:ffData>
              </w:fldChar>
            </w:r>
            <w:r>
              <w:rPr>
                <w:rFonts w:ascii="Times New Roman" w:eastAsia="Times New Roman" w:hAnsi="Times New Roman"/>
                <w:b/>
                <w:sz w:val="18"/>
                <w:szCs w:val="18"/>
              </w:rPr>
              <w:instrText xml:space="preserve"> FORMCHECKBOX </w:instrText>
            </w:r>
            <w:r w:rsidR="00146301">
              <w:rPr>
                <w:rFonts w:ascii="Times New Roman" w:eastAsia="Times New Roman" w:hAnsi="Times New Roman"/>
                <w:b/>
                <w:sz w:val="18"/>
                <w:szCs w:val="18"/>
              </w:rPr>
            </w:r>
            <w:r w:rsidR="00146301">
              <w:rPr>
                <w:rFonts w:ascii="Times New Roman" w:eastAsia="Times New Roman" w:hAnsi="Times New Roman"/>
                <w:b/>
                <w:sz w:val="18"/>
                <w:szCs w:val="18"/>
              </w:rPr>
              <w:fldChar w:fldCharType="separate"/>
            </w:r>
            <w:r>
              <w:rPr>
                <w:rFonts w:ascii="Times New Roman" w:eastAsia="Times New Roman" w:hAnsi="Times New Roman"/>
                <w:b/>
                <w:sz w:val="18"/>
                <w:szCs w:val="18"/>
              </w:rPr>
              <w:fldChar w:fldCharType="end"/>
            </w:r>
            <w:r w:rsidRPr="00B43C3C">
              <w:rPr>
                <w:rFonts w:ascii="Times New Roman" w:eastAsia="Times New Roman" w:hAnsi="Times New Roman"/>
                <w:b/>
                <w:sz w:val="18"/>
                <w:szCs w:val="18"/>
              </w:rPr>
              <w:t xml:space="preserve"> Yes</w:t>
            </w:r>
            <w:r w:rsidRPr="00B43C3C">
              <w:rPr>
                <w:rFonts w:ascii="Times New Roman" w:eastAsia="Times New Roman" w:hAnsi="Times New Roman"/>
                <w:b/>
                <w:sz w:val="18"/>
                <w:szCs w:val="18"/>
              </w:rPr>
              <w:tab/>
            </w:r>
            <w:r w:rsidRPr="00B43C3C">
              <w:rPr>
                <w:rFonts w:ascii="Times New Roman" w:eastAsia="Times New Roman" w:hAnsi="Times New Roman"/>
                <w:b/>
                <w:sz w:val="18"/>
                <w:szCs w:val="18"/>
              </w:rPr>
              <w:fldChar w:fldCharType="begin">
                <w:ffData>
                  <w:name w:val="Check9"/>
                  <w:enabled/>
                  <w:calcOnExit w:val="0"/>
                  <w:checkBox>
                    <w:sizeAuto/>
                    <w:default w:val="0"/>
                    <w:checked w:val="0"/>
                  </w:checkBox>
                </w:ffData>
              </w:fldChar>
            </w:r>
            <w:r w:rsidRPr="00B43C3C">
              <w:rPr>
                <w:rFonts w:ascii="Times New Roman" w:eastAsia="Times New Roman" w:hAnsi="Times New Roman"/>
                <w:b/>
                <w:sz w:val="18"/>
                <w:szCs w:val="18"/>
              </w:rPr>
              <w:instrText xml:space="preserve"> FORMCHECKBOX </w:instrText>
            </w:r>
            <w:r w:rsidR="00146301">
              <w:rPr>
                <w:rFonts w:ascii="Times New Roman" w:eastAsia="Times New Roman" w:hAnsi="Times New Roman"/>
                <w:b/>
                <w:sz w:val="18"/>
                <w:szCs w:val="18"/>
              </w:rPr>
            </w:r>
            <w:r w:rsidR="00146301">
              <w:rPr>
                <w:rFonts w:ascii="Times New Roman" w:eastAsia="Times New Roman" w:hAnsi="Times New Roman"/>
                <w:b/>
                <w:sz w:val="18"/>
                <w:szCs w:val="18"/>
              </w:rPr>
              <w:fldChar w:fldCharType="separate"/>
            </w:r>
            <w:r w:rsidRPr="00B43C3C">
              <w:rPr>
                <w:rFonts w:ascii="Times New Roman" w:eastAsia="Times New Roman" w:hAnsi="Times New Roman"/>
                <w:b/>
                <w:sz w:val="18"/>
                <w:szCs w:val="18"/>
              </w:rPr>
              <w:fldChar w:fldCharType="end"/>
            </w:r>
            <w:r w:rsidRPr="00B43C3C">
              <w:rPr>
                <w:rFonts w:ascii="Times New Roman" w:eastAsia="Times New Roman" w:hAnsi="Times New Roman"/>
                <w:b/>
                <w:sz w:val="18"/>
                <w:szCs w:val="18"/>
              </w:rPr>
              <w:t xml:space="preserve"> No</w:t>
            </w:r>
            <w:r w:rsidRPr="00B43C3C">
              <w:rPr>
                <w:rFonts w:ascii="Times New Roman" w:eastAsia="Times New Roman" w:hAnsi="Times New Roman"/>
                <w:b/>
                <w:sz w:val="18"/>
                <w:szCs w:val="18"/>
              </w:rPr>
              <w:tab/>
              <w:t xml:space="preserve">Year:  </w:t>
            </w:r>
            <w:r>
              <w:rPr>
                <w:rFonts w:ascii="Times New Roman" w:eastAsia="Times New Roman" w:hAnsi="Times New Roman"/>
                <w:b/>
                <w:sz w:val="18"/>
                <w:szCs w:val="18"/>
              </w:rPr>
              <w:t>20</w:t>
            </w:r>
            <w:r>
              <w:rPr>
                <w:rFonts w:ascii="Times New Roman" w:eastAsia="Times New Roman" w:hAnsi="Times New Roman"/>
                <w:b/>
                <w:sz w:val="18"/>
                <w:szCs w:val="18"/>
                <w:lang w:val="en-US"/>
              </w:rPr>
              <w:t>13</w:t>
            </w:r>
          </w:p>
        </w:tc>
      </w:tr>
      <w:tr w:rsidR="00413681" w14:paraId="187BA16A" w14:textId="77777777" w:rsidTr="00A340D6">
        <w:trPr>
          <w:trHeight w:val="233"/>
        </w:trPr>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1A6C0F72" w14:textId="77777777" w:rsidR="00413681" w:rsidRPr="00B43C3C" w:rsidRDefault="00413681" w:rsidP="00A340D6">
            <w:pPr>
              <w:snapToGrid w:val="0"/>
              <w:spacing w:after="0" w:line="240" w:lineRule="auto"/>
              <w:jc w:val="both"/>
              <w:rPr>
                <w:rFonts w:ascii="Times New Roman" w:eastAsia="Times New Roman" w:hAnsi="Times New Roman"/>
                <w:b/>
                <w:sz w:val="18"/>
                <w:szCs w:val="18"/>
              </w:rPr>
            </w:pPr>
            <w:r w:rsidRPr="00B43C3C">
              <w:rPr>
                <w:rFonts w:ascii="Times New Roman" w:eastAsia="Times New Roman" w:hAnsi="Times New Roman"/>
                <w:b/>
                <w:sz w:val="18"/>
                <w:szCs w:val="18"/>
              </w:rPr>
              <w:t>CP progress data reported</w:t>
            </w:r>
          </w:p>
        </w:tc>
        <w:tc>
          <w:tcPr>
            <w:tcW w:w="6482" w:type="dxa"/>
            <w:tcBorders>
              <w:top w:val="single" w:sz="4" w:space="0" w:color="auto"/>
              <w:left w:val="single" w:sz="4" w:space="0" w:color="auto"/>
              <w:bottom w:val="single" w:sz="4" w:space="0" w:color="auto"/>
            </w:tcBorders>
            <w:vAlign w:val="center"/>
          </w:tcPr>
          <w:p w14:paraId="3E9941BC" w14:textId="52C5FBDF" w:rsidR="00413681" w:rsidRPr="00B43C3C" w:rsidRDefault="00413681" w:rsidP="00413681">
            <w:pPr>
              <w:snapToGrid w:val="0"/>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fldChar w:fldCharType="begin">
                <w:ffData>
                  <w:name w:val=""/>
                  <w:enabled/>
                  <w:calcOnExit w:val="0"/>
                  <w:checkBox>
                    <w:sizeAuto/>
                    <w:default w:val="1"/>
                  </w:checkBox>
                </w:ffData>
              </w:fldChar>
            </w:r>
            <w:r>
              <w:rPr>
                <w:rFonts w:ascii="Times New Roman" w:eastAsia="Times New Roman" w:hAnsi="Times New Roman"/>
                <w:b/>
                <w:sz w:val="18"/>
                <w:szCs w:val="18"/>
              </w:rPr>
              <w:instrText xml:space="preserve"> FORMCHECKBOX </w:instrText>
            </w:r>
            <w:r w:rsidR="00146301">
              <w:rPr>
                <w:rFonts w:ascii="Times New Roman" w:eastAsia="Times New Roman" w:hAnsi="Times New Roman"/>
                <w:b/>
                <w:sz w:val="18"/>
                <w:szCs w:val="18"/>
              </w:rPr>
            </w:r>
            <w:r w:rsidR="00146301">
              <w:rPr>
                <w:rFonts w:ascii="Times New Roman" w:eastAsia="Times New Roman" w:hAnsi="Times New Roman"/>
                <w:b/>
                <w:sz w:val="18"/>
                <w:szCs w:val="18"/>
              </w:rPr>
              <w:fldChar w:fldCharType="separate"/>
            </w:r>
            <w:r>
              <w:rPr>
                <w:rFonts w:ascii="Times New Roman" w:eastAsia="Times New Roman" w:hAnsi="Times New Roman"/>
                <w:b/>
                <w:sz w:val="18"/>
                <w:szCs w:val="18"/>
              </w:rPr>
              <w:fldChar w:fldCharType="end"/>
            </w:r>
            <w:r w:rsidRPr="00B43C3C">
              <w:rPr>
                <w:rFonts w:ascii="Times New Roman" w:eastAsia="Times New Roman" w:hAnsi="Times New Roman"/>
                <w:b/>
                <w:sz w:val="18"/>
                <w:szCs w:val="18"/>
              </w:rPr>
              <w:t xml:space="preserve"> Yes</w:t>
            </w:r>
            <w:r w:rsidRPr="00B43C3C">
              <w:rPr>
                <w:rFonts w:ascii="Times New Roman" w:eastAsia="Times New Roman" w:hAnsi="Times New Roman"/>
                <w:b/>
                <w:sz w:val="18"/>
                <w:szCs w:val="18"/>
              </w:rPr>
              <w:tab/>
            </w:r>
            <w:r w:rsidRPr="00B43C3C">
              <w:rPr>
                <w:rFonts w:ascii="Times New Roman" w:eastAsia="Times New Roman" w:hAnsi="Times New Roman"/>
                <w:b/>
                <w:sz w:val="18"/>
                <w:szCs w:val="18"/>
              </w:rPr>
              <w:fldChar w:fldCharType="begin">
                <w:ffData>
                  <w:name w:val="Check11"/>
                  <w:enabled/>
                  <w:calcOnExit w:val="0"/>
                  <w:checkBox>
                    <w:sizeAuto/>
                    <w:default w:val="0"/>
                  </w:checkBox>
                </w:ffData>
              </w:fldChar>
            </w:r>
            <w:r w:rsidRPr="00B43C3C">
              <w:rPr>
                <w:rFonts w:ascii="Times New Roman" w:eastAsia="Times New Roman" w:hAnsi="Times New Roman"/>
                <w:b/>
                <w:sz w:val="18"/>
                <w:szCs w:val="18"/>
              </w:rPr>
              <w:instrText xml:space="preserve"> FORMCHECKBOX </w:instrText>
            </w:r>
            <w:r w:rsidR="00146301">
              <w:rPr>
                <w:rFonts w:ascii="Times New Roman" w:eastAsia="Times New Roman" w:hAnsi="Times New Roman"/>
                <w:b/>
                <w:sz w:val="18"/>
                <w:szCs w:val="18"/>
              </w:rPr>
            </w:r>
            <w:r w:rsidR="00146301">
              <w:rPr>
                <w:rFonts w:ascii="Times New Roman" w:eastAsia="Times New Roman" w:hAnsi="Times New Roman"/>
                <w:b/>
                <w:sz w:val="18"/>
                <w:szCs w:val="18"/>
              </w:rPr>
              <w:fldChar w:fldCharType="separate"/>
            </w:r>
            <w:r w:rsidRPr="00B43C3C">
              <w:rPr>
                <w:rFonts w:ascii="Times New Roman" w:eastAsia="Times New Roman" w:hAnsi="Times New Roman"/>
                <w:b/>
                <w:sz w:val="18"/>
                <w:szCs w:val="18"/>
              </w:rPr>
              <w:fldChar w:fldCharType="end"/>
            </w:r>
            <w:r w:rsidRPr="00B43C3C">
              <w:rPr>
                <w:rFonts w:ascii="Times New Roman" w:eastAsia="Times New Roman" w:hAnsi="Times New Roman"/>
                <w:b/>
                <w:sz w:val="18"/>
                <w:szCs w:val="18"/>
              </w:rPr>
              <w:t xml:space="preserve"> No</w:t>
            </w:r>
            <w:r w:rsidRPr="00B43C3C">
              <w:rPr>
                <w:rFonts w:ascii="Times New Roman" w:eastAsia="Times New Roman" w:hAnsi="Times New Roman"/>
                <w:b/>
                <w:sz w:val="18"/>
                <w:szCs w:val="18"/>
              </w:rPr>
              <w:tab/>
              <w:t xml:space="preserve">Year:  </w:t>
            </w:r>
            <w:r>
              <w:rPr>
                <w:rFonts w:ascii="Times New Roman" w:eastAsia="Times New Roman" w:hAnsi="Times New Roman"/>
                <w:b/>
                <w:sz w:val="18"/>
                <w:szCs w:val="18"/>
              </w:rPr>
              <w:t>20</w:t>
            </w:r>
            <w:r>
              <w:rPr>
                <w:rFonts w:ascii="Times New Roman" w:eastAsia="Times New Roman" w:hAnsi="Times New Roman"/>
                <w:b/>
                <w:sz w:val="18"/>
                <w:szCs w:val="18"/>
                <w:lang w:val="en-US"/>
              </w:rPr>
              <w:t>13</w:t>
            </w:r>
          </w:p>
        </w:tc>
      </w:tr>
      <w:tr w:rsidR="00413681" w14:paraId="36088E9F" w14:textId="77777777" w:rsidTr="00A340D6">
        <w:trPr>
          <w:trHeight w:val="143"/>
        </w:trPr>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59EC2A5C" w14:textId="77777777" w:rsidR="00413681" w:rsidRPr="00413681" w:rsidRDefault="00413681" w:rsidP="00A340D6">
            <w:pPr>
              <w:snapToGrid w:val="0"/>
              <w:spacing w:after="0" w:line="240" w:lineRule="auto"/>
              <w:jc w:val="both"/>
              <w:rPr>
                <w:rFonts w:ascii="Times New Roman" w:eastAsia="Times New Roman" w:hAnsi="Times New Roman"/>
                <w:b/>
                <w:sz w:val="18"/>
                <w:szCs w:val="18"/>
                <w:lang w:val="en-US"/>
              </w:rPr>
            </w:pPr>
            <w:r w:rsidRPr="00413681">
              <w:rPr>
                <w:rFonts w:ascii="Times New Roman" w:eastAsia="Times New Roman" w:hAnsi="Times New Roman"/>
                <w:b/>
                <w:sz w:val="18"/>
                <w:szCs w:val="18"/>
                <w:lang w:val="en-US"/>
              </w:rPr>
              <w:t>Calculated HCFC baseline (ODP tonnes)</w:t>
            </w:r>
          </w:p>
        </w:tc>
        <w:tc>
          <w:tcPr>
            <w:tcW w:w="6482" w:type="dxa"/>
            <w:tcBorders>
              <w:top w:val="single" w:sz="4" w:space="0" w:color="auto"/>
              <w:left w:val="single" w:sz="4" w:space="0" w:color="auto"/>
              <w:bottom w:val="single" w:sz="4" w:space="0" w:color="auto"/>
            </w:tcBorders>
            <w:vAlign w:val="center"/>
          </w:tcPr>
          <w:p w14:paraId="5421F6DE" w14:textId="7022AA98" w:rsidR="00413681" w:rsidRPr="00413681" w:rsidRDefault="00413681" w:rsidP="00413681">
            <w:pPr>
              <w:snapToGrid w:val="0"/>
              <w:spacing w:after="0" w:line="240" w:lineRule="auto"/>
              <w:jc w:val="both"/>
              <w:rPr>
                <w:rFonts w:ascii="Times New Roman" w:eastAsia="Times New Roman" w:hAnsi="Times New Roman"/>
                <w:b/>
                <w:sz w:val="18"/>
                <w:szCs w:val="18"/>
                <w:lang w:val="en-US"/>
              </w:rPr>
            </w:pPr>
            <w:r>
              <w:rPr>
                <w:rFonts w:ascii="Times New Roman" w:eastAsia="Times New Roman" w:hAnsi="Times New Roman"/>
                <w:b/>
                <w:sz w:val="18"/>
                <w:szCs w:val="18"/>
              </w:rPr>
              <w:t>4.</w:t>
            </w:r>
            <w:r>
              <w:rPr>
                <w:rFonts w:ascii="Times New Roman" w:eastAsia="Times New Roman" w:hAnsi="Times New Roman"/>
                <w:b/>
                <w:sz w:val="18"/>
                <w:szCs w:val="18"/>
                <w:lang w:val="en-US"/>
              </w:rPr>
              <w:t>1</w:t>
            </w:r>
          </w:p>
        </w:tc>
      </w:tr>
      <w:tr w:rsidR="00413681" w14:paraId="1AC4231D" w14:textId="77777777" w:rsidTr="00A340D6">
        <w:trPr>
          <w:trHeight w:val="143"/>
        </w:trPr>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015439CA" w14:textId="77777777" w:rsidR="00413681" w:rsidRPr="00B43C3C" w:rsidRDefault="00413681" w:rsidP="00A340D6">
            <w:pPr>
              <w:snapToGrid w:val="0"/>
              <w:spacing w:after="0" w:line="240" w:lineRule="auto"/>
              <w:jc w:val="both"/>
              <w:rPr>
                <w:rFonts w:ascii="Times New Roman" w:eastAsia="Times New Roman" w:hAnsi="Times New Roman"/>
                <w:b/>
                <w:sz w:val="18"/>
                <w:szCs w:val="18"/>
              </w:rPr>
            </w:pPr>
            <w:r w:rsidRPr="00B43C3C">
              <w:rPr>
                <w:rFonts w:ascii="Times New Roman" w:eastAsia="Times New Roman" w:hAnsi="Times New Roman"/>
                <w:b/>
                <w:sz w:val="18"/>
                <w:szCs w:val="18"/>
              </w:rPr>
              <w:t>Starting point (ODP tonnes)</w:t>
            </w:r>
          </w:p>
        </w:tc>
        <w:tc>
          <w:tcPr>
            <w:tcW w:w="6482" w:type="dxa"/>
            <w:tcBorders>
              <w:top w:val="single" w:sz="4" w:space="0" w:color="auto"/>
              <w:left w:val="single" w:sz="4" w:space="0" w:color="auto"/>
              <w:bottom w:val="single" w:sz="4" w:space="0" w:color="auto"/>
            </w:tcBorders>
            <w:vAlign w:val="center"/>
          </w:tcPr>
          <w:p w14:paraId="1739AD90" w14:textId="3F9F0323" w:rsidR="00413681" w:rsidRPr="00413681" w:rsidRDefault="00413681" w:rsidP="00413681">
            <w:pPr>
              <w:snapToGrid w:val="0"/>
              <w:spacing w:after="0" w:line="240" w:lineRule="auto"/>
              <w:jc w:val="both"/>
              <w:rPr>
                <w:rFonts w:ascii="Times New Roman" w:eastAsia="Times New Roman" w:hAnsi="Times New Roman"/>
                <w:b/>
                <w:sz w:val="18"/>
                <w:szCs w:val="18"/>
                <w:lang w:val="en-US"/>
              </w:rPr>
            </w:pPr>
            <w:r>
              <w:rPr>
                <w:rFonts w:ascii="Times New Roman" w:eastAsia="Times New Roman" w:hAnsi="Times New Roman"/>
                <w:b/>
                <w:sz w:val="18"/>
                <w:szCs w:val="18"/>
              </w:rPr>
              <w:t>4.</w:t>
            </w:r>
            <w:r>
              <w:rPr>
                <w:rFonts w:ascii="Times New Roman" w:eastAsia="Times New Roman" w:hAnsi="Times New Roman"/>
                <w:b/>
                <w:sz w:val="18"/>
                <w:szCs w:val="18"/>
                <w:lang w:val="en-US"/>
              </w:rPr>
              <w:t>1</w:t>
            </w:r>
          </w:p>
        </w:tc>
      </w:tr>
    </w:tbl>
    <w:p w14:paraId="7183DE8B" w14:textId="77777777" w:rsidR="00413681" w:rsidRDefault="00413681" w:rsidP="00413681">
      <w:pPr>
        <w:spacing w:after="0" w:line="240" w:lineRule="auto"/>
        <w:rPr>
          <w:rFonts w:ascii="Times New Roman Bold" w:hAnsi="Times New Roman Bold"/>
          <w:smallCaps/>
          <w:sz w:val="18"/>
          <w:szCs w:val="18"/>
        </w:rPr>
      </w:pPr>
    </w:p>
    <w:tbl>
      <w:tblPr>
        <w:tblW w:w="10110" w:type="dxa"/>
        <w:tblInd w:w="10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3628"/>
        <w:gridCol w:w="1530"/>
        <w:gridCol w:w="4952"/>
      </w:tblGrid>
      <w:tr w:rsidR="00413681" w:rsidRPr="001C7EBB" w14:paraId="1993E417" w14:textId="77777777" w:rsidTr="00A340D6">
        <w:tc>
          <w:tcPr>
            <w:tcW w:w="10110" w:type="dxa"/>
            <w:gridSpan w:val="3"/>
            <w:tcBorders>
              <w:top w:val="single" w:sz="4" w:space="0" w:color="auto"/>
              <w:bottom w:val="single" w:sz="4" w:space="0" w:color="auto"/>
            </w:tcBorders>
            <w:shd w:val="clear" w:color="auto" w:fill="D9D9D9"/>
            <w:tcMar>
              <w:left w:w="43" w:type="dxa"/>
              <w:right w:w="43" w:type="dxa"/>
            </w:tcMar>
            <w:vAlign w:val="center"/>
          </w:tcPr>
          <w:p w14:paraId="6AFD7C3B" w14:textId="77777777" w:rsidR="00413681" w:rsidRPr="001C7EBB" w:rsidRDefault="00413681" w:rsidP="00A340D6">
            <w:pPr>
              <w:snapToGrid w:val="0"/>
              <w:spacing w:after="0" w:line="240" w:lineRule="auto"/>
              <w:jc w:val="both"/>
              <w:rPr>
                <w:b/>
                <w:sz w:val="18"/>
                <w:szCs w:val="18"/>
              </w:rPr>
            </w:pPr>
            <w:r w:rsidRPr="00B43C3C">
              <w:rPr>
                <w:rFonts w:ascii="Times New Roman Bold" w:eastAsia="Times New Roman" w:hAnsi="Times New Roman Bold"/>
                <w:b/>
                <w:smallCaps/>
                <w:sz w:val="18"/>
                <w:szCs w:val="18"/>
              </w:rPr>
              <w:t>DOCUMENTATION</w:t>
            </w:r>
          </w:p>
        </w:tc>
      </w:tr>
      <w:tr w:rsidR="00413681" w:rsidRPr="001C7EBB" w14:paraId="3B991830" w14:textId="77777777" w:rsidTr="00A340D6">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59A1F52F" w14:textId="77777777" w:rsidR="00413681" w:rsidRPr="00B43C3C" w:rsidRDefault="00413681" w:rsidP="00A340D6">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Document</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3547FA12"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r w:rsidRPr="00B43C3C">
              <w:rPr>
                <w:rFonts w:ascii="Times New Roman" w:eastAsia="Times New Roman" w:hAnsi="Times New Roman"/>
                <w:b/>
                <w:sz w:val="18"/>
                <w:szCs w:val="18"/>
              </w:rPr>
              <w:t>Submitted (Y/N)</w:t>
            </w:r>
          </w:p>
        </w:tc>
        <w:tc>
          <w:tcPr>
            <w:tcW w:w="4952" w:type="dxa"/>
            <w:tcBorders>
              <w:top w:val="single" w:sz="4" w:space="0" w:color="auto"/>
              <w:left w:val="single" w:sz="4" w:space="0" w:color="auto"/>
              <w:bottom w:val="single" w:sz="4" w:space="0" w:color="auto"/>
            </w:tcBorders>
            <w:shd w:val="clear" w:color="auto" w:fill="F2F2F2"/>
            <w:tcMar>
              <w:left w:w="43" w:type="dxa"/>
              <w:right w:w="43" w:type="dxa"/>
            </w:tcMar>
            <w:vAlign w:val="center"/>
          </w:tcPr>
          <w:p w14:paraId="255150E5"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r w:rsidRPr="00B43C3C">
              <w:rPr>
                <w:rFonts w:ascii="Times New Roman" w:eastAsia="Times New Roman" w:hAnsi="Times New Roman"/>
                <w:b/>
                <w:sz w:val="18"/>
                <w:szCs w:val="18"/>
              </w:rPr>
              <w:t>Remarks</w:t>
            </w:r>
          </w:p>
        </w:tc>
      </w:tr>
      <w:tr w:rsidR="00413681" w:rsidRPr="001C7EBB" w14:paraId="0A0685A6" w14:textId="77777777" w:rsidTr="00A340D6">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7B41CFB6" w14:textId="77777777" w:rsidR="00413681" w:rsidRPr="00B43C3C" w:rsidRDefault="00413681" w:rsidP="00A340D6">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Letter of transmittal</w:t>
            </w:r>
          </w:p>
        </w:tc>
        <w:tc>
          <w:tcPr>
            <w:tcW w:w="1530" w:type="dxa"/>
            <w:tcBorders>
              <w:top w:val="single" w:sz="4" w:space="0" w:color="auto"/>
              <w:left w:val="single" w:sz="4" w:space="0" w:color="auto"/>
              <w:bottom w:val="single" w:sz="4" w:space="0" w:color="auto"/>
              <w:right w:val="single" w:sz="4" w:space="0" w:color="auto"/>
            </w:tcBorders>
            <w:vAlign w:val="center"/>
          </w:tcPr>
          <w:p w14:paraId="26CA7700"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single" w:sz="4" w:space="0" w:color="auto"/>
            </w:tcBorders>
            <w:tcMar>
              <w:left w:w="43" w:type="dxa"/>
              <w:right w:w="43" w:type="dxa"/>
            </w:tcMar>
            <w:vAlign w:val="center"/>
          </w:tcPr>
          <w:p w14:paraId="4043F478"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p>
        </w:tc>
      </w:tr>
      <w:tr w:rsidR="00413681" w:rsidRPr="001C7EBB" w14:paraId="70423C8A" w14:textId="77777777" w:rsidTr="00A340D6">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3741F3EB" w14:textId="77777777" w:rsidR="00413681" w:rsidRPr="00B43C3C" w:rsidRDefault="00413681" w:rsidP="00A340D6">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HPMP document and components</w:t>
            </w:r>
          </w:p>
        </w:tc>
        <w:tc>
          <w:tcPr>
            <w:tcW w:w="1530" w:type="dxa"/>
            <w:tcBorders>
              <w:top w:val="single" w:sz="4" w:space="0" w:color="auto"/>
              <w:left w:val="single" w:sz="4" w:space="0" w:color="auto"/>
              <w:bottom w:val="single" w:sz="4" w:space="0" w:color="auto"/>
              <w:right w:val="single" w:sz="4" w:space="0" w:color="auto"/>
            </w:tcBorders>
            <w:vAlign w:val="center"/>
          </w:tcPr>
          <w:p w14:paraId="78374433"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single" w:sz="4" w:space="0" w:color="auto"/>
            </w:tcBorders>
            <w:tcMar>
              <w:left w:w="43" w:type="dxa"/>
              <w:right w:w="43" w:type="dxa"/>
            </w:tcMar>
            <w:vAlign w:val="center"/>
          </w:tcPr>
          <w:p w14:paraId="7B4063D1"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p>
        </w:tc>
      </w:tr>
      <w:tr w:rsidR="00413681" w:rsidRPr="001C7EBB" w14:paraId="5683ADBE" w14:textId="77777777" w:rsidTr="00A340D6">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38195E76" w14:textId="77777777" w:rsidR="00413681" w:rsidRPr="00B43C3C" w:rsidRDefault="00413681" w:rsidP="00A340D6">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Draft agreement</w:t>
            </w:r>
          </w:p>
        </w:tc>
        <w:tc>
          <w:tcPr>
            <w:tcW w:w="1530" w:type="dxa"/>
            <w:tcBorders>
              <w:top w:val="single" w:sz="4" w:space="0" w:color="auto"/>
              <w:left w:val="single" w:sz="4" w:space="0" w:color="auto"/>
              <w:bottom w:val="single" w:sz="4" w:space="0" w:color="auto"/>
              <w:right w:val="single" w:sz="4" w:space="0" w:color="auto"/>
            </w:tcBorders>
            <w:vAlign w:val="center"/>
          </w:tcPr>
          <w:p w14:paraId="4049B719"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single" w:sz="4" w:space="0" w:color="auto"/>
            </w:tcBorders>
            <w:tcMar>
              <w:left w:w="43" w:type="dxa"/>
              <w:right w:w="43" w:type="dxa"/>
            </w:tcMar>
            <w:vAlign w:val="center"/>
          </w:tcPr>
          <w:p w14:paraId="670218F0"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p>
        </w:tc>
      </w:tr>
      <w:tr w:rsidR="00413681" w:rsidRPr="007826A3" w14:paraId="2A153939" w14:textId="77777777" w:rsidTr="00A340D6">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14AD23D9" w14:textId="77777777" w:rsidR="00413681" w:rsidRPr="00B43C3C" w:rsidRDefault="00413681" w:rsidP="00A340D6">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MYA online tables</w:t>
            </w:r>
          </w:p>
        </w:tc>
        <w:tc>
          <w:tcPr>
            <w:tcW w:w="1530" w:type="dxa"/>
            <w:tcBorders>
              <w:top w:val="single" w:sz="4" w:space="0" w:color="auto"/>
              <w:left w:val="single" w:sz="4" w:space="0" w:color="auto"/>
              <w:bottom w:val="single" w:sz="4" w:space="0" w:color="auto"/>
              <w:right w:val="single" w:sz="4" w:space="0" w:color="auto"/>
            </w:tcBorders>
            <w:vAlign w:val="center"/>
          </w:tcPr>
          <w:p w14:paraId="5144FCCB" w14:textId="4354DABF" w:rsidR="00413681" w:rsidRPr="007826A3" w:rsidRDefault="007826A3" w:rsidP="00A340D6">
            <w:pPr>
              <w:snapToGrid w:val="0"/>
              <w:spacing w:after="0" w:line="240" w:lineRule="auto"/>
              <w:jc w:val="center"/>
              <w:rPr>
                <w:rFonts w:ascii="Times New Roman" w:eastAsia="Times New Roman" w:hAnsi="Times New Roman"/>
                <w:b/>
                <w:sz w:val="18"/>
                <w:szCs w:val="18"/>
                <w:lang w:val="en-US"/>
              </w:rPr>
            </w:pPr>
            <w:r>
              <w:rPr>
                <w:rFonts w:ascii="Times New Roman" w:eastAsia="Times New Roman" w:hAnsi="Times New Roman"/>
                <w:b/>
                <w:sz w:val="18"/>
                <w:szCs w:val="18"/>
                <w:lang w:val="en-US"/>
              </w:rPr>
              <w:t>In process</w:t>
            </w:r>
          </w:p>
        </w:tc>
        <w:tc>
          <w:tcPr>
            <w:tcW w:w="4952" w:type="dxa"/>
            <w:tcBorders>
              <w:top w:val="single" w:sz="4" w:space="0" w:color="auto"/>
              <w:left w:val="single" w:sz="4" w:space="0" w:color="auto"/>
              <w:bottom w:val="single" w:sz="4" w:space="0" w:color="auto"/>
            </w:tcBorders>
            <w:tcMar>
              <w:left w:w="43" w:type="dxa"/>
              <w:right w:w="43" w:type="dxa"/>
            </w:tcMar>
            <w:vAlign w:val="center"/>
          </w:tcPr>
          <w:p w14:paraId="5EA2E417" w14:textId="65F70059" w:rsidR="00413681" w:rsidRPr="007826A3" w:rsidRDefault="007826A3" w:rsidP="00A340D6">
            <w:pPr>
              <w:snapToGrid w:val="0"/>
              <w:spacing w:after="0" w:line="240" w:lineRule="auto"/>
              <w:jc w:val="center"/>
              <w:rPr>
                <w:rFonts w:ascii="Times New Roman" w:eastAsia="Times New Roman" w:hAnsi="Times New Roman"/>
                <w:b/>
                <w:sz w:val="18"/>
                <w:szCs w:val="18"/>
                <w:lang w:val="en-US"/>
              </w:rPr>
            </w:pPr>
            <w:r>
              <w:rPr>
                <w:rFonts w:ascii="Times New Roman" w:eastAsia="Times New Roman" w:hAnsi="Times New Roman"/>
                <w:b/>
                <w:sz w:val="18"/>
                <w:szCs w:val="18"/>
                <w:lang w:val="en-US"/>
              </w:rPr>
              <w:t>Stage II not in the system</w:t>
            </w:r>
          </w:p>
        </w:tc>
      </w:tr>
      <w:tr w:rsidR="00413681" w:rsidRPr="001C7EBB" w14:paraId="70A0B2C3" w14:textId="77777777" w:rsidTr="00A340D6">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0B4104A5" w14:textId="77777777" w:rsidR="00413681" w:rsidRPr="00B43C3C" w:rsidRDefault="00413681" w:rsidP="00A340D6">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Technical review (where applicable)</w:t>
            </w:r>
          </w:p>
        </w:tc>
        <w:bookmarkStart w:id="1" w:name="Text17"/>
        <w:tc>
          <w:tcPr>
            <w:tcW w:w="1530" w:type="dxa"/>
            <w:tcBorders>
              <w:top w:val="single" w:sz="4" w:space="0" w:color="auto"/>
              <w:left w:val="single" w:sz="4" w:space="0" w:color="auto"/>
              <w:bottom w:val="single" w:sz="4" w:space="0" w:color="auto"/>
              <w:right w:val="single" w:sz="4" w:space="0" w:color="auto"/>
            </w:tcBorders>
            <w:vAlign w:val="center"/>
          </w:tcPr>
          <w:p w14:paraId="585BE59D"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r w:rsidRPr="00B43C3C">
              <w:rPr>
                <w:rFonts w:ascii="Times New Roman" w:eastAsia="Times New Roman" w:hAnsi="Times New Roman"/>
                <w:b/>
                <w:sz w:val="18"/>
                <w:szCs w:val="18"/>
              </w:rPr>
              <w:fldChar w:fldCharType="begin">
                <w:ffData>
                  <w:name w:val="Text17"/>
                  <w:enabled/>
                  <w:calcOnExit w:val="0"/>
                  <w:textInput/>
                </w:ffData>
              </w:fldChar>
            </w:r>
            <w:r w:rsidRPr="00B43C3C">
              <w:rPr>
                <w:rFonts w:ascii="Times New Roman" w:eastAsia="Times New Roman" w:hAnsi="Times New Roman"/>
                <w:b/>
                <w:sz w:val="18"/>
                <w:szCs w:val="18"/>
              </w:rPr>
              <w:instrText xml:space="preserve"> FORMTEXT </w:instrText>
            </w:r>
            <w:r w:rsidRPr="00B43C3C">
              <w:rPr>
                <w:rFonts w:ascii="Times New Roman" w:eastAsia="Times New Roman" w:hAnsi="Times New Roman"/>
                <w:b/>
                <w:sz w:val="18"/>
                <w:szCs w:val="18"/>
              </w:rPr>
            </w:r>
            <w:r w:rsidRPr="00B43C3C">
              <w:rPr>
                <w:rFonts w:ascii="Times New Roman" w:eastAsia="Times New Roman" w:hAnsi="Times New Roman"/>
                <w:b/>
                <w:sz w:val="18"/>
                <w:szCs w:val="18"/>
              </w:rPr>
              <w:fldChar w:fldCharType="separate"/>
            </w:r>
            <w:r w:rsidRPr="00B43C3C">
              <w:rPr>
                <w:rFonts w:ascii="Times New Roman" w:eastAsia="Times New Roman" w:hAnsi="Times New Roman" w:hint="eastAsia"/>
                <w:b/>
                <w:sz w:val="18"/>
                <w:szCs w:val="18"/>
              </w:rPr>
              <w:t> </w:t>
            </w:r>
            <w:r w:rsidRPr="00B43C3C">
              <w:rPr>
                <w:rFonts w:ascii="Times New Roman" w:eastAsia="Times New Roman" w:hAnsi="Times New Roman" w:hint="eastAsia"/>
                <w:b/>
                <w:sz w:val="18"/>
                <w:szCs w:val="18"/>
              </w:rPr>
              <w:t> </w:t>
            </w:r>
            <w:r w:rsidRPr="00B43C3C">
              <w:rPr>
                <w:rFonts w:ascii="Times New Roman" w:eastAsia="Times New Roman" w:hAnsi="Times New Roman" w:hint="eastAsia"/>
                <w:b/>
                <w:sz w:val="18"/>
                <w:szCs w:val="18"/>
              </w:rPr>
              <w:t> </w:t>
            </w:r>
            <w:r w:rsidRPr="00B43C3C">
              <w:rPr>
                <w:rFonts w:ascii="Times New Roman" w:eastAsia="Times New Roman" w:hAnsi="Times New Roman" w:hint="eastAsia"/>
                <w:b/>
                <w:sz w:val="18"/>
                <w:szCs w:val="18"/>
              </w:rPr>
              <w:t> </w:t>
            </w:r>
            <w:r w:rsidRPr="00B43C3C">
              <w:rPr>
                <w:rFonts w:ascii="Times New Roman" w:eastAsia="Times New Roman" w:hAnsi="Times New Roman" w:hint="eastAsia"/>
                <w:b/>
                <w:sz w:val="18"/>
                <w:szCs w:val="18"/>
              </w:rPr>
              <w:t> </w:t>
            </w:r>
            <w:r w:rsidRPr="00B43C3C">
              <w:rPr>
                <w:rFonts w:ascii="Times New Roman" w:eastAsia="Times New Roman" w:hAnsi="Times New Roman"/>
                <w:b/>
                <w:sz w:val="18"/>
                <w:szCs w:val="18"/>
              </w:rPr>
              <w:fldChar w:fldCharType="end"/>
            </w:r>
            <w:bookmarkEnd w:id="1"/>
          </w:p>
        </w:tc>
        <w:tc>
          <w:tcPr>
            <w:tcW w:w="4952" w:type="dxa"/>
            <w:tcBorders>
              <w:top w:val="single" w:sz="4" w:space="0" w:color="auto"/>
              <w:left w:val="single" w:sz="4" w:space="0" w:color="auto"/>
              <w:bottom w:val="single" w:sz="4" w:space="0" w:color="auto"/>
            </w:tcBorders>
            <w:tcMar>
              <w:left w:w="43" w:type="dxa"/>
              <w:right w:w="43" w:type="dxa"/>
            </w:tcMar>
            <w:vAlign w:val="center"/>
          </w:tcPr>
          <w:p w14:paraId="5884904D"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p>
        </w:tc>
      </w:tr>
    </w:tbl>
    <w:p w14:paraId="5FF6C60B" w14:textId="77777777" w:rsidR="00413681" w:rsidRPr="001C7EBB" w:rsidRDefault="00413681" w:rsidP="00413681">
      <w:pPr>
        <w:spacing w:after="0" w:line="240" w:lineRule="auto"/>
        <w:rPr>
          <w:rFonts w:ascii="Times New Roman Bold" w:hAnsi="Times New Roman Bold"/>
          <w:smallCaps/>
          <w:sz w:val="18"/>
          <w:szCs w:val="18"/>
        </w:rPr>
      </w:pPr>
    </w:p>
    <w:tbl>
      <w:tblPr>
        <w:tblW w:w="10110" w:type="dxa"/>
        <w:tblInd w:w="10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3628"/>
        <w:gridCol w:w="6482"/>
      </w:tblGrid>
      <w:tr w:rsidR="00413681" w:rsidRPr="001C7EBB" w14:paraId="5C0EDBD3" w14:textId="77777777" w:rsidTr="00A340D6">
        <w:tc>
          <w:tcPr>
            <w:tcW w:w="10110" w:type="dxa"/>
            <w:gridSpan w:val="2"/>
            <w:tcBorders>
              <w:top w:val="single" w:sz="4" w:space="0" w:color="auto"/>
              <w:bottom w:val="single" w:sz="4" w:space="0" w:color="auto"/>
            </w:tcBorders>
            <w:shd w:val="clear" w:color="auto" w:fill="D9D9D9"/>
            <w:tcMar>
              <w:left w:w="43" w:type="dxa"/>
              <w:right w:w="43" w:type="dxa"/>
            </w:tcMar>
            <w:vAlign w:val="center"/>
          </w:tcPr>
          <w:p w14:paraId="191880B8" w14:textId="77777777" w:rsidR="00413681" w:rsidRPr="001C7EBB" w:rsidRDefault="00413681" w:rsidP="00A340D6">
            <w:pPr>
              <w:snapToGrid w:val="0"/>
              <w:spacing w:after="0" w:line="240" w:lineRule="auto"/>
              <w:jc w:val="both"/>
              <w:rPr>
                <w:b/>
                <w:sz w:val="18"/>
                <w:szCs w:val="18"/>
              </w:rPr>
            </w:pPr>
            <w:r w:rsidRPr="00B43C3C">
              <w:rPr>
                <w:rFonts w:ascii="Times New Roman Bold" w:eastAsia="Times New Roman" w:hAnsi="Times New Roman Bold"/>
                <w:b/>
                <w:smallCaps/>
                <w:sz w:val="18"/>
                <w:szCs w:val="18"/>
              </w:rPr>
              <w:t>HPMP SCOPE</w:t>
            </w:r>
          </w:p>
        </w:tc>
      </w:tr>
      <w:tr w:rsidR="00413681" w:rsidRPr="00413681" w14:paraId="2D8B1566" w14:textId="77777777" w:rsidTr="00A340D6">
        <w:trPr>
          <w:trHeight w:val="251"/>
        </w:trPr>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41140458" w14:textId="77777777" w:rsidR="00413681" w:rsidRPr="00B43C3C" w:rsidRDefault="00413681" w:rsidP="00A340D6">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Sectors covered</w:t>
            </w:r>
          </w:p>
        </w:tc>
        <w:bookmarkStart w:id="2" w:name="Check1"/>
        <w:tc>
          <w:tcPr>
            <w:tcW w:w="6482" w:type="dxa"/>
            <w:tcBorders>
              <w:top w:val="single" w:sz="4" w:space="0" w:color="auto"/>
              <w:left w:val="single" w:sz="4" w:space="0" w:color="auto"/>
              <w:bottom w:val="single" w:sz="4" w:space="0" w:color="auto"/>
            </w:tcBorders>
            <w:vAlign w:val="center"/>
          </w:tcPr>
          <w:p w14:paraId="37F783E1" w14:textId="77777777" w:rsidR="00413681" w:rsidRPr="00413681" w:rsidRDefault="00413681" w:rsidP="00A340D6">
            <w:pPr>
              <w:snapToGrid w:val="0"/>
              <w:spacing w:after="0" w:line="240" w:lineRule="auto"/>
              <w:jc w:val="both"/>
              <w:rPr>
                <w:rFonts w:ascii="Times New Roman" w:eastAsia="Times New Roman" w:hAnsi="Times New Roman"/>
                <w:sz w:val="18"/>
                <w:szCs w:val="18"/>
                <w:lang w:val="en-US"/>
              </w:rPr>
            </w:pPr>
            <w:r w:rsidRPr="00B43C3C">
              <w:rPr>
                <w:rFonts w:ascii="Times New Roman" w:eastAsia="Times New Roman" w:hAnsi="Times New Roman"/>
                <w:sz w:val="18"/>
                <w:szCs w:val="18"/>
              </w:rPr>
              <w:fldChar w:fldCharType="begin">
                <w:ffData>
                  <w:name w:val="Check1"/>
                  <w:enabled/>
                  <w:calcOnExit w:val="0"/>
                  <w:checkBox>
                    <w:sizeAuto/>
                    <w:default w:val="0"/>
                  </w:checkBox>
                </w:ffData>
              </w:fldChar>
            </w:r>
            <w:r w:rsidRPr="00413681">
              <w:rPr>
                <w:rFonts w:ascii="Times New Roman" w:eastAsia="Times New Roman" w:hAnsi="Times New Roman"/>
                <w:sz w:val="18"/>
                <w:szCs w:val="18"/>
                <w:lang w:val="en-US"/>
              </w:rPr>
              <w:instrText xml:space="preserve"> FORMCHECKBOX </w:instrText>
            </w:r>
            <w:r w:rsidR="00146301">
              <w:rPr>
                <w:rFonts w:ascii="Times New Roman" w:eastAsia="Times New Roman" w:hAnsi="Times New Roman"/>
                <w:sz w:val="18"/>
                <w:szCs w:val="18"/>
              </w:rPr>
            </w:r>
            <w:r w:rsidR="00146301">
              <w:rPr>
                <w:rFonts w:ascii="Times New Roman" w:eastAsia="Times New Roman" w:hAnsi="Times New Roman"/>
                <w:sz w:val="18"/>
                <w:szCs w:val="18"/>
              </w:rPr>
              <w:fldChar w:fldCharType="separate"/>
            </w:r>
            <w:r w:rsidRPr="00B43C3C">
              <w:rPr>
                <w:rFonts w:ascii="Times New Roman" w:eastAsia="Times New Roman" w:hAnsi="Times New Roman"/>
                <w:sz w:val="18"/>
                <w:szCs w:val="18"/>
              </w:rPr>
              <w:fldChar w:fldCharType="end"/>
            </w:r>
            <w:bookmarkEnd w:id="2"/>
            <w:r w:rsidRPr="00413681">
              <w:rPr>
                <w:rFonts w:ascii="Times New Roman" w:eastAsia="Times New Roman" w:hAnsi="Times New Roman"/>
                <w:sz w:val="18"/>
                <w:szCs w:val="18"/>
                <w:lang w:val="en-US"/>
              </w:rPr>
              <w:t xml:space="preserve"> Manufacturing only     </w:t>
            </w:r>
            <w:bookmarkStart w:id="3" w:name="Check2"/>
            <w:r>
              <w:rPr>
                <w:rFonts w:ascii="Times New Roman" w:eastAsia="Times New Roman" w:hAnsi="Times New Roman"/>
                <w:sz w:val="18"/>
                <w:szCs w:val="18"/>
              </w:rPr>
              <w:fldChar w:fldCharType="begin">
                <w:ffData>
                  <w:name w:val="Check2"/>
                  <w:enabled/>
                  <w:calcOnExit w:val="0"/>
                  <w:checkBox>
                    <w:sizeAuto/>
                    <w:default w:val="1"/>
                  </w:checkBox>
                </w:ffData>
              </w:fldChar>
            </w:r>
            <w:r w:rsidRPr="00413681">
              <w:rPr>
                <w:rFonts w:ascii="Times New Roman" w:eastAsia="Times New Roman" w:hAnsi="Times New Roman"/>
                <w:sz w:val="18"/>
                <w:szCs w:val="18"/>
                <w:lang w:val="en-US"/>
              </w:rPr>
              <w:instrText xml:space="preserve"> FORMCHECKBOX </w:instrText>
            </w:r>
            <w:r w:rsidR="00146301">
              <w:rPr>
                <w:rFonts w:ascii="Times New Roman" w:eastAsia="Times New Roman" w:hAnsi="Times New Roman"/>
                <w:sz w:val="18"/>
                <w:szCs w:val="18"/>
              </w:rPr>
            </w:r>
            <w:r w:rsidR="00146301">
              <w:rPr>
                <w:rFonts w:ascii="Times New Roman" w:eastAsia="Times New Roman" w:hAnsi="Times New Roman"/>
                <w:sz w:val="18"/>
                <w:szCs w:val="18"/>
              </w:rPr>
              <w:fldChar w:fldCharType="separate"/>
            </w:r>
            <w:r>
              <w:rPr>
                <w:rFonts w:ascii="Times New Roman" w:eastAsia="Times New Roman" w:hAnsi="Times New Roman"/>
                <w:sz w:val="18"/>
                <w:szCs w:val="18"/>
              </w:rPr>
              <w:fldChar w:fldCharType="end"/>
            </w:r>
            <w:bookmarkEnd w:id="3"/>
            <w:r w:rsidRPr="00413681">
              <w:rPr>
                <w:rFonts w:ascii="Times New Roman" w:eastAsia="Times New Roman" w:hAnsi="Times New Roman"/>
                <w:sz w:val="18"/>
                <w:szCs w:val="18"/>
                <w:lang w:val="en-US"/>
              </w:rPr>
              <w:t xml:space="preserve"> Servicing  only  </w:t>
            </w:r>
            <w:r w:rsidRPr="00413681">
              <w:rPr>
                <w:rFonts w:ascii="Times New Roman" w:eastAsia="Times New Roman" w:hAnsi="Times New Roman"/>
                <w:sz w:val="18"/>
                <w:szCs w:val="18"/>
                <w:lang w:val="en-US"/>
              </w:rPr>
              <w:tab/>
            </w:r>
            <w:bookmarkStart w:id="4" w:name="Check3"/>
            <w:r>
              <w:rPr>
                <w:rFonts w:ascii="Times New Roman" w:eastAsia="Times New Roman" w:hAnsi="Times New Roman"/>
                <w:sz w:val="18"/>
                <w:szCs w:val="18"/>
              </w:rPr>
              <w:fldChar w:fldCharType="begin">
                <w:ffData>
                  <w:name w:val="Check3"/>
                  <w:enabled/>
                  <w:calcOnExit w:val="0"/>
                  <w:checkBox>
                    <w:sizeAuto/>
                    <w:default w:val="0"/>
                  </w:checkBox>
                </w:ffData>
              </w:fldChar>
            </w:r>
            <w:r w:rsidRPr="00413681">
              <w:rPr>
                <w:rFonts w:ascii="Times New Roman" w:eastAsia="Times New Roman" w:hAnsi="Times New Roman"/>
                <w:sz w:val="18"/>
                <w:szCs w:val="18"/>
                <w:lang w:val="en-US"/>
              </w:rPr>
              <w:instrText xml:space="preserve"> FORMCHECKBOX </w:instrText>
            </w:r>
            <w:r w:rsidR="00146301">
              <w:rPr>
                <w:rFonts w:ascii="Times New Roman" w:eastAsia="Times New Roman" w:hAnsi="Times New Roman"/>
                <w:sz w:val="18"/>
                <w:szCs w:val="18"/>
              </w:rPr>
            </w:r>
            <w:r w:rsidR="00146301">
              <w:rPr>
                <w:rFonts w:ascii="Times New Roman" w:eastAsia="Times New Roman" w:hAnsi="Times New Roman"/>
                <w:sz w:val="18"/>
                <w:szCs w:val="18"/>
              </w:rPr>
              <w:fldChar w:fldCharType="separate"/>
            </w:r>
            <w:r>
              <w:rPr>
                <w:rFonts w:ascii="Times New Roman" w:eastAsia="Times New Roman" w:hAnsi="Times New Roman"/>
                <w:sz w:val="18"/>
                <w:szCs w:val="18"/>
              </w:rPr>
              <w:fldChar w:fldCharType="end"/>
            </w:r>
            <w:bookmarkEnd w:id="4"/>
            <w:r w:rsidRPr="00413681">
              <w:rPr>
                <w:rFonts w:ascii="Times New Roman" w:eastAsia="Times New Roman" w:hAnsi="Times New Roman"/>
                <w:sz w:val="18"/>
                <w:szCs w:val="18"/>
                <w:lang w:val="en-US"/>
              </w:rPr>
              <w:t xml:space="preserve"> Manufacturing and Servicing</w:t>
            </w:r>
          </w:p>
        </w:tc>
      </w:tr>
      <w:tr w:rsidR="00413681" w:rsidRPr="00413681" w14:paraId="67EC9D10" w14:textId="77777777" w:rsidTr="00A340D6">
        <w:trPr>
          <w:trHeight w:val="470"/>
        </w:trPr>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4BC0A88B" w14:textId="77777777" w:rsidR="00413681" w:rsidRPr="00B43C3C" w:rsidRDefault="00413681" w:rsidP="00A340D6">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Phase-out targets</w:t>
            </w:r>
          </w:p>
        </w:tc>
        <w:tc>
          <w:tcPr>
            <w:tcW w:w="6482" w:type="dxa"/>
            <w:tcBorders>
              <w:top w:val="single" w:sz="4" w:space="0" w:color="auto"/>
              <w:left w:val="single" w:sz="4" w:space="0" w:color="auto"/>
              <w:bottom w:val="single" w:sz="4" w:space="0" w:color="auto"/>
            </w:tcBorders>
            <w:vAlign w:val="center"/>
          </w:tcPr>
          <w:p w14:paraId="390EC911" w14:textId="5E367B85" w:rsidR="00413681" w:rsidRPr="00413681" w:rsidRDefault="009D7D9B" w:rsidP="00A340D6">
            <w:pPr>
              <w:snapToGrid w:val="0"/>
              <w:spacing w:after="0" w:line="240" w:lineRule="auto"/>
              <w:jc w:val="both"/>
              <w:rPr>
                <w:rFonts w:ascii="Times New Roman" w:eastAsia="Times New Roman" w:hAnsi="Times New Roman"/>
                <w:sz w:val="18"/>
                <w:szCs w:val="18"/>
                <w:lang w:val="en-US"/>
              </w:rPr>
            </w:pPr>
            <w:r>
              <w:rPr>
                <w:rFonts w:ascii="Times New Roman" w:eastAsia="Times New Roman" w:hAnsi="Times New Roman"/>
                <w:sz w:val="18"/>
                <w:szCs w:val="18"/>
              </w:rPr>
              <w:fldChar w:fldCharType="begin">
                <w:ffData>
                  <w:name w:val="Check4"/>
                  <w:enabled/>
                  <w:calcOnExit w:val="0"/>
                  <w:checkBox>
                    <w:sizeAuto/>
                    <w:default w:val="0"/>
                  </w:checkBox>
                </w:ffData>
              </w:fldChar>
            </w:r>
            <w:bookmarkStart w:id="5" w:name="Check4"/>
            <w:r w:rsidRPr="009D7D9B">
              <w:rPr>
                <w:rFonts w:ascii="Times New Roman" w:eastAsia="Times New Roman" w:hAnsi="Times New Roman"/>
                <w:sz w:val="18"/>
                <w:szCs w:val="18"/>
                <w:lang w:val="en-US"/>
              </w:rPr>
              <w:instrText xml:space="preserve"> FORMCHECKBOX </w:instrText>
            </w:r>
            <w:r w:rsidR="00146301">
              <w:rPr>
                <w:rFonts w:ascii="Times New Roman" w:eastAsia="Times New Roman" w:hAnsi="Times New Roman"/>
                <w:sz w:val="18"/>
                <w:szCs w:val="18"/>
              </w:rPr>
            </w:r>
            <w:r w:rsidR="00146301">
              <w:rPr>
                <w:rFonts w:ascii="Times New Roman" w:eastAsia="Times New Roman" w:hAnsi="Times New Roman"/>
                <w:sz w:val="18"/>
                <w:szCs w:val="18"/>
              </w:rPr>
              <w:fldChar w:fldCharType="separate"/>
            </w:r>
            <w:r>
              <w:rPr>
                <w:rFonts w:ascii="Times New Roman" w:eastAsia="Times New Roman" w:hAnsi="Times New Roman"/>
                <w:sz w:val="18"/>
                <w:szCs w:val="18"/>
              </w:rPr>
              <w:fldChar w:fldCharType="end"/>
            </w:r>
            <w:bookmarkEnd w:id="5"/>
            <w:r w:rsidR="00413681" w:rsidRPr="00413681">
              <w:rPr>
                <w:rFonts w:ascii="Times New Roman" w:eastAsia="Times New Roman" w:hAnsi="Times New Roman"/>
                <w:sz w:val="18"/>
                <w:szCs w:val="18"/>
                <w:lang w:val="en-US"/>
              </w:rPr>
              <w:t xml:space="preserve"> Freeze and 10% reductions (2015)            </w:t>
            </w:r>
            <w:r w:rsidR="00413681" w:rsidRPr="00413681">
              <w:rPr>
                <w:rFonts w:ascii="Times New Roman" w:eastAsia="Times New Roman" w:hAnsi="Times New Roman"/>
                <w:sz w:val="18"/>
                <w:szCs w:val="18"/>
                <w:lang w:val="en-US"/>
              </w:rPr>
              <w:tab/>
            </w:r>
            <w:bookmarkStart w:id="6" w:name="Check5"/>
            <w:r w:rsidR="00413681" w:rsidRPr="00B43C3C">
              <w:rPr>
                <w:rFonts w:ascii="Times New Roman" w:eastAsia="Times New Roman" w:hAnsi="Times New Roman"/>
                <w:sz w:val="18"/>
                <w:szCs w:val="18"/>
              </w:rPr>
              <w:fldChar w:fldCharType="begin">
                <w:ffData>
                  <w:name w:val="Check5"/>
                  <w:enabled/>
                  <w:calcOnExit w:val="0"/>
                  <w:checkBox>
                    <w:sizeAuto/>
                    <w:default w:val="0"/>
                  </w:checkBox>
                </w:ffData>
              </w:fldChar>
            </w:r>
            <w:r w:rsidR="00413681" w:rsidRPr="00413681">
              <w:rPr>
                <w:rFonts w:ascii="Times New Roman" w:eastAsia="Times New Roman" w:hAnsi="Times New Roman"/>
                <w:sz w:val="18"/>
                <w:szCs w:val="18"/>
                <w:lang w:val="en-US"/>
              </w:rPr>
              <w:instrText xml:space="preserve"> FORMCHECKBOX </w:instrText>
            </w:r>
            <w:r w:rsidR="00146301">
              <w:rPr>
                <w:rFonts w:ascii="Times New Roman" w:eastAsia="Times New Roman" w:hAnsi="Times New Roman"/>
                <w:sz w:val="18"/>
                <w:szCs w:val="18"/>
              </w:rPr>
            </w:r>
            <w:r w:rsidR="00146301">
              <w:rPr>
                <w:rFonts w:ascii="Times New Roman" w:eastAsia="Times New Roman" w:hAnsi="Times New Roman"/>
                <w:sz w:val="18"/>
                <w:szCs w:val="18"/>
              </w:rPr>
              <w:fldChar w:fldCharType="separate"/>
            </w:r>
            <w:r w:rsidR="00413681" w:rsidRPr="00B43C3C">
              <w:rPr>
                <w:rFonts w:ascii="Times New Roman" w:eastAsia="Times New Roman" w:hAnsi="Times New Roman"/>
                <w:sz w:val="18"/>
                <w:szCs w:val="18"/>
              </w:rPr>
              <w:fldChar w:fldCharType="end"/>
            </w:r>
            <w:bookmarkEnd w:id="6"/>
            <w:r w:rsidR="00413681" w:rsidRPr="00413681">
              <w:rPr>
                <w:rFonts w:ascii="Times New Roman" w:eastAsia="Times New Roman" w:hAnsi="Times New Roman"/>
                <w:sz w:val="18"/>
                <w:szCs w:val="18"/>
                <w:lang w:val="en-US"/>
              </w:rPr>
              <w:t xml:space="preserve"> 35% reductions (2020)</w:t>
            </w:r>
          </w:p>
          <w:p w14:paraId="07447296" w14:textId="3A590DFA" w:rsidR="00413681" w:rsidRPr="00413681" w:rsidRDefault="009D7D9B" w:rsidP="009D7D9B">
            <w:pPr>
              <w:snapToGrid w:val="0"/>
              <w:spacing w:after="0" w:line="240" w:lineRule="auto"/>
              <w:jc w:val="both"/>
              <w:rPr>
                <w:rFonts w:ascii="Times New Roman" w:eastAsia="Times New Roman" w:hAnsi="Times New Roman"/>
                <w:sz w:val="18"/>
                <w:szCs w:val="18"/>
                <w:lang w:val="en-US"/>
              </w:rPr>
            </w:pPr>
            <w:r>
              <w:rPr>
                <w:rFonts w:ascii="Times New Roman" w:eastAsia="Times New Roman" w:hAnsi="Times New Roman"/>
                <w:sz w:val="18"/>
                <w:szCs w:val="18"/>
              </w:rPr>
              <w:fldChar w:fldCharType="begin">
                <w:ffData>
                  <w:name w:val="Check6"/>
                  <w:enabled/>
                  <w:calcOnExit w:val="0"/>
                  <w:checkBox>
                    <w:sizeAuto/>
                    <w:default w:val="1"/>
                  </w:checkBox>
                </w:ffData>
              </w:fldChar>
            </w:r>
            <w:bookmarkStart w:id="7" w:name="Check6"/>
            <w:r w:rsidRPr="009D7D9B">
              <w:rPr>
                <w:rFonts w:ascii="Times New Roman" w:eastAsia="Times New Roman" w:hAnsi="Times New Roman"/>
                <w:sz w:val="18"/>
                <w:szCs w:val="18"/>
                <w:lang w:val="en-US"/>
              </w:rPr>
              <w:instrText xml:space="preserve"> FORMCHECKBOX </w:instrText>
            </w:r>
            <w:r w:rsidR="00146301">
              <w:rPr>
                <w:rFonts w:ascii="Times New Roman" w:eastAsia="Times New Roman" w:hAnsi="Times New Roman"/>
                <w:sz w:val="18"/>
                <w:szCs w:val="18"/>
              </w:rPr>
            </w:r>
            <w:r w:rsidR="00146301">
              <w:rPr>
                <w:rFonts w:ascii="Times New Roman" w:eastAsia="Times New Roman" w:hAnsi="Times New Roman"/>
                <w:sz w:val="18"/>
                <w:szCs w:val="18"/>
              </w:rPr>
              <w:fldChar w:fldCharType="separate"/>
            </w:r>
            <w:r>
              <w:rPr>
                <w:rFonts w:ascii="Times New Roman" w:eastAsia="Times New Roman" w:hAnsi="Times New Roman"/>
                <w:sz w:val="18"/>
                <w:szCs w:val="18"/>
              </w:rPr>
              <w:fldChar w:fldCharType="end"/>
            </w:r>
            <w:bookmarkEnd w:id="7"/>
            <w:r w:rsidR="00413681" w:rsidRPr="00413681">
              <w:rPr>
                <w:rFonts w:ascii="Times New Roman" w:eastAsia="Times New Roman" w:hAnsi="Times New Roman"/>
                <w:sz w:val="18"/>
                <w:szCs w:val="18"/>
                <w:lang w:val="en-US"/>
              </w:rPr>
              <w:t xml:space="preserve"> Complete phase-out (Year:</w:t>
            </w:r>
            <w:bookmarkStart w:id="8" w:name="Text23"/>
            <w:r>
              <w:rPr>
                <w:rFonts w:ascii="Times New Roman" w:eastAsia="Times New Roman" w:hAnsi="Times New Roman"/>
                <w:sz w:val="18"/>
                <w:szCs w:val="18"/>
                <w:lang w:val="en-US"/>
              </w:rPr>
              <w:t>2020</w:t>
            </w:r>
            <w:bookmarkEnd w:id="8"/>
            <w:r w:rsidR="00413681" w:rsidRPr="00413681">
              <w:rPr>
                <w:rFonts w:ascii="Times New Roman" w:eastAsia="Times New Roman" w:hAnsi="Times New Roman"/>
                <w:sz w:val="18"/>
                <w:szCs w:val="18"/>
                <w:lang w:val="en-US"/>
              </w:rPr>
              <w:t xml:space="preserve">)     </w:t>
            </w:r>
            <w:r w:rsidR="00413681" w:rsidRPr="00413681">
              <w:rPr>
                <w:rFonts w:ascii="Times New Roman" w:eastAsia="Times New Roman" w:hAnsi="Times New Roman"/>
                <w:sz w:val="18"/>
                <w:szCs w:val="18"/>
                <w:lang w:val="en-US"/>
              </w:rPr>
              <w:tab/>
            </w:r>
            <w:bookmarkStart w:id="9" w:name="Check7"/>
            <w:r w:rsidR="00413681">
              <w:rPr>
                <w:rFonts w:ascii="Times New Roman" w:eastAsia="Times New Roman" w:hAnsi="Times New Roman"/>
                <w:sz w:val="18"/>
                <w:szCs w:val="18"/>
              </w:rPr>
              <w:fldChar w:fldCharType="begin">
                <w:ffData>
                  <w:name w:val="Check7"/>
                  <w:enabled/>
                  <w:calcOnExit w:val="0"/>
                  <w:checkBox>
                    <w:sizeAuto/>
                    <w:default w:val="0"/>
                  </w:checkBox>
                </w:ffData>
              </w:fldChar>
            </w:r>
            <w:r w:rsidR="00413681" w:rsidRPr="00413681">
              <w:rPr>
                <w:rFonts w:ascii="Times New Roman" w:eastAsia="Times New Roman" w:hAnsi="Times New Roman"/>
                <w:sz w:val="18"/>
                <w:szCs w:val="18"/>
                <w:lang w:val="en-US"/>
              </w:rPr>
              <w:instrText xml:space="preserve"> FORMCHECKBOX </w:instrText>
            </w:r>
            <w:r w:rsidR="00146301">
              <w:rPr>
                <w:rFonts w:ascii="Times New Roman" w:eastAsia="Times New Roman" w:hAnsi="Times New Roman"/>
                <w:sz w:val="18"/>
                <w:szCs w:val="18"/>
              </w:rPr>
            </w:r>
            <w:r w:rsidR="00146301">
              <w:rPr>
                <w:rFonts w:ascii="Times New Roman" w:eastAsia="Times New Roman" w:hAnsi="Times New Roman"/>
                <w:sz w:val="18"/>
                <w:szCs w:val="18"/>
              </w:rPr>
              <w:fldChar w:fldCharType="separate"/>
            </w:r>
            <w:r w:rsidR="00413681">
              <w:rPr>
                <w:rFonts w:ascii="Times New Roman" w:eastAsia="Times New Roman" w:hAnsi="Times New Roman"/>
                <w:sz w:val="18"/>
                <w:szCs w:val="18"/>
              </w:rPr>
              <w:fldChar w:fldCharType="end"/>
            </w:r>
            <w:bookmarkEnd w:id="9"/>
            <w:r w:rsidR="00413681" w:rsidRPr="00413681">
              <w:rPr>
                <w:rFonts w:ascii="Times New Roman" w:eastAsia="Times New Roman" w:hAnsi="Times New Roman"/>
                <w:sz w:val="18"/>
                <w:szCs w:val="18"/>
                <w:lang w:val="en-US"/>
              </w:rPr>
              <w:t xml:space="preserve"> Other</w:t>
            </w:r>
          </w:p>
        </w:tc>
      </w:tr>
      <w:tr w:rsidR="00413681" w:rsidRPr="00413681" w14:paraId="7633414E" w14:textId="77777777" w:rsidTr="00A340D6">
        <w:trPr>
          <w:trHeight w:val="470"/>
        </w:trPr>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7B524DF8" w14:textId="77777777" w:rsidR="00413681" w:rsidRPr="00413681" w:rsidRDefault="00413681" w:rsidP="00A340D6">
            <w:pPr>
              <w:snapToGrid w:val="0"/>
              <w:spacing w:after="0" w:line="240" w:lineRule="auto"/>
              <w:rPr>
                <w:rFonts w:ascii="Times New Roman" w:eastAsia="Times New Roman" w:hAnsi="Times New Roman"/>
                <w:b/>
                <w:sz w:val="18"/>
                <w:szCs w:val="18"/>
                <w:lang w:val="en-US"/>
              </w:rPr>
            </w:pPr>
            <w:r w:rsidRPr="00413681">
              <w:rPr>
                <w:rFonts w:ascii="Times New Roman" w:eastAsia="Times New Roman" w:hAnsi="Times New Roman"/>
                <w:b/>
                <w:sz w:val="18"/>
                <w:szCs w:val="18"/>
                <w:lang w:val="en-US"/>
              </w:rPr>
              <w:t xml:space="preserve">Priority given to reductions/phase-out in manufacturing (over servicing) </w:t>
            </w:r>
          </w:p>
        </w:tc>
        <w:bookmarkStart w:id="10" w:name="Check8"/>
        <w:tc>
          <w:tcPr>
            <w:tcW w:w="6482" w:type="dxa"/>
            <w:tcBorders>
              <w:top w:val="single" w:sz="4" w:space="0" w:color="auto"/>
              <w:left w:val="single" w:sz="4" w:space="0" w:color="auto"/>
              <w:bottom w:val="single" w:sz="4" w:space="0" w:color="auto"/>
            </w:tcBorders>
            <w:vAlign w:val="center"/>
          </w:tcPr>
          <w:p w14:paraId="1F861729" w14:textId="77777777" w:rsidR="00413681" w:rsidRPr="00413681" w:rsidRDefault="00413681" w:rsidP="00A340D6">
            <w:pPr>
              <w:snapToGrid w:val="0"/>
              <w:spacing w:after="0" w:line="240" w:lineRule="auto"/>
              <w:jc w:val="both"/>
              <w:rPr>
                <w:rFonts w:ascii="Times New Roman" w:eastAsia="Times New Roman" w:hAnsi="Times New Roman"/>
                <w:sz w:val="18"/>
                <w:szCs w:val="18"/>
                <w:lang w:val="en-US"/>
              </w:rPr>
            </w:pPr>
            <w:r>
              <w:rPr>
                <w:rFonts w:ascii="Times New Roman" w:eastAsia="Times New Roman" w:hAnsi="Times New Roman"/>
                <w:sz w:val="18"/>
                <w:szCs w:val="18"/>
              </w:rPr>
              <w:fldChar w:fldCharType="begin">
                <w:ffData>
                  <w:name w:val="Check8"/>
                  <w:enabled/>
                  <w:calcOnExit w:val="0"/>
                  <w:checkBox>
                    <w:sizeAuto/>
                    <w:default w:val="0"/>
                  </w:checkBox>
                </w:ffData>
              </w:fldChar>
            </w:r>
            <w:r w:rsidRPr="00413681">
              <w:rPr>
                <w:rFonts w:ascii="Times New Roman" w:eastAsia="Times New Roman" w:hAnsi="Times New Roman"/>
                <w:sz w:val="18"/>
                <w:szCs w:val="18"/>
                <w:lang w:val="en-US"/>
              </w:rPr>
              <w:instrText xml:space="preserve"> FORMCHECKBOX </w:instrText>
            </w:r>
            <w:r w:rsidR="00146301">
              <w:rPr>
                <w:rFonts w:ascii="Times New Roman" w:eastAsia="Times New Roman" w:hAnsi="Times New Roman"/>
                <w:sz w:val="18"/>
                <w:szCs w:val="18"/>
              </w:rPr>
            </w:r>
            <w:r w:rsidR="00146301">
              <w:rPr>
                <w:rFonts w:ascii="Times New Roman" w:eastAsia="Times New Roman" w:hAnsi="Times New Roman"/>
                <w:sz w:val="18"/>
                <w:szCs w:val="18"/>
              </w:rPr>
              <w:fldChar w:fldCharType="separate"/>
            </w:r>
            <w:r>
              <w:rPr>
                <w:rFonts w:ascii="Times New Roman" w:eastAsia="Times New Roman" w:hAnsi="Times New Roman"/>
                <w:sz w:val="18"/>
                <w:szCs w:val="18"/>
              </w:rPr>
              <w:fldChar w:fldCharType="end"/>
            </w:r>
            <w:bookmarkEnd w:id="10"/>
            <w:r w:rsidRPr="00413681">
              <w:rPr>
                <w:rFonts w:ascii="Times New Roman" w:eastAsia="Times New Roman" w:hAnsi="Times New Roman"/>
                <w:sz w:val="18"/>
                <w:szCs w:val="18"/>
                <w:lang w:val="en-US"/>
              </w:rPr>
              <w:t xml:space="preserve"> Yes</w:t>
            </w:r>
            <w:r w:rsidRPr="00413681">
              <w:rPr>
                <w:rFonts w:ascii="Times New Roman" w:eastAsia="Times New Roman" w:hAnsi="Times New Roman"/>
                <w:sz w:val="18"/>
                <w:szCs w:val="18"/>
                <w:lang w:val="en-US"/>
              </w:rPr>
              <w:tab/>
            </w:r>
            <w:bookmarkStart w:id="11" w:name="Check9"/>
            <w:r w:rsidRPr="00B43C3C">
              <w:rPr>
                <w:rFonts w:ascii="Times New Roman" w:eastAsia="Times New Roman" w:hAnsi="Times New Roman"/>
                <w:sz w:val="18"/>
                <w:szCs w:val="18"/>
              </w:rPr>
              <w:fldChar w:fldCharType="begin">
                <w:ffData>
                  <w:name w:val="Check9"/>
                  <w:enabled/>
                  <w:calcOnExit w:val="0"/>
                  <w:checkBox>
                    <w:sizeAuto/>
                    <w:default w:val="0"/>
                  </w:checkBox>
                </w:ffData>
              </w:fldChar>
            </w:r>
            <w:r w:rsidRPr="00413681">
              <w:rPr>
                <w:rFonts w:ascii="Times New Roman" w:eastAsia="Times New Roman" w:hAnsi="Times New Roman"/>
                <w:sz w:val="18"/>
                <w:szCs w:val="18"/>
                <w:lang w:val="en-US"/>
              </w:rPr>
              <w:instrText xml:space="preserve"> FORMCHECKBOX </w:instrText>
            </w:r>
            <w:r w:rsidR="00146301">
              <w:rPr>
                <w:rFonts w:ascii="Times New Roman" w:eastAsia="Times New Roman" w:hAnsi="Times New Roman"/>
                <w:sz w:val="18"/>
                <w:szCs w:val="18"/>
              </w:rPr>
            </w:r>
            <w:r w:rsidR="00146301">
              <w:rPr>
                <w:rFonts w:ascii="Times New Roman" w:eastAsia="Times New Roman" w:hAnsi="Times New Roman"/>
                <w:sz w:val="18"/>
                <w:szCs w:val="18"/>
              </w:rPr>
              <w:fldChar w:fldCharType="separate"/>
            </w:r>
            <w:r w:rsidRPr="00B43C3C">
              <w:rPr>
                <w:rFonts w:ascii="Times New Roman" w:eastAsia="Times New Roman" w:hAnsi="Times New Roman"/>
                <w:sz w:val="18"/>
                <w:szCs w:val="18"/>
              </w:rPr>
              <w:fldChar w:fldCharType="end"/>
            </w:r>
            <w:bookmarkEnd w:id="11"/>
            <w:r w:rsidRPr="00413681">
              <w:rPr>
                <w:rFonts w:ascii="Times New Roman" w:eastAsia="Times New Roman" w:hAnsi="Times New Roman"/>
                <w:sz w:val="18"/>
                <w:szCs w:val="18"/>
                <w:lang w:val="en-US"/>
              </w:rPr>
              <w:t xml:space="preserve"> No</w:t>
            </w:r>
            <w:r w:rsidRPr="00413681">
              <w:rPr>
                <w:rFonts w:ascii="Times New Roman" w:eastAsia="Times New Roman" w:hAnsi="Times New Roman"/>
                <w:sz w:val="18"/>
                <w:szCs w:val="18"/>
                <w:lang w:val="en-US"/>
              </w:rPr>
              <w:tab/>
            </w:r>
            <w:bookmarkStart w:id="12" w:name="Check13"/>
            <w:r>
              <w:rPr>
                <w:rFonts w:ascii="Times New Roman" w:eastAsia="Times New Roman" w:hAnsi="Times New Roman"/>
                <w:sz w:val="18"/>
                <w:szCs w:val="18"/>
              </w:rPr>
              <w:fldChar w:fldCharType="begin">
                <w:ffData>
                  <w:name w:val="Check13"/>
                  <w:enabled/>
                  <w:calcOnExit w:val="0"/>
                  <w:checkBox>
                    <w:sizeAuto/>
                    <w:default w:val="1"/>
                  </w:checkBox>
                </w:ffData>
              </w:fldChar>
            </w:r>
            <w:r w:rsidRPr="00413681">
              <w:rPr>
                <w:rFonts w:ascii="Times New Roman" w:eastAsia="Times New Roman" w:hAnsi="Times New Roman"/>
                <w:sz w:val="18"/>
                <w:szCs w:val="18"/>
                <w:lang w:val="en-US"/>
              </w:rPr>
              <w:instrText xml:space="preserve"> FORMCHECKBOX </w:instrText>
            </w:r>
            <w:r w:rsidR="00146301">
              <w:rPr>
                <w:rFonts w:ascii="Times New Roman" w:eastAsia="Times New Roman" w:hAnsi="Times New Roman"/>
                <w:sz w:val="18"/>
                <w:szCs w:val="18"/>
              </w:rPr>
            </w:r>
            <w:r w:rsidR="00146301">
              <w:rPr>
                <w:rFonts w:ascii="Times New Roman" w:eastAsia="Times New Roman" w:hAnsi="Times New Roman"/>
                <w:sz w:val="18"/>
                <w:szCs w:val="18"/>
              </w:rPr>
              <w:fldChar w:fldCharType="separate"/>
            </w:r>
            <w:r>
              <w:rPr>
                <w:rFonts w:ascii="Times New Roman" w:eastAsia="Times New Roman" w:hAnsi="Times New Roman"/>
                <w:sz w:val="18"/>
                <w:szCs w:val="18"/>
              </w:rPr>
              <w:fldChar w:fldCharType="end"/>
            </w:r>
            <w:bookmarkEnd w:id="12"/>
            <w:r w:rsidRPr="00413681">
              <w:rPr>
                <w:rFonts w:ascii="Times New Roman" w:eastAsia="Times New Roman" w:hAnsi="Times New Roman"/>
                <w:sz w:val="18"/>
                <w:szCs w:val="18"/>
                <w:lang w:val="en-US"/>
              </w:rPr>
              <w:t xml:space="preserve"> Not required/applicable</w:t>
            </w:r>
          </w:p>
        </w:tc>
      </w:tr>
      <w:tr w:rsidR="00413681" w:rsidRPr="00413681" w14:paraId="560EBA2B" w14:textId="77777777" w:rsidTr="00A340D6">
        <w:trPr>
          <w:trHeight w:val="287"/>
        </w:trPr>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275D3D21" w14:textId="77777777" w:rsidR="00413681" w:rsidRPr="00413681" w:rsidRDefault="00413681" w:rsidP="00A340D6">
            <w:pPr>
              <w:snapToGrid w:val="0"/>
              <w:spacing w:after="0" w:line="240" w:lineRule="auto"/>
              <w:rPr>
                <w:rFonts w:ascii="Times New Roman" w:eastAsia="Times New Roman" w:hAnsi="Times New Roman"/>
                <w:b/>
                <w:sz w:val="18"/>
                <w:szCs w:val="18"/>
                <w:lang w:val="en-US"/>
              </w:rPr>
            </w:pPr>
            <w:r w:rsidRPr="00413681">
              <w:rPr>
                <w:rFonts w:ascii="Times New Roman" w:eastAsia="Times New Roman" w:hAnsi="Times New Roman"/>
                <w:b/>
                <w:sz w:val="18"/>
                <w:szCs w:val="18"/>
                <w:lang w:val="en-US"/>
              </w:rPr>
              <w:t>Justification for not prioritizing HCFC-141b</w:t>
            </w:r>
          </w:p>
        </w:tc>
        <w:bookmarkStart w:id="13" w:name="Check10"/>
        <w:tc>
          <w:tcPr>
            <w:tcW w:w="6482" w:type="dxa"/>
            <w:tcBorders>
              <w:top w:val="single" w:sz="4" w:space="0" w:color="auto"/>
              <w:left w:val="single" w:sz="4" w:space="0" w:color="auto"/>
              <w:bottom w:val="single" w:sz="4" w:space="0" w:color="auto"/>
            </w:tcBorders>
            <w:vAlign w:val="center"/>
          </w:tcPr>
          <w:p w14:paraId="3EFEF521" w14:textId="77777777" w:rsidR="00413681" w:rsidRPr="00413681" w:rsidRDefault="00413681" w:rsidP="00A340D6">
            <w:pPr>
              <w:snapToGrid w:val="0"/>
              <w:spacing w:after="0" w:line="240" w:lineRule="auto"/>
              <w:jc w:val="both"/>
              <w:rPr>
                <w:rFonts w:ascii="Times New Roman" w:eastAsia="Times New Roman" w:hAnsi="Times New Roman"/>
                <w:sz w:val="18"/>
                <w:szCs w:val="18"/>
                <w:lang w:val="en-US"/>
              </w:rPr>
            </w:pPr>
            <w:r w:rsidRPr="00B43C3C">
              <w:rPr>
                <w:rFonts w:ascii="Times New Roman" w:eastAsia="Times New Roman" w:hAnsi="Times New Roman"/>
                <w:sz w:val="18"/>
                <w:szCs w:val="18"/>
              </w:rPr>
              <w:fldChar w:fldCharType="begin">
                <w:ffData>
                  <w:name w:val="Check10"/>
                  <w:enabled/>
                  <w:calcOnExit w:val="0"/>
                  <w:checkBox>
                    <w:sizeAuto/>
                    <w:default w:val="0"/>
                  </w:checkBox>
                </w:ffData>
              </w:fldChar>
            </w:r>
            <w:r w:rsidRPr="00413681">
              <w:rPr>
                <w:rFonts w:ascii="Times New Roman" w:eastAsia="Times New Roman" w:hAnsi="Times New Roman"/>
                <w:sz w:val="18"/>
                <w:szCs w:val="18"/>
                <w:lang w:val="en-US"/>
              </w:rPr>
              <w:instrText xml:space="preserve"> FORMCHECKBOX </w:instrText>
            </w:r>
            <w:r w:rsidR="00146301">
              <w:rPr>
                <w:rFonts w:ascii="Times New Roman" w:eastAsia="Times New Roman" w:hAnsi="Times New Roman"/>
                <w:sz w:val="18"/>
                <w:szCs w:val="18"/>
              </w:rPr>
            </w:r>
            <w:r w:rsidR="00146301">
              <w:rPr>
                <w:rFonts w:ascii="Times New Roman" w:eastAsia="Times New Roman" w:hAnsi="Times New Roman"/>
                <w:sz w:val="18"/>
                <w:szCs w:val="18"/>
              </w:rPr>
              <w:fldChar w:fldCharType="separate"/>
            </w:r>
            <w:r w:rsidRPr="00B43C3C">
              <w:rPr>
                <w:rFonts w:ascii="Times New Roman" w:eastAsia="Times New Roman" w:hAnsi="Times New Roman"/>
                <w:sz w:val="18"/>
                <w:szCs w:val="18"/>
              </w:rPr>
              <w:fldChar w:fldCharType="end"/>
            </w:r>
            <w:bookmarkEnd w:id="13"/>
            <w:r w:rsidRPr="00413681">
              <w:rPr>
                <w:rFonts w:ascii="Times New Roman" w:eastAsia="Times New Roman" w:hAnsi="Times New Roman"/>
                <w:sz w:val="18"/>
                <w:szCs w:val="18"/>
                <w:lang w:val="en-US"/>
              </w:rPr>
              <w:t xml:space="preserve"> Yes</w:t>
            </w:r>
            <w:r w:rsidRPr="00413681">
              <w:rPr>
                <w:rFonts w:ascii="Times New Roman" w:eastAsia="Times New Roman" w:hAnsi="Times New Roman"/>
                <w:sz w:val="18"/>
                <w:szCs w:val="18"/>
                <w:lang w:val="en-US"/>
              </w:rPr>
              <w:tab/>
            </w:r>
            <w:bookmarkStart w:id="14" w:name="Check11"/>
            <w:r w:rsidRPr="00B43C3C">
              <w:rPr>
                <w:rFonts w:ascii="Times New Roman" w:eastAsia="Times New Roman" w:hAnsi="Times New Roman"/>
                <w:sz w:val="18"/>
                <w:szCs w:val="18"/>
              </w:rPr>
              <w:fldChar w:fldCharType="begin">
                <w:ffData>
                  <w:name w:val="Check11"/>
                  <w:enabled/>
                  <w:calcOnExit w:val="0"/>
                  <w:checkBox>
                    <w:sizeAuto/>
                    <w:default w:val="0"/>
                  </w:checkBox>
                </w:ffData>
              </w:fldChar>
            </w:r>
            <w:r w:rsidRPr="00413681">
              <w:rPr>
                <w:rFonts w:ascii="Times New Roman" w:eastAsia="Times New Roman" w:hAnsi="Times New Roman"/>
                <w:sz w:val="18"/>
                <w:szCs w:val="18"/>
                <w:lang w:val="en-US"/>
              </w:rPr>
              <w:instrText xml:space="preserve"> FORMCHECKBOX </w:instrText>
            </w:r>
            <w:r w:rsidR="00146301">
              <w:rPr>
                <w:rFonts w:ascii="Times New Roman" w:eastAsia="Times New Roman" w:hAnsi="Times New Roman"/>
                <w:sz w:val="18"/>
                <w:szCs w:val="18"/>
              </w:rPr>
            </w:r>
            <w:r w:rsidR="00146301">
              <w:rPr>
                <w:rFonts w:ascii="Times New Roman" w:eastAsia="Times New Roman" w:hAnsi="Times New Roman"/>
                <w:sz w:val="18"/>
                <w:szCs w:val="18"/>
              </w:rPr>
              <w:fldChar w:fldCharType="separate"/>
            </w:r>
            <w:r w:rsidRPr="00B43C3C">
              <w:rPr>
                <w:rFonts w:ascii="Times New Roman" w:eastAsia="Times New Roman" w:hAnsi="Times New Roman"/>
                <w:sz w:val="18"/>
                <w:szCs w:val="18"/>
              </w:rPr>
              <w:fldChar w:fldCharType="end"/>
            </w:r>
            <w:bookmarkEnd w:id="14"/>
            <w:r w:rsidRPr="00413681">
              <w:rPr>
                <w:rFonts w:ascii="Times New Roman" w:eastAsia="Times New Roman" w:hAnsi="Times New Roman"/>
                <w:sz w:val="18"/>
                <w:szCs w:val="18"/>
                <w:lang w:val="en-US"/>
              </w:rPr>
              <w:t xml:space="preserve"> No</w:t>
            </w:r>
            <w:r w:rsidRPr="00413681">
              <w:rPr>
                <w:rFonts w:ascii="Times New Roman" w:eastAsia="Times New Roman" w:hAnsi="Times New Roman"/>
                <w:sz w:val="18"/>
                <w:szCs w:val="18"/>
                <w:lang w:val="en-US"/>
              </w:rPr>
              <w:tab/>
            </w:r>
            <w:bookmarkStart w:id="15" w:name="Check12"/>
            <w:r>
              <w:rPr>
                <w:rFonts w:ascii="Times New Roman" w:eastAsia="Times New Roman" w:hAnsi="Times New Roman"/>
                <w:sz w:val="18"/>
                <w:szCs w:val="18"/>
              </w:rPr>
              <w:fldChar w:fldCharType="begin">
                <w:ffData>
                  <w:name w:val="Check12"/>
                  <w:enabled/>
                  <w:calcOnExit w:val="0"/>
                  <w:checkBox>
                    <w:sizeAuto/>
                    <w:default w:val="1"/>
                  </w:checkBox>
                </w:ffData>
              </w:fldChar>
            </w:r>
            <w:r w:rsidRPr="00413681">
              <w:rPr>
                <w:rFonts w:ascii="Times New Roman" w:eastAsia="Times New Roman" w:hAnsi="Times New Roman"/>
                <w:sz w:val="18"/>
                <w:szCs w:val="18"/>
                <w:lang w:val="en-US"/>
              </w:rPr>
              <w:instrText xml:space="preserve"> FORMCHECKBOX </w:instrText>
            </w:r>
            <w:r w:rsidR="00146301">
              <w:rPr>
                <w:rFonts w:ascii="Times New Roman" w:eastAsia="Times New Roman" w:hAnsi="Times New Roman"/>
                <w:sz w:val="18"/>
                <w:szCs w:val="18"/>
              </w:rPr>
            </w:r>
            <w:r w:rsidR="00146301">
              <w:rPr>
                <w:rFonts w:ascii="Times New Roman" w:eastAsia="Times New Roman" w:hAnsi="Times New Roman"/>
                <w:sz w:val="18"/>
                <w:szCs w:val="18"/>
              </w:rPr>
              <w:fldChar w:fldCharType="separate"/>
            </w:r>
            <w:r>
              <w:rPr>
                <w:rFonts w:ascii="Times New Roman" w:eastAsia="Times New Roman" w:hAnsi="Times New Roman"/>
                <w:sz w:val="18"/>
                <w:szCs w:val="18"/>
              </w:rPr>
              <w:fldChar w:fldCharType="end"/>
            </w:r>
            <w:bookmarkEnd w:id="15"/>
            <w:r w:rsidRPr="00413681">
              <w:rPr>
                <w:rFonts w:ascii="Times New Roman" w:eastAsia="Times New Roman" w:hAnsi="Times New Roman"/>
                <w:sz w:val="18"/>
                <w:szCs w:val="18"/>
                <w:lang w:val="en-US"/>
              </w:rPr>
              <w:t xml:space="preserve"> Not required/applicable</w:t>
            </w:r>
          </w:p>
        </w:tc>
      </w:tr>
    </w:tbl>
    <w:p w14:paraId="0E08F2E5" w14:textId="77777777" w:rsidR="00413681" w:rsidRPr="00413681" w:rsidRDefault="00413681" w:rsidP="00413681">
      <w:pPr>
        <w:spacing w:after="0" w:line="240" w:lineRule="auto"/>
        <w:rPr>
          <w:rFonts w:ascii="Times New Roman Bold" w:hAnsi="Times New Roman Bold"/>
          <w:smallCaps/>
          <w:sz w:val="18"/>
          <w:szCs w:val="18"/>
          <w:lang w:val="en-US"/>
        </w:rPr>
      </w:pPr>
    </w:p>
    <w:tbl>
      <w:tblPr>
        <w:tblW w:w="10110" w:type="dxa"/>
        <w:tblInd w:w="10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3628"/>
        <w:gridCol w:w="1530"/>
        <w:gridCol w:w="4952"/>
      </w:tblGrid>
      <w:tr w:rsidR="00413681" w:rsidRPr="001C7EBB" w14:paraId="21FED941" w14:textId="77777777" w:rsidTr="00A340D6">
        <w:tc>
          <w:tcPr>
            <w:tcW w:w="10110" w:type="dxa"/>
            <w:gridSpan w:val="3"/>
            <w:tcBorders>
              <w:top w:val="single" w:sz="4" w:space="0" w:color="auto"/>
              <w:bottom w:val="single" w:sz="4" w:space="0" w:color="auto"/>
            </w:tcBorders>
            <w:shd w:val="clear" w:color="auto" w:fill="D9D9D9"/>
            <w:tcMar>
              <w:left w:w="43" w:type="dxa"/>
              <w:right w:w="43" w:type="dxa"/>
            </w:tcMar>
            <w:vAlign w:val="center"/>
          </w:tcPr>
          <w:p w14:paraId="085AE48E" w14:textId="77777777" w:rsidR="00413681" w:rsidRPr="001C7EBB" w:rsidRDefault="00413681" w:rsidP="00A340D6">
            <w:pPr>
              <w:snapToGrid w:val="0"/>
              <w:spacing w:after="0" w:line="240" w:lineRule="auto"/>
              <w:jc w:val="both"/>
              <w:rPr>
                <w:b/>
                <w:sz w:val="18"/>
                <w:szCs w:val="18"/>
              </w:rPr>
            </w:pPr>
            <w:r w:rsidRPr="00B43C3C">
              <w:rPr>
                <w:rFonts w:ascii="Times New Roman Bold" w:eastAsia="Times New Roman" w:hAnsi="Times New Roman Bold"/>
                <w:b/>
                <w:smallCaps/>
                <w:sz w:val="18"/>
                <w:szCs w:val="18"/>
              </w:rPr>
              <w:t>HPMP</w:t>
            </w:r>
            <w:r w:rsidRPr="001C7EBB">
              <w:rPr>
                <w:rFonts w:ascii="Times New Roman Bold" w:hAnsi="Times New Roman Bold"/>
                <w:b/>
                <w:smallCaps/>
                <w:sz w:val="18"/>
                <w:szCs w:val="18"/>
              </w:rPr>
              <w:t xml:space="preserve"> COMPONENTS</w:t>
            </w:r>
          </w:p>
        </w:tc>
      </w:tr>
      <w:tr w:rsidR="00413681" w:rsidRPr="001C7EBB" w14:paraId="561D34F1" w14:textId="77777777" w:rsidTr="00A340D6">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48E158E5" w14:textId="77777777" w:rsidR="00413681" w:rsidRPr="00B43C3C" w:rsidRDefault="00413681" w:rsidP="00A340D6">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Components</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081C3192"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r w:rsidRPr="00B43C3C">
              <w:rPr>
                <w:rFonts w:ascii="Times New Roman" w:eastAsia="Times New Roman" w:hAnsi="Times New Roman"/>
                <w:b/>
                <w:sz w:val="18"/>
                <w:szCs w:val="18"/>
              </w:rPr>
              <w:t>Included (Y/N)</w:t>
            </w:r>
          </w:p>
        </w:tc>
        <w:tc>
          <w:tcPr>
            <w:tcW w:w="4952" w:type="dxa"/>
            <w:tcBorders>
              <w:top w:val="single" w:sz="4" w:space="0" w:color="auto"/>
              <w:left w:val="single" w:sz="4" w:space="0" w:color="auto"/>
              <w:bottom w:val="single" w:sz="4" w:space="0" w:color="auto"/>
            </w:tcBorders>
            <w:shd w:val="clear" w:color="auto" w:fill="F2F2F2"/>
            <w:tcMar>
              <w:left w:w="43" w:type="dxa"/>
              <w:right w:w="43" w:type="dxa"/>
            </w:tcMar>
            <w:vAlign w:val="center"/>
          </w:tcPr>
          <w:p w14:paraId="3CA6627D"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r w:rsidRPr="00B43C3C">
              <w:rPr>
                <w:rFonts w:ascii="Times New Roman" w:eastAsia="Times New Roman" w:hAnsi="Times New Roman"/>
                <w:b/>
                <w:sz w:val="18"/>
                <w:szCs w:val="18"/>
              </w:rPr>
              <w:t>Remarks</w:t>
            </w:r>
          </w:p>
        </w:tc>
      </w:tr>
      <w:tr w:rsidR="00413681" w:rsidRPr="001C7EBB" w14:paraId="2BEA91FE" w14:textId="77777777" w:rsidTr="00A340D6">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3984F218" w14:textId="77777777" w:rsidR="00413681" w:rsidRPr="00B43C3C" w:rsidRDefault="00413681" w:rsidP="00A340D6">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Executive Summary</w:t>
            </w:r>
          </w:p>
        </w:tc>
        <w:tc>
          <w:tcPr>
            <w:tcW w:w="1530" w:type="dxa"/>
            <w:tcBorders>
              <w:top w:val="nil"/>
              <w:left w:val="single" w:sz="4" w:space="0" w:color="auto"/>
              <w:bottom w:val="single" w:sz="4" w:space="0" w:color="auto"/>
              <w:right w:val="single" w:sz="4" w:space="0" w:color="auto"/>
            </w:tcBorders>
            <w:vAlign w:val="center"/>
          </w:tcPr>
          <w:p w14:paraId="3C4855D1"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nil"/>
              <w:left w:val="single" w:sz="4" w:space="0" w:color="auto"/>
              <w:bottom w:val="single" w:sz="4" w:space="0" w:color="auto"/>
            </w:tcBorders>
            <w:tcMar>
              <w:left w:w="43" w:type="dxa"/>
              <w:right w:w="43" w:type="dxa"/>
            </w:tcMar>
            <w:vAlign w:val="center"/>
          </w:tcPr>
          <w:p w14:paraId="3E10F743"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p>
        </w:tc>
      </w:tr>
      <w:tr w:rsidR="00413681" w:rsidRPr="001C7EBB" w14:paraId="1F17B450" w14:textId="77777777" w:rsidTr="00A340D6">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60EF9024" w14:textId="77777777" w:rsidR="00413681" w:rsidRPr="00B43C3C" w:rsidRDefault="00413681" w:rsidP="00A340D6">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Overarching Strategy</w:t>
            </w:r>
          </w:p>
        </w:tc>
        <w:tc>
          <w:tcPr>
            <w:tcW w:w="1530" w:type="dxa"/>
            <w:tcBorders>
              <w:top w:val="single" w:sz="4" w:space="0" w:color="auto"/>
              <w:left w:val="single" w:sz="4" w:space="0" w:color="auto"/>
              <w:bottom w:val="single" w:sz="4" w:space="0" w:color="auto"/>
              <w:right w:val="single" w:sz="4" w:space="0" w:color="auto"/>
            </w:tcBorders>
            <w:vAlign w:val="center"/>
          </w:tcPr>
          <w:p w14:paraId="6179B13C"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single" w:sz="4" w:space="0" w:color="auto"/>
            </w:tcBorders>
            <w:tcMar>
              <w:left w:w="43" w:type="dxa"/>
              <w:right w:w="43" w:type="dxa"/>
            </w:tcMar>
            <w:vAlign w:val="center"/>
          </w:tcPr>
          <w:p w14:paraId="149123D1"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p>
        </w:tc>
      </w:tr>
      <w:tr w:rsidR="00413681" w:rsidRPr="001C7EBB" w14:paraId="2C0A93CF" w14:textId="77777777" w:rsidTr="00A340D6">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6B6D1B0E" w14:textId="4B7F19B6" w:rsidR="00413681" w:rsidRPr="00413681" w:rsidRDefault="00413681" w:rsidP="009D7D9B">
            <w:pPr>
              <w:snapToGrid w:val="0"/>
              <w:spacing w:after="0" w:line="240" w:lineRule="auto"/>
              <w:rPr>
                <w:rFonts w:ascii="Times New Roman" w:eastAsia="Times New Roman" w:hAnsi="Times New Roman"/>
                <w:b/>
                <w:sz w:val="18"/>
                <w:szCs w:val="18"/>
                <w:lang w:val="en-US"/>
              </w:rPr>
            </w:pPr>
            <w:r w:rsidRPr="00413681">
              <w:rPr>
                <w:rFonts w:ascii="Times New Roman" w:eastAsia="Times New Roman" w:hAnsi="Times New Roman"/>
                <w:b/>
                <w:sz w:val="18"/>
                <w:szCs w:val="18"/>
                <w:lang w:val="en-US"/>
              </w:rPr>
              <w:t>Strategy and action plan for Stage-</w:t>
            </w:r>
            <w:r w:rsidR="009D7D9B">
              <w:rPr>
                <w:rFonts w:ascii="Times New Roman" w:eastAsia="Times New Roman" w:hAnsi="Times New Roman"/>
                <w:b/>
                <w:sz w:val="18"/>
                <w:szCs w:val="18"/>
                <w:lang w:val="en-US"/>
              </w:rPr>
              <w:t>II</w:t>
            </w:r>
          </w:p>
        </w:tc>
        <w:tc>
          <w:tcPr>
            <w:tcW w:w="1530" w:type="dxa"/>
            <w:tcBorders>
              <w:top w:val="single" w:sz="4" w:space="0" w:color="auto"/>
              <w:left w:val="single" w:sz="4" w:space="0" w:color="auto"/>
              <w:bottom w:val="single" w:sz="4" w:space="0" w:color="auto"/>
              <w:right w:val="single" w:sz="4" w:space="0" w:color="auto"/>
            </w:tcBorders>
            <w:vAlign w:val="center"/>
          </w:tcPr>
          <w:p w14:paraId="53B3D88D"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single" w:sz="4" w:space="0" w:color="auto"/>
            </w:tcBorders>
            <w:tcMar>
              <w:left w:w="43" w:type="dxa"/>
              <w:right w:w="43" w:type="dxa"/>
            </w:tcMar>
            <w:vAlign w:val="center"/>
          </w:tcPr>
          <w:p w14:paraId="35878BCA"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p>
        </w:tc>
      </w:tr>
      <w:tr w:rsidR="00413681" w:rsidRPr="001C7EBB" w14:paraId="7CF379F0" w14:textId="77777777" w:rsidTr="00A340D6">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2CD5345B" w14:textId="77777777" w:rsidR="00413681" w:rsidRPr="00B43C3C" w:rsidRDefault="00413681" w:rsidP="00A340D6">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Sector plans/individual projects</w:t>
            </w:r>
          </w:p>
        </w:tc>
        <w:tc>
          <w:tcPr>
            <w:tcW w:w="1530" w:type="dxa"/>
            <w:tcBorders>
              <w:top w:val="single" w:sz="4" w:space="0" w:color="auto"/>
              <w:left w:val="single" w:sz="4" w:space="0" w:color="auto"/>
              <w:bottom w:val="single" w:sz="4" w:space="0" w:color="auto"/>
              <w:right w:val="single" w:sz="4" w:space="0" w:color="auto"/>
            </w:tcBorders>
            <w:vAlign w:val="center"/>
          </w:tcPr>
          <w:p w14:paraId="0A465DD4"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No</w:t>
            </w:r>
          </w:p>
        </w:tc>
        <w:tc>
          <w:tcPr>
            <w:tcW w:w="4952" w:type="dxa"/>
            <w:tcBorders>
              <w:top w:val="single" w:sz="4" w:space="0" w:color="auto"/>
              <w:left w:val="single" w:sz="4" w:space="0" w:color="auto"/>
              <w:bottom w:val="single" w:sz="4" w:space="0" w:color="auto"/>
            </w:tcBorders>
            <w:tcMar>
              <w:left w:w="43" w:type="dxa"/>
              <w:right w:w="43" w:type="dxa"/>
            </w:tcMar>
            <w:vAlign w:val="center"/>
          </w:tcPr>
          <w:p w14:paraId="488A4E87"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Servicing sector only</w:t>
            </w:r>
          </w:p>
        </w:tc>
      </w:tr>
      <w:tr w:rsidR="00413681" w:rsidRPr="001C7EBB" w14:paraId="32DF0244" w14:textId="77777777" w:rsidTr="00A340D6">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2399F7C8" w14:textId="77777777" w:rsidR="00413681" w:rsidRPr="00B43C3C" w:rsidRDefault="00413681" w:rsidP="00A340D6">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 xml:space="preserve">Annual implementation plan </w:t>
            </w:r>
          </w:p>
        </w:tc>
        <w:tc>
          <w:tcPr>
            <w:tcW w:w="1530" w:type="dxa"/>
            <w:tcBorders>
              <w:top w:val="single" w:sz="4" w:space="0" w:color="auto"/>
              <w:left w:val="single" w:sz="4" w:space="0" w:color="auto"/>
              <w:bottom w:val="single" w:sz="4" w:space="0" w:color="auto"/>
              <w:right w:val="single" w:sz="4" w:space="0" w:color="auto"/>
            </w:tcBorders>
            <w:vAlign w:val="center"/>
          </w:tcPr>
          <w:p w14:paraId="64C3766A"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single" w:sz="4" w:space="0" w:color="auto"/>
            </w:tcBorders>
            <w:tcMar>
              <w:left w:w="43" w:type="dxa"/>
              <w:right w:w="43" w:type="dxa"/>
            </w:tcMar>
            <w:vAlign w:val="center"/>
          </w:tcPr>
          <w:p w14:paraId="39A2BAA4"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p>
        </w:tc>
      </w:tr>
      <w:tr w:rsidR="00413681" w:rsidRPr="001C7EBB" w14:paraId="07E6DA3B" w14:textId="77777777" w:rsidTr="00A340D6">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3066B8A1" w14:textId="77777777" w:rsidR="00413681" w:rsidRPr="00B43C3C" w:rsidRDefault="00413681" w:rsidP="00A340D6">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Implementation arrangements</w:t>
            </w:r>
          </w:p>
        </w:tc>
        <w:tc>
          <w:tcPr>
            <w:tcW w:w="1530" w:type="dxa"/>
            <w:tcBorders>
              <w:top w:val="single" w:sz="4" w:space="0" w:color="auto"/>
              <w:left w:val="single" w:sz="4" w:space="0" w:color="auto"/>
              <w:bottom w:val="single" w:sz="4" w:space="0" w:color="auto"/>
              <w:right w:val="single" w:sz="4" w:space="0" w:color="auto"/>
            </w:tcBorders>
            <w:vAlign w:val="center"/>
          </w:tcPr>
          <w:p w14:paraId="6FC5CEBA"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single" w:sz="4" w:space="0" w:color="auto"/>
            </w:tcBorders>
            <w:tcMar>
              <w:left w:w="43" w:type="dxa"/>
              <w:right w:w="43" w:type="dxa"/>
            </w:tcMar>
            <w:vAlign w:val="center"/>
          </w:tcPr>
          <w:p w14:paraId="1298B866"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p>
        </w:tc>
      </w:tr>
      <w:tr w:rsidR="00413681" w:rsidRPr="001C7EBB" w14:paraId="000A79C7" w14:textId="77777777" w:rsidTr="00A340D6">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3E4EAD40" w14:textId="77777777" w:rsidR="00413681" w:rsidRPr="00B43C3C" w:rsidRDefault="00413681" w:rsidP="00A340D6">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Environmental Impact</w:t>
            </w:r>
          </w:p>
        </w:tc>
        <w:tc>
          <w:tcPr>
            <w:tcW w:w="1530" w:type="dxa"/>
            <w:tcBorders>
              <w:top w:val="single" w:sz="4" w:space="0" w:color="auto"/>
              <w:left w:val="single" w:sz="4" w:space="0" w:color="auto"/>
              <w:bottom w:val="single" w:sz="4" w:space="0" w:color="auto"/>
              <w:right w:val="single" w:sz="4" w:space="0" w:color="auto"/>
            </w:tcBorders>
            <w:vAlign w:val="center"/>
          </w:tcPr>
          <w:p w14:paraId="6B594358"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single" w:sz="4" w:space="0" w:color="auto"/>
            </w:tcBorders>
            <w:tcMar>
              <w:left w:w="43" w:type="dxa"/>
              <w:right w:w="43" w:type="dxa"/>
            </w:tcMar>
            <w:vAlign w:val="center"/>
          </w:tcPr>
          <w:p w14:paraId="5A7971AA"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p>
        </w:tc>
      </w:tr>
    </w:tbl>
    <w:p w14:paraId="2CEE73CD" w14:textId="77777777" w:rsidR="00413681" w:rsidRPr="001C7EBB" w:rsidRDefault="00413681" w:rsidP="00413681">
      <w:pPr>
        <w:spacing w:after="0" w:line="240" w:lineRule="auto"/>
        <w:rPr>
          <w:sz w:val="18"/>
          <w:szCs w:val="18"/>
        </w:rPr>
      </w:pPr>
    </w:p>
    <w:tbl>
      <w:tblPr>
        <w:tblW w:w="10110" w:type="dxa"/>
        <w:tblInd w:w="10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3628"/>
        <w:gridCol w:w="1530"/>
        <w:gridCol w:w="4952"/>
      </w:tblGrid>
      <w:tr w:rsidR="00413681" w:rsidRPr="001C7EBB" w14:paraId="101CF85C" w14:textId="77777777" w:rsidTr="00A340D6">
        <w:tc>
          <w:tcPr>
            <w:tcW w:w="10110" w:type="dxa"/>
            <w:gridSpan w:val="3"/>
            <w:tcBorders>
              <w:top w:val="single" w:sz="4" w:space="0" w:color="auto"/>
              <w:bottom w:val="single" w:sz="4" w:space="0" w:color="auto"/>
            </w:tcBorders>
            <w:shd w:val="clear" w:color="auto" w:fill="D9D9D9"/>
            <w:tcMar>
              <w:left w:w="43" w:type="dxa"/>
              <w:right w:w="43" w:type="dxa"/>
            </w:tcMar>
            <w:vAlign w:val="center"/>
          </w:tcPr>
          <w:p w14:paraId="52DD5544" w14:textId="77777777" w:rsidR="00413681" w:rsidRPr="001C7EBB" w:rsidRDefault="00413681" w:rsidP="00A340D6">
            <w:pPr>
              <w:snapToGrid w:val="0"/>
              <w:spacing w:after="0" w:line="240" w:lineRule="auto"/>
              <w:jc w:val="both"/>
              <w:rPr>
                <w:b/>
                <w:sz w:val="18"/>
                <w:szCs w:val="18"/>
              </w:rPr>
            </w:pPr>
            <w:r w:rsidRPr="001C7EBB">
              <w:rPr>
                <w:rFonts w:ascii="Times New Roman Bold" w:hAnsi="Times New Roman Bold"/>
                <w:b/>
                <w:smallCaps/>
                <w:sz w:val="18"/>
                <w:szCs w:val="18"/>
              </w:rPr>
              <w:t>HPMP FUNDING</w:t>
            </w:r>
          </w:p>
        </w:tc>
      </w:tr>
      <w:tr w:rsidR="00413681" w:rsidRPr="001C7EBB" w14:paraId="1705645B" w14:textId="77777777" w:rsidTr="00A340D6">
        <w:tc>
          <w:tcPr>
            <w:tcW w:w="3628" w:type="dxa"/>
            <w:tcBorders>
              <w:top w:val="single" w:sz="4" w:space="0" w:color="auto"/>
              <w:bottom w:val="single" w:sz="4" w:space="0" w:color="auto"/>
              <w:right w:val="single" w:sz="4" w:space="0" w:color="auto"/>
            </w:tcBorders>
            <w:shd w:val="clear" w:color="auto" w:fill="F2F2F2"/>
            <w:tcMar>
              <w:left w:w="43" w:type="dxa"/>
              <w:right w:w="43" w:type="dxa"/>
            </w:tcMar>
            <w:vAlign w:val="center"/>
          </w:tcPr>
          <w:p w14:paraId="42708F0E" w14:textId="77777777" w:rsidR="00413681" w:rsidRPr="00B43C3C" w:rsidRDefault="00413681" w:rsidP="00A340D6">
            <w:pPr>
              <w:snapToGrid w:val="0"/>
              <w:spacing w:after="0" w:line="240" w:lineRule="auto"/>
              <w:rPr>
                <w:rFonts w:ascii="Times New Roman" w:eastAsia="Times New Roman" w:hAnsi="Times New Roman"/>
                <w:b/>
                <w:sz w:val="18"/>
                <w:szCs w:val="18"/>
              </w:rPr>
            </w:pPr>
            <w:r w:rsidRPr="00B43C3C">
              <w:rPr>
                <w:rFonts w:ascii="Times New Roman" w:eastAsia="Times New Roman" w:hAnsi="Times New Roman"/>
                <w:b/>
                <w:sz w:val="18"/>
                <w:szCs w:val="18"/>
              </w:rPr>
              <w:t>Components</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732CD750"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r w:rsidRPr="00B43C3C">
              <w:rPr>
                <w:rFonts w:ascii="Times New Roman" w:eastAsia="Times New Roman" w:hAnsi="Times New Roman"/>
                <w:b/>
                <w:sz w:val="18"/>
                <w:szCs w:val="18"/>
              </w:rPr>
              <w:t>Included (Y/N)</w:t>
            </w:r>
          </w:p>
        </w:tc>
        <w:tc>
          <w:tcPr>
            <w:tcW w:w="4952" w:type="dxa"/>
            <w:tcBorders>
              <w:top w:val="single" w:sz="4" w:space="0" w:color="auto"/>
              <w:left w:val="single" w:sz="4" w:space="0" w:color="auto"/>
              <w:bottom w:val="single" w:sz="4" w:space="0" w:color="auto"/>
            </w:tcBorders>
            <w:shd w:val="clear" w:color="auto" w:fill="F2F2F2"/>
            <w:tcMar>
              <w:left w:w="43" w:type="dxa"/>
              <w:right w:w="43" w:type="dxa"/>
            </w:tcMar>
            <w:vAlign w:val="center"/>
          </w:tcPr>
          <w:p w14:paraId="1A4CFFFE"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r w:rsidRPr="00B43C3C">
              <w:rPr>
                <w:rFonts w:ascii="Times New Roman" w:eastAsia="Times New Roman" w:hAnsi="Times New Roman"/>
                <w:b/>
                <w:sz w:val="18"/>
                <w:szCs w:val="18"/>
              </w:rPr>
              <w:t>Remarks</w:t>
            </w:r>
          </w:p>
        </w:tc>
      </w:tr>
      <w:tr w:rsidR="00413681" w:rsidRPr="001C7EBB" w14:paraId="7BF985A3" w14:textId="77777777" w:rsidTr="00A340D6">
        <w:tc>
          <w:tcPr>
            <w:tcW w:w="3628" w:type="dxa"/>
            <w:vMerge w:val="restart"/>
            <w:tcBorders>
              <w:top w:val="single" w:sz="4" w:space="0" w:color="auto"/>
              <w:bottom w:val="nil"/>
              <w:right w:val="single" w:sz="4" w:space="0" w:color="auto"/>
            </w:tcBorders>
            <w:tcMar>
              <w:left w:w="43" w:type="dxa"/>
              <w:right w:w="43" w:type="dxa"/>
            </w:tcMar>
            <w:vAlign w:val="center"/>
          </w:tcPr>
          <w:p w14:paraId="44E7A98F" w14:textId="77777777" w:rsidR="00413681" w:rsidRPr="00413681" w:rsidRDefault="00413681" w:rsidP="00A340D6">
            <w:pPr>
              <w:snapToGrid w:val="0"/>
              <w:spacing w:after="0" w:line="240" w:lineRule="auto"/>
              <w:rPr>
                <w:rFonts w:ascii="Times New Roman" w:eastAsia="Times New Roman" w:hAnsi="Times New Roman"/>
                <w:b/>
                <w:sz w:val="18"/>
                <w:szCs w:val="18"/>
                <w:lang w:val="en-US"/>
              </w:rPr>
            </w:pPr>
            <w:r w:rsidRPr="00413681">
              <w:rPr>
                <w:rFonts w:ascii="Times New Roman" w:eastAsia="Times New Roman" w:hAnsi="Times New Roman"/>
                <w:b/>
                <w:sz w:val="18"/>
                <w:szCs w:val="18"/>
                <w:lang w:val="en-US"/>
              </w:rPr>
              <w:t>Consistency with guidelines (for servicing sector, cut-off date, second conversions, HCFCs in preblended polyols, technology upgrade, non-A5 ownership, non-A5 exports)</w:t>
            </w:r>
          </w:p>
        </w:tc>
        <w:tc>
          <w:tcPr>
            <w:tcW w:w="1530" w:type="dxa"/>
            <w:vMerge w:val="restart"/>
            <w:tcBorders>
              <w:top w:val="single" w:sz="4" w:space="0" w:color="auto"/>
              <w:left w:val="single" w:sz="4" w:space="0" w:color="auto"/>
              <w:bottom w:val="nil"/>
              <w:right w:val="single" w:sz="4" w:space="0" w:color="auto"/>
            </w:tcBorders>
            <w:vAlign w:val="center"/>
          </w:tcPr>
          <w:p w14:paraId="0660BD20"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nil"/>
            </w:tcBorders>
            <w:tcMar>
              <w:left w:w="43" w:type="dxa"/>
              <w:right w:w="43" w:type="dxa"/>
            </w:tcMar>
            <w:vAlign w:val="center"/>
          </w:tcPr>
          <w:p w14:paraId="484436DD"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p>
        </w:tc>
      </w:tr>
      <w:tr w:rsidR="00413681" w:rsidRPr="001C7EBB" w14:paraId="40D27D6D" w14:textId="77777777" w:rsidTr="00A340D6">
        <w:tc>
          <w:tcPr>
            <w:tcW w:w="3628" w:type="dxa"/>
            <w:vMerge/>
            <w:tcBorders>
              <w:top w:val="nil"/>
              <w:bottom w:val="nil"/>
              <w:right w:val="single" w:sz="4" w:space="0" w:color="auto"/>
            </w:tcBorders>
            <w:tcMar>
              <w:left w:w="43" w:type="dxa"/>
              <w:right w:w="43" w:type="dxa"/>
            </w:tcMar>
            <w:vAlign w:val="center"/>
          </w:tcPr>
          <w:p w14:paraId="2E88B7C0" w14:textId="77777777" w:rsidR="00413681" w:rsidRPr="00B43C3C" w:rsidRDefault="00413681" w:rsidP="00A340D6">
            <w:pPr>
              <w:snapToGrid w:val="0"/>
              <w:spacing w:after="0" w:line="240" w:lineRule="auto"/>
              <w:rPr>
                <w:rFonts w:ascii="Times New Roman" w:eastAsia="Times New Roman" w:hAnsi="Times New Roman"/>
                <w:b/>
                <w:sz w:val="18"/>
                <w:szCs w:val="18"/>
              </w:rPr>
            </w:pPr>
          </w:p>
        </w:tc>
        <w:tc>
          <w:tcPr>
            <w:tcW w:w="1530" w:type="dxa"/>
            <w:vMerge/>
            <w:tcBorders>
              <w:top w:val="nil"/>
              <w:left w:val="single" w:sz="4" w:space="0" w:color="auto"/>
              <w:bottom w:val="nil"/>
              <w:right w:val="single" w:sz="4" w:space="0" w:color="auto"/>
            </w:tcBorders>
            <w:vAlign w:val="center"/>
          </w:tcPr>
          <w:p w14:paraId="4DFE0C34"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p>
        </w:tc>
        <w:tc>
          <w:tcPr>
            <w:tcW w:w="4952" w:type="dxa"/>
            <w:tcBorders>
              <w:top w:val="nil"/>
              <w:left w:val="single" w:sz="4" w:space="0" w:color="auto"/>
              <w:bottom w:val="nil"/>
            </w:tcBorders>
            <w:tcMar>
              <w:left w:w="43" w:type="dxa"/>
              <w:right w:w="43" w:type="dxa"/>
            </w:tcMar>
            <w:vAlign w:val="center"/>
          </w:tcPr>
          <w:p w14:paraId="2626FD5C"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p>
        </w:tc>
      </w:tr>
      <w:tr w:rsidR="00413681" w:rsidRPr="001C7EBB" w14:paraId="14213357" w14:textId="77777777" w:rsidTr="00A340D6">
        <w:tc>
          <w:tcPr>
            <w:tcW w:w="3628" w:type="dxa"/>
            <w:vMerge/>
            <w:tcBorders>
              <w:top w:val="nil"/>
              <w:bottom w:val="nil"/>
              <w:right w:val="single" w:sz="4" w:space="0" w:color="auto"/>
            </w:tcBorders>
            <w:tcMar>
              <w:left w:w="43" w:type="dxa"/>
              <w:right w:w="43" w:type="dxa"/>
            </w:tcMar>
            <w:vAlign w:val="center"/>
          </w:tcPr>
          <w:p w14:paraId="6622919E" w14:textId="77777777" w:rsidR="00413681" w:rsidRPr="00B43C3C" w:rsidRDefault="00413681" w:rsidP="00A340D6">
            <w:pPr>
              <w:snapToGrid w:val="0"/>
              <w:spacing w:after="0" w:line="240" w:lineRule="auto"/>
              <w:rPr>
                <w:rFonts w:ascii="Times New Roman" w:eastAsia="Times New Roman" w:hAnsi="Times New Roman"/>
                <w:b/>
                <w:sz w:val="18"/>
                <w:szCs w:val="18"/>
              </w:rPr>
            </w:pPr>
          </w:p>
        </w:tc>
        <w:tc>
          <w:tcPr>
            <w:tcW w:w="1530" w:type="dxa"/>
            <w:vMerge/>
            <w:tcBorders>
              <w:top w:val="nil"/>
              <w:left w:val="single" w:sz="4" w:space="0" w:color="auto"/>
              <w:bottom w:val="nil"/>
              <w:right w:val="single" w:sz="4" w:space="0" w:color="auto"/>
            </w:tcBorders>
            <w:vAlign w:val="center"/>
          </w:tcPr>
          <w:p w14:paraId="57393E20"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p>
        </w:tc>
        <w:tc>
          <w:tcPr>
            <w:tcW w:w="4952" w:type="dxa"/>
            <w:tcBorders>
              <w:top w:val="nil"/>
              <w:left w:val="single" w:sz="4" w:space="0" w:color="auto"/>
              <w:bottom w:val="nil"/>
            </w:tcBorders>
            <w:tcMar>
              <w:left w:w="43" w:type="dxa"/>
              <w:right w:w="43" w:type="dxa"/>
            </w:tcMar>
            <w:vAlign w:val="center"/>
          </w:tcPr>
          <w:p w14:paraId="4A1148C3"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p>
        </w:tc>
      </w:tr>
      <w:tr w:rsidR="00413681" w:rsidRPr="001C7EBB" w14:paraId="613EC697" w14:textId="77777777" w:rsidTr="00A340D6">
        <w:tc>
          <w:tcPr>
            <w:tcW w:w="3628" w:type="dxa"/>
            <w:vMerge/>
            <w:tcBorders>
              <w:top w:val="nil"/>
              <w:bottom w:val="nil"/>
              <w:right w:val="single" w:sz="4" w:space="0" w:color="auto"/>
            </w:tcBorders>
            <w:tcMar>
              <w:left w:w="43" w:type="dxa"/>
              <w:right w:w="43" w:type="dxa"/>
            </w:tcMar>
            <w:vAlign w:val="center"/>
          </w:tcPr>
          <w:p w14:paraId="58BB438E" w14:textId="77777777" w:rsidR="00413681" w:rsidRPr="00B43C3C" w:rsidRDefault="00413681" w:rsidP="00A340D6">
            <w:pPr>
              <w:snapToGrid w:val="0"/>
              <w:spacing w:after="0" w:line="240" w:lineRule="auto"/>
              <w:rPr>
                <w:rFonts w:ascii="Times New Roman" w:eastAsia="Times New Roman" w:hAnsi="Times New Roman"/>
                <w:b/>
                <w:sz w:val="18"/>
                <w:szCs w:val="18"/>
              </w:rPr>
            </w:pPr>
          </w:p>
        </w:tc>
        <w:tc>
          <w:tcPr>
            <w:tcW w:w="1530" w:type="dxa"/>
            <w:vMerge/>
            <w:tcBorders>
              <w:top w:val="nil"/>
              <w:left w:val="single" w:sz="4" w:space="0" w:color="auto"/>
              <w:bottom w:val="nil"/>
              <w:right w:val="single" w:sz="4" w:space="0" w:color="auto"/>
            </w:tcBorders>
            <w:vAlign w:val="center"/>
          </w:tcPr>
          <w:p w14:paraId="231B8C35"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p>
        </w:tc>
        <w:tc>
          <w:tcPr>
            <w:tcW w:w="4952" w:type="dxa"/>
            <w:tcBorders>
              <w:top w:val="nil"/>
              <w:left w:val="single" w:sz="4" w:space="0" w:color="auto"/>
              <w:bottom w:val="nil"/>
            </w:tcBorders>
            <w:tcMar>
              <w:left w:w="43" w:type="dxa"/>
              <w:right w:w="43" w:type="dxa"/>
            </w:tcMar>
            <w:vAlign w:val="center"/>
          </w:tcPr>
          <w:p w14:paraId="72DE9D20"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p>
        </w:tc>
      </w:tr>
      <w:tr w:rsidR="00413681" w:rsidRPr="001C7EBB" w14:paraId="48ADD3DF" w14:textId="77777777" w:rsidTr="00A340D6">
        <w:tc>
          <w:tcPr>
            <w:tcW w:w="3628" w:type="dxa"/>
            <w:vMerge/>
            <w:tcBorders>
              <w:top w:val="nil"/>
              <w:bottom w:val="single" w:sz="4" w:space="0" w:color="auto"/>
              <w:right w:val="single" w:sz="4" w:space="0" w:color="auto"/>
            </w:tcBorders>
            <w:tcMar>
              <w:left w:w="43" w:type="dxa"/>
              <w:right w:w="43" w:type="dxa"/>
            </w:tcMar>
            <w:vAlign w:val="center"/>
          </w:tcPr>
          <w:p w14:paraId="40557356" w14:textId="77777777" w:rsidR="00413681" w:rsidRPr="00B43C3C" w:rsidRDefault="00413681" w:rsidP="00A340D6">
            <w:pPr>
              <w:snapToGrid w:val="0"/>
              <w:spacing w:after="0" w:line="240" w:lineRule="auto"/>
              <w:rPr>
                <w:rFonts w:ascii="Times New Roman" w:eastAsia="Times New Roman" w:hAnsi="Times New Roman"/>
                <w:b/>
                <w:sz w:val="18"/>
                <w:szCs w:val="18"/>
              </w:rPr>
            </w:pPr>
          </w:p>
        </w:tc>
        <w:tc>
          <w:tcPr>
            <w:tcW w:w="1530" w:type="dxa"/>
            <w:vMerge/>
            <w:tcBorders>
              <w:top w:val="nil"/>
              <w:left w:val="single" w:sz="4" w:space="0" w:color="auto"/>
              <w:bottom w:val="single" w:sz="4" w:space="0" w:color="auto"/>
              <w:right w:val="single" w:sz="4" w:space="0" w:color="auto"/>
            </w:tcBorders>
            <w:vAlign w:val="center"/>
          </w:tcPr>
          <w:p w14:paraId="293673F9"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p>
        </w:tc>
        <w:tc>
          <w:tcPr>
            <w:tcW w:w="4952" w:type="dxa"/>
            <w:tcBorders>
              <w:top w:val="nil"/>
              <w:left w:val="single" w:sz="4" w:space="0" w:color="auto"/>
              <w:bottom w:val="single" w:sz="4" w:space="0" w:color="auto"/>
            </w:tcBorders>
            <w:tcMar>
              <w:left w:w="43" w:type="dxa"/>
              <w:right w:w="43" w:type="dxa"/>
            </w:tcMar>
            <w:vAlign w:val="center"/>
          </w:tcPr>
          <w:p w14:paraId="290BE71C"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p>
        </w:tc>
      </w:tr>
      <w:tr w:rsidR="00413681" w:rsidRPr="001C7EBB" w14:paraId="79F29D16" w14:textId="77777777" w:rsidTr="00A340D6">
        <w:tc>
          <w:tcPr>
            <w:tcW w:w="3628" w:type="dxa"/>
            <w:tcBorders>
              <w:top w:val="single" w:sz="4" w:space="0" w:color="auto"/>
              <w:bottom w:val="single" w:sz="4" w:space="0" w:color="auto"/>
              <w:right w:val="single" w:sz="4" w:space="0" w:color="auto"/>
            </w:tcBorders>
            <w:tcMar>
              <w:left w:w="43" w:type="dxa"/>
              <w:right w:w="43" w:type="dxa"/>
            </w:tcMar>
            <w:vAlign w:val="center"/>
          </w:tcPr>
          <w:p w14:paraId="4FA5DC6A" w14:textId="77777777" w:rsidR="00413681" w:rsidRPr="00413681" w:rsidRDefault="00413681" w:rsidP="00A340D6">
            <w:pPr>
              <w:snapToGrid w:val="0"/>
              <w:spacing w:after="0" w:line="240" w:lineRule="auto"/>
              <w:rPr>
                <w:rFonts w:ascii="Times New Roman" w:eastAsia="Times New Roman" w:hAnsi="Times New Roman"/>
                <w:b/>
                <w:sz w:val="18"/>
                <w:szCs w:val="18"/>
                <w:lang w:val="en-US"/>
              </w:rPr>
            </w:pPr>
            <w:r w:rsidRPr="00413681">
              <w:rPr>
                <w:rFonts w:ascii="Times New Roman" w:eastAsia="Times New Roman" w:hAnsi="Times New Roman"/>
                <w:b/>
                <w:sz w:val="18"/>
                <w:szCs w:val="18"/>
                <w:lang w:val="en-US"/>
              </w:rPr>
              <w:t>Funding for first tranche requested</w:t>
            </w:r>
          </w:p>
        </w:tc>
        <w:tc>
          <w:tcPr>
            <w:tcW w:w="1530" w:type="dxa"/>
            <w:tcBorders>
              <w:top w:val="single" w:sz="4" w:space="0" w:color="auto"/>
              <w:left w:val="single" w:sz="4" w:space="0" w:color="auto"/>
              <w:bottom w:val="single" w:sz="4" w:space="0" w:color="auto"/>
              <w:right w:val="single" w:sz="4" w:space="0" w:color="auto"/>
            </w:tcBorders>
            <w:vAlign w:val="center"/>
          </w:tcPr>
          <w:p w14:paraId="2905B683"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Yes</w:t>
            </w:r>
          </w:p>
        </w:tc>
        <w:tc>
          <w:tcPr>
            <w:tcW w:w="4952" w:type="dxa"/>
            <w:tcBorders>
              <w:top w:val="single" w:sz="4" w:space="0" w:color="auto"/>
              <w:left w:val="single" w:sz="4" w:space="0" w:color="auto"/>
              <w:bottom w:val="single" w:sz="4" w:space="0" w:color="auto"/>
            </w:tcBorders>
            <w:tcMar>
              <w:left w:w="43" w:type="dxa"/>
              <w:right w:w="43" w:type="dxa"/>
            </w:tcMar>
            <w:vAlign w:val="center"/>
          </w:tcPr>
          <w:p w14:paraId="5B37778F"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p>
        </w:tc>
      </w:tr>
      <w:tr w:rsidR="00413681" w:rsidRPr="001C7EBB" w14:paraId="7500EFE3" w14:textId="77777777" w:rsidTr="00A340D6">
        <w:tc>
          <w:tcPr>
            <w:tcW w:w="3628" w:type="dxa"/>
            <w:tcBorders>
              <w:top w:val="single" w:sz="4" w:space="0" w:color="auto"/>
              <w:bottom w:val="single" w:sz="4" w:space="0" w:color="auto"/>
              <w:right w:val="single" w:sz="4" w:space="0" w:color="auto"/>
            </w:tcBorders>
            <w:tcMar>
              <w:left w:w="43" w:type="dxa"/>
              <w:right w:w="43" w:type="dxa"/>
            </w:tcMar>
            <w:vAlign w:val="center"/>
          </w:tcPr>
          <w:p w14:paraId="6B8143A9" w14:textId="77777777" w:rsidR="00413681" w:rsidRPr="00413681" w:rsidRDefault="00413681" w:rsidP="00A340D6">
            <w:pPr>
              <w:snapToGrid w:val="0"/>
              <w:spacing w:after="0" w:line="240" w:lineRule="auto"/>
              <w:rPr>
                <w:rFonts w:ascii="Times New Roman" w:eastAsia="Times New Roman" w:hAnsi="Times New Roman"/>
                <w:b/>
                <w:sz w:val="18"/>
                <w:szCs w:val="18"/>
                <w:lang w:val="en-US"/>
              </w:rPr>
            </w:pPr>
            <w:r w:rsidRPr="00413681">
              <w:rPr>
                <w:rFonts w:ascii="Times New Roman" w:eastAsia="Times New Roman" w:hAnsi="Times New Roman"/>
                <w:b/>
                <w:sz w:val="18"/>
                <w:szCs w:val="18"/>
                <w:lang w:val="en-US"/>
              </w:rPr>
              <w:t>Funding for last tranche in last year</w:t>
            </w:r>
          </w:p>
        </w:tc>
        <w:tc>
          <w:tcPr>
            <w:tcW w:w="1530" w:type="dxa"/>
            <w:tcBorders>
              <w:top w:val="single" w:sz="4" w:space="0" w:color="auto"/>
              <w:left w:val="single" w:sz="4" w:space="0" w:color="auto"/>
              <w:bottom w:val="single" w:sz="4" w:space="0" w:color="auto"/>
              <w:right w:val="single" w:sz="4" w:space="0" w:color="auto"/>
            </w:tcBorders>
            <w:vAlign w:val="center"/>
          </w:tcPr>
          <w:p w14:paraId="590D8F2C"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No</w:t>
            </w:r>
          </w:p>
        </w:tc>
        <w:tc>
          <w:tcPr>
            <w:tcW w:w="4952" w:type="dxa"/>
            <w:tcBorders>
              <w:top w:val="single" w:sz="4" w:space="0" w:color="auto"/>
              <w:left w:val="single" w:sz="4" w:space="0" w:color="auto"/>
              <w:bottom w:val="single" w:sz="4" w:space="0" w:color="auto"/>
            </w:tcBorders>
            <w:tcMar>
              <w:left w:w="43" w:type="dxa"/>
              <w:right w:w="43" w:type="dxa"/>
            </w:tcMar>
            <w:vAlign w:val="center"/>
          </w:tcPr>
          <w:p w14:paraId="783A70A9" w14:textId="77777777" w:rsidR="00413681" w:rsidRPr="00B43C3C" w:rsidRDefault="00413681" w:rsidP="00A340D6">
            <w:pPr>
              <w:snapToGrid w:val="0"/>
              <w:spacing w:after="0" w:line="240" w:lineRule="auto"/>
              <w:jc w:val="center"/>
              <w:rPr>
                <w:rFonts w:ascii="Times New Roman" w:eastAsia="Times New Roman" w:hAnsi="Times New Roman"/>
                <w:b/>
                <w:sz w:val="18"/>
                <w:szCs w:val="18"/>
              </w:rPr>
            </w:pPr>
          </w:p>
        </w:tc>
      </w:tr>
    </w:tbl>
    <w:p w14:paraId="3FFFD844" w14:textId="77777777" w:rsidR="00413681" w:rsidRPr="007445B6" w:rsidRDefault="00413681" w:rsidP="00413681">
      <w:pPr>
        <w:spacing w:after="0"/>
        <w:jc w:val="center"/>
        <w:rPr>
          <w:rFonts w:ascii="Times New Roman" w:hAnsi="Times New Roman"/>
          <w:b/>
          <w:sz w:val="44"/>
          <w:szCs w:val="44"/>
        </w:rPr>
      </w:pPr>
    </w:p>
    <w:p w14:paraId="55188BD5" w14:textId="77777777" w:rsidR="00413681" w:rsidRDefault="00413681" w:rsidP="00413681">
      <w:pPr>
        <w:spacing w:after="0"/>
        <w:rPr>
          <w:rFonts w:ascii="Times New Roman" w:hAnsi="Times New Roman"/>
          <w:b/>
          <w:sz w:val="32"/>
          <w:szCs w:val="32"/>
        </w:rPr>
        <w:sectPr w:rsidR="00413681" w:rsidSect="00917ED5">
          <w:headerReference w:type="even" r:id="rId8"/>
          <w:headerReference w:type="default" r:id="rId9"/>
          <w:footerReference w:type="even" r:id="rId10"/>
          <w:footerReference w:type="default" r:id="rId11"/>
          <w:pgSz w:w="11907" w:h="16839" w:code="9"/>
          <w:pgMar w:top="1134" w:right="851" w:bottom="851" w:left="1100" w:header="0" w:footer="0" w:gutter="0"/>
          <w:cols w:space="720" w:equalWidth="0">
            <w:col w:w="10402"/>
          </w:cols>
          <w:docGrid w:linePitch="299"/>
        </w:sectPr>
      </w:pPr>
    </w:p>
    <w:p w14:paraId="38A4D7B9" w14:textId="1F9B98E4" w:rsidR="004B0393" w:rsidRPr="00E2634E" w:rsidRDefault="004B0393" w:rsidP="00E2634E">
      <w:pPr>
        <w:spacing w:after="0" w:line="240" w:lineRule="auto"/>
        <w:jc w:val="center"/>
        <w:rPr>
          <w:rFonts w:ascii="Times New Roman" w:eastAsia="Times New Roman" w:hAnsi="Times New Roman" w:cs="Times New Roman"/>
          <w:b/>
          <w:sz w:val="24"/>
          <w:szCs w:val="24"/>
          <w:lang w:val="en-US"/>
        </w:rPr>
      </w:pPr>
      <w:r w:rsidRPr="004B0393">
        <w:rPr>
          <w:rFonts w:ascii="Times New Roman" w:eastAsia="Calibri" w:hAnsi="Times New Roman" w:cs="Times New Roman"/>
          <w:b/>
          <w:sz w:val="24"/>
          <w:szCs w:val="24"/>
          <w:lang w:val="en-US"/>
        </w:rPr>
        <w:lastRenderedPageBreak/>
        <w:t>Executive Summary</w:t>
      </w:r>
    </w:p>
    <w:p w14:paraId="26F49FBD" w14:textId="77777777" w:rsidR="004B0393" w:rsidRPr="004B0393" w:rsidRDefault="004B0393" w:rsidP="004B0393">
      <w:pPr>
        <w:spacing w:after="0" w:line="276" w:lineRule="auto"/>
        <w:jc w:val="center"/>
        <w:rPr>
          <w:rFonts w:ascii="Times New Roman" w:eastAsia="Calibri" w:hAnsi="Times New Roman" w:cs="Times New Roman"/>
          <w:b/>
          <w:sz w:val="24"/>
          <w:szCs w:val="24"/>
          <w:lang w:val="en-US"/>
        </w:rPr>
      </w:pPr>
    </w:p>
    <w:p w14:paraId="1622EFC6" w14:textId="77777777" w:rsidR="001E44E5" w:rsidRDefault="004B0393" w:rsidP="00E2634E">
      <w:pPr>
        <w:spacing w:after="200" w:line="276" w:lineRule="auto"/>
        <w:jc w:val="both"/>
        <w:rPr>
          <w:rFonts w:ascii="Times New Roman" w:eastAsia="Calibri" w:hAnsi="Times New Roman" w:cs="Times New Roman"/>
          <w:lang w:val="en-US"/>
        </w:rPr>
      </w:pPr>
      <w:r w:rsidRPr="004B0393">
        <w:rPr>
          <w:rFonts w:ascii="Times New Roman" w:eastAsia="Calibri" w:hAnsi="Times New Roman" w:cs="Times New Roman"/>
          <w:lang w:val="en-US"/>
        </w:rPr>
        <w:t>This HCFC Phase out Management Plan - Phase 2 (HPMP-</w:t>
      </w:r>
      <w:r w:rsidR="00F701B4">
        <w:rPr>
          <w:rFonts w:ascii="Times New Roman" w:eastAsia="Calibri" w:hAnsi="Times New Roman" w:cs="Times New Roman"/>
          <w:lang w:val="en-US"/>
        </w:rPr>
        <w:t>II</w:t>
      </w:r>
      <w:r w:rsidRPr="004B0393">
        <w:rPr>
          <w:rFonts w:ascii="Times New Roman" w:eastAsia="Calibri" w:hAnsi="Times New Roman" w:cs="Times New Roman"/>
          <w:lang w:val="en-US"/>
        </w:rPr>
        <w:t>) documents the analysis and actions proposed by the government of the Kyrgyz Republic in respect to meeting the obligations assumed under Decision XIX/6 of the Parties to the Montreal Protocol on the accelerated phase of HCFC</w:t>
      </w:r>
      <w:r w:rsidR="00F359DB">
        <w:rPr>
          <w:rFonts w:ascii="Times New Roman" w:eastAsia="Calibri" w:hAnsi="Times New Roman" w:cs="Times New Roman"/>
          <w:lang w:val="en-US"/>
        </w:rPr>
        <w:t>s</w:t>
      </w:r>
      <w:r w:rsidRPr="004B0393">
        <w:rPr>
          <w:rFonts w:ascii="Times New Roman" w:eastAsia="Calibri" w:hAnsi="Times New Roman" w:cs="Times New Roman"/>
          <w:lang w:val="en-US"/>
        </w:rPr>
        <w:t xml:space="preserve">.  </w:t>
      </w:r>
    </w:p>
    <w:p w14:paraId="11A0CCBC" w14:textId="490C1C1C" w:rsidR="004B0393" w:rsidRPr="004B0393" w:rsidRDefault="004B0393" w:rsidP="00E2634E">
      <w:pPr>
        <w:spacing w:after="200" w:line="276" w:lineRule="auto"/>
        <w:jc w:val="both"/>
        <w:rPr>
          <w:rFonts w:ascii="Times New Roman" w:eastAsia="Calibri" w:hAnsi="Times New Roman" w:cs="Times New Roman"/>
          <w:highlight w:val="yellow"/>
          <w:lang w:val="en-US"/>
        </w:rPr>
      </w:pPr>
      <w:r w:rsidRPr="004B0393">
        <w:rPr>
          <w:rFonts w:ascii="Times New Roman" w:eastAsia="Calibri" w:hAnsi="Times New Roman" w:cs="Times New Roman"/>
          <w:lang w:val="en-US"/>
        </w:rPr>
        <w:t xml:space="preserve">It has been prepared by the National Ozone </w:t>
      </w:r>
      <w:r w:rsidR="00F701B4">
        <w:rPr>
          <w:rFonts w:ascii="Times New Roman" w:eastAsia="Calibri" w:hAnsi="Times New Roman" w:cs="Times New Roman"/>
          <w:lang w:val="en-US"/>
        </w:rPr>
        <w:t>Center</w:t>
      </w:r>
      <w:r w:rsidR="001E44E5">
        <w:rPr>
          <w:rFonts w:ascii="Times New Roman" w:eastAsia="Calibri" w:hAnsi="Times New Roman" w:cs="Times New Roman"/>
          <w:lang w:val="en-US"/>
        </w:rPr>
        <w:t xml:space="preserve"> (NOC)</w:t>
      </w:r>
      <w:r w:rsidRPr="004B0393">
        <w:rPr>
          <w:rFonts w:ascii="Times New Roman" w:eastAsia="Calibri" w:hAnsi="Times New Roman" w:cs="Times New Roman"/>
          <w:lang w:val="en-US"/>
        </w:rPr>
        <w:t xml:space="preserve"> with the support of UNDP </w:t>
      </w:r>
      <w:r w:rsidR="00F701B4">
        <w:rPr>
          <w:rFonts w:ascii="Times New Roman" w:eastAsia="Calibri" w:hAnsi="Times New Roman" w:cs="Times New Roman"/>
          <w:lang w:val="en-US"/>
        </w:rPr>
        <w:t>a</w:t>
      </w:r>
      <w:r w:rsidRPr="004B0393">
        <w:rPr>
          <w:rFonts w:ascii="Times New Roman" w:eastAsia="Calibri" w:hAnsi="Times New Roman" w:cs="Times New Roman"/>
          <w:lang w:val="en-US"/>
        </w:rPr>
        <w:t xml:space="preserve">cting as </w:t>
      </w:r>
      <w:r w:rsidR="00F359DB">
        <w:rPr>
          <w:rFonts w:ascii="Times New Roman" w:eastAsia="Calibri" w:hAnsi="Times New Roman" w:cs="Times New Roman"/>
          <w:lang w:val="en-US"/>
        </w:rPr>
        <w:t xml:space="preserve">lead </w:t>
      </w:r>
      <w:r w:rsidRPr="004B0393">
        <w:rPr>
          <w:rFonts w:ascii="Times New Roman" w:eastAsia="Calibri" w:hAnsi="Times New Roman" w:cs="Times New Roman"/>
          <w:lang w:val="en-US"/>
        </w:rPr>
        <w:t>implementing agency</w:t>
      </w:r>
      <w:r w:rsidRPr="004B0393">
        <w:rPr>
          <w:rFonts w:ascii="Calibri" w:eastAsia="Calibri" w:hAnsi="Calibri" w:cs="Times New Roman"/>
          <w:lang w:val="en-US"/>
        </w:rPr>
        <w:t xml:space="preserve"> </w:t>
      </w:r>
      <w:r w:rsidRPr="004B0393">
        <w:rPr>
          <w:rFonts w:ascii="Times New Roman" w:eastAsia="Calibri" w:hAnsi="Times New Roman" w:cs="Times New Roman"/>
          <w:lang w:val="en-US"/>
        </w:rPr>
        <w:t>and UNEP as a cooperating agency</w:t>
      </w:r>
      <w:r w:rsidR="001E44E5">
        <w:rPr>
          <w:rFonts w:ascii="Times New Roman" w:eastAsia="Calibri" w:hAnsi="Times New Roman" w:cs="Times New Roman"/>
          <w:lang w:val="en-US"/>
        </w:rPr>
        <w:t>, and has gone through national stakeholder consultation process to agree on the format of MLF assistance needed to accomplish HCFC phase-out</w:t>
      </w:r>
      <w:r w:rsidRPr="004B0393">
        <w:rPr>
          <w:rFonts w:ascii="Times New Roman" w:eastAsia="Calibri" w:hAnsi="Times New Roman" w:cs="Times New Roman"/>
          <w:lang w:val="en-US"/>
        </w:rPr>
        <w:t xml:space="preserve">. It is intended to serve as an integral component of the country’s policy and commitment to meet its obligations under the Montreal Protocol. </w:t>
      </w:r>
    </w:p>
    <w:p w14:paraId="34DDD49D" w14:textId="6BAB8A18" w:rsidR="00F701B4" w:rsidRDefault="004B0393" w:rsidP="00E2634E">
      <w:pPr>
        <w:spacing w:after="200" w:line="276" w:lineRule="auto"/>
        <w:jc w:val="both"/>
        <w:rPr>
          <w:rFonts w:ascii="Times New Roman" w:eastAsia="Calibri" w:hAnsi="Times New Roman" w:cs="Times New Roman"/>
          <w:lang w:val="en-US"/>
        </w:rPr>
      </w:pPr>
      <w:r w:rsidRPr="004B0393">
        <w:rPr>
          <w:rFonts w:ascii="Times New Roman" w:eastAsia="Calibri" w:hAnsi="Times New Roman" w:cs="Times New Roman"/>
          <w:lang w:val="en-US"/>
        </w:rPr>
        <w:t>The HPMP-</w:t>
      </w:r>
      <w:r w:rsidR="00F701B4">
        <w:rPr>
          <w:rFonts w:ascii="Times New Roman" w:eastAsia="Calibri" w:hAnsi="Times New Roman" w:cs="Times New Roman"/>
          <w:lang w:val="en-US"/>
        </w:rPr>
        <w:t>II</w:t>
      </w:r>
      <w:r w:rsidRPr="004B0393">
        <w:rPr>
          <w:rFonts w:ascii="Times New Roman" w:eastAsia="Calibri" w:hAnsi="Times New Roman" w:cs="Times New Roman"/>
          <w:lang w:val="en-US"/>
        </w:rPr>
        <w:t xml:space="preserve"> documents a detailed survey and assessment of HCFC consumption in the country along with trends in and a forecast of this consumption.  The results indicate that Kyrgyzstan currently consumes (2013) an estimated 3.99 ODP tons/year of HCFCs, in the form of HCFC-22 – 56.8 tons/year, </w:t>
      </w:r>
      <w:r w:rsidR="00F701B4">
        <w:rPr>
          <w:rFonts w:ascii="Times New Roman" w:eastAsia="Calibri" w:hAnsi="Times New Roman" w:cs="Times New Roman"/>
          <w:lang w:val="en-US"/>
        </w:rPr>
        <w:t xml:space="preserve">and </w:t>
      </w:r>
      <w:r w:rsidRPr="004B0393">
        <w:rPr>
          <w:rFonts w:ascii="Times New Roman" w:eastAsia="Calibri" w:hAnsi="Times New Roman" w:cs="Times New Roman"/>
          <w:lang w:val="en-US"/>
        </w:rPr>
        <w:t>10.3 tons/year of HCFC-142b</w:t>
      </w:r>
      <w:r w:rsidR="00F701B4">
        <w:rPr>
          <w:rFonts w:ascii="Times New Roman" w:eastAsia="Calibri" w:hAnsi="Times New Roman" w:cs="Times New Roman"/>
          <w:lang w:val="en-US"/>
        </w:rPr>
        <w:t xml:space="preserve"> – the latter </w:t>
      </w:r>
      <w:r w:rsidR="001E44E5">
        <w:rPr>
          <w:rFonts w:ascii="Times New Roman" w:eastAsia="Calibri" w:hAnsi="Times New Roman" w:cs="Times New Roman"/>
          <w:lang w:val="en-US"/>
        </w:rPr>
        <w:t xml:space="preserve">recorded </w:t>
      </w:r>
      <w:r w:rsidR="00F701B4">
        <w:rPr>
          <w:rFonts w:ascii="Times New Roman" w:eastAsia="Calibri" w:hAnsi="Times New Roman" w:cs="Times New Roman"/>
          <w:lang w:val="en-US"/>
        </w:rPr>
        <w:t>as a single-time consumption for foam blowing</w:t>
      </w:r>
      <w:r w:rsidRPr="004B0393">
        <w:rPr>
          <w:rFonts w:ascii="Times New Roman" w:eastAsia="Calibri" w:hAnsi="Times New Roman" w:cs="Times New Roman"/>
          <w:lang w:val="en-US"/>
        </w:rPr>
        <w:t xml:space="preserve">. Consumption of HCFC-22 is </w:t>
      </w:r>
      <w:r w:rsidR="003B164E">
        <w:rPr>
          <w:rFonts w:ascii="Times New Roman" w:eastAsia="Calibri" w:hAnsi="Times New Roman" w:cs="Times New Roman"/>
          <w:lang w:val="en-US"/>
        </w:rPr>
        <w:t xml:space="preserve">purely </w:t>
      </w:r>
      <w:r w:rsidRPr="004B0393">
        <w:rPr>
          <w:rFonts w:ascii="Times New Roman" w:eastAsia="Calibri" w:hAnsi="Times New Roman" w:cs="Times New Roman"/>
          <w:lang w:val="en-US"/>
        </w:rPr>
        <w:t xml:space="preserve">in the refrigeration servicing sector (46.5 tons/year).  </w:t>
      </w:r>
    </w:p>
    <w:p w14:paraId="60DB0F2D" w14:textId="58A0CC5B" w:rsidR="004B0393" w:rsidRPr="004B0393" w:rsidRDefault="004B0393" w:rsidP="00E2634E">
      <w:pPr>
        <w:spacing w:after="200" w:line="276" w:lineRule="auto"/>
        <w:jc w:val="both"/>
        <w:rPr>
          <w:rFonts w:ascii="Times New Roman" w:eastAsia="Calibri" w:hAnsi="Times New Roman" w:cs="Times New Roman"/>
          <w:lang w:val="en-US"/>
        </w:rPr>
      </w:pPr>
      <w:r w:rsidRPr="004B0393">
        <w:rPr>
          <w:rFonts w:ascii="Times New Roman" w:eastAsia="Calibri" w:hAnsi="Times New Roman" w:cs="Times New Roman"/>
          <w:lang w:val="en-US"/>
        </w:rPr>
        <w:t>The survey work also document</w:t>
      </w:r>
      <w:r w:rsidR="00F701B4">
        <w:rPr>
          <w:rFonts w:ascii="Times New Roman" w:eastAsia="Calibri" w:hAnsi="Times New Roman" w:cs="Times New Roman"/>
          <w:lang w:val="en-US"/>
        </w:rPr>
        <w:t>ed</w:t>
      </w:r>
      <w:r w:rsidRPr="004B0393">
        <w:rPr>
          <w:rFonts w:ascii="Times New Roman" w:eastAsia="Calibri" w:hAnsi="Times New Roman" w:cs="Times New Roman"/>
          <w:lang w:val="en-US"/>
        </w:rPr>
        <w:t xml:space="preserve"> the current regulatory regime governing ODS,</w:t>
      </w:r>
      <w:r w:rsidR="00F701B4">
        <w:rPr>
          <w:rFonts w:ascii="Times New Roman" w:eastAsia="Calibri" w:hAnsi="Times New Roman" w:cs="Times New Roman"/>
          <w:lang w:val="en-US"/>
        </w:rPr>
        <w:t xml:space="preserve"> and HCFCs in particular,</w:t>
      </w:r>
      <w:r w:rsidRPr="004B0393">
        <w:rPr>
          <w:rFonts w:ascii="Times New Roman" w:eastAsia="Calibri" w:hAnsi="Times New Roman" w:cs="Times New Roman"/>
          <w:lang w:val="en-US"/>
        </w:rPr>
        <w:t xml:space="preserve"> as well as and institutional capacity to manage </w:t>
      </w:r>
      <w:r w:rsidR="00F701B4">
        <w:rPr>
          <w:rFonts w:ascii="Times New Roman" w:eastAsia="Calibri" w:hAnsi="Times New Roman" w:cs="Times New Roman"/>
          <w:lang w:val="en-US"/>
        </w:rPr>
        <w:t xml:space="preserve">their </w:t>
      </w:r>
      <w:r w:rsidRPr="004B0393">
        <w:rPr>
          <w:rFonts w:ascii="Times New Roman" w:eastAsia="Calibri" w:hAnsi="Times New Roman" w:cs="Times New Roman"/>
          <w:lang w:val="en-US"/>
        </w:rPr>
        <w:t xml:space="preserve">import, distribution and use. In that regard, </w:t>
      </w:r>
      <w:smartTag w:uri="urn:schemas-microsoft-com:office:smarttags" w:element="country-region">
        <w:smartTag w:uri="urn:schemas-microsoft-com:office:smarttags" w:element="place">
          <w:r w:rsidRPr="004B0393">
            <w:rPr>
              <w:rFonts w:ascii="Times New Roman" w:eastAsia="Calibri" w:hAnsi="Times New Roman" w:cs="Times New Roman"/>
              <w:lang w:val="en-US"/>
            </w:rPr>
            <w:t>Kyrgyzstan</w:t>
          </w:r>
        </w:smartTag>
      </w:smartTag>
      <w:r w:rsidRPr="004B0393">
        <w:rPr>
          <w:rFonts w:ascii="Times New Roman" w:eastAsia="Calibri" w:hAnsi="Times New Roman" w:cs="Times New Roman"/>
          <w:lang w:val="en-US"/>
        </w:rPr>
        <w:t xml:space="preserve"> has identified availability of adequate human resource and procedural capability related to customs controls and refrigeration servicing as a critical barrier to its ability to comply with accelerated phase out requirements. </w:t>
      </w:r>
    </w:p>
    <w:p w14:paraId="4EE22B1B" w14:textId="262D2D13" w:rsidR="004B0393" w:rsidRPr="004B0393" w:rsidRDefault="001E44E5" w:rsidP="00E2634E">
      <w:pPr>
        <w:spacing w:after="200" w:line="276" w:lineRule="auto"/>
        <w:jc w:val="both"/>
        <w:rPr>
          <w:rFonts w:ascii="Times New Roman" w:eastAsia="Calibri" w:hAnsi="Times New Roman" w:cs="Times New Roman"/>
          <w:lang w:val="en-US"/>
        </w:rPr>
      </w:pPr>
      <w:r>
        <w:rPr>
          <w:rFonts w:ascii="Times New Roman" w:eastAsia="Calibri" w:hAnsi="Times New Roman" w:cs="Times New Roman"/>
          <w:lang w:val="en-US"/>
        </w:rPr>
        <w:t xml:space="preserve">Overall, </w:t>
      </w:r>
      <w:r w:rsidR="004B0393" w:rsidRPr="004B0393">
        <w:rPr>
          <w:rFonts w:ascii="Times New Roman" w:eastAsia="Calibri" w:hAnsi="Times New Roman" w:cs="Times New Roman"/>
          <w:lang w:val="en-US"/>
        </w:rPr>
        <w:t xml:space="preserve">Kyrgyzstan’s </w:t>
      </w:r>
      <w:r>
        <w:rPr>
          <w:rFonts w:ascii="Times New Roman" w:eastAsia="Calibri" w:hAnsi="Times New Roman" w:cs="Times New Roman"/>
          <w:lang w:val="en-US"/>
        </w:rPr>
        <w:t xml:space="preserve">HCFC phase-out </w:t>
      </w:r>
      <w:r w:rsidR="004B0393" w:rsidRPr="004B0393">
        <w:rPr>
          <w:rFonts w:ascii="Times New Roman" w:eastAsia="Calibri" w:hAnsi="Times New Roman" w:cs="Times New Roman"/>
          <w:lang w:val="en-US"/>
        </w:rPr>
        <w:t>strategy contemplates a phase</w:t>
      </w:r>
      <w:r>
        <w:rPr>
          <w:rFonts w:ascii="Times New Roman" w:eastAsia="Calibri" w:hAnsi="Times New Roman" w:cs="Times New Roman"/>
          <w:lang w:val="en-US"/>
        </w:rPr>
        <w:t>-</w:t>
      </w:r>
      <w:r w:rsidR="004B0393" w:rsidRPr="004B0393">
        <w:rPr>
          <w:rFonts w:ascii="Times New Roman" w:eastAsia="Calibri" w:hAnsi="Times New Roman" w:cs="Times New Roman"/>
          <w:lang w:val="en-US"/>
        </w:rPr>
        <w:t xml:space="preserve">out schedule in line with </w:t>
      </w:r>
      <w:r w:rsidR="003B164E">
        <w:rPr>
          <w:rFonts w:ascii="Times New Roman" w:eastAsia="Calibri" w:hAnsi="Times New Roman" w:cs="Times New Roman"/>
          <w:lang w:val="en-US"/>
        </w:rPr>
        <w:t xml:space="preserve">the Decision XIX/6 requirements, </w:t>
      </w:r>
      <w:r>
        <w:rPr>
          <w:rFonts w:ascii="Times New Roman" w:eastAsia="Calibri" w:hAnsi="Times New Roman" w:cs="Times New Roman"/>
          <w:lang w:val="en-US"/>
        </w:rPr>
        <w:t xml:space="preserve">and is influenced by Kyrgyzstan joining the Customs Union with the Russian Federation, Kazakhstan, Belarus and Armenia – a form of </w:t>
      </w:r>
      <w:r w:rsidR="003B164E">
        <w:rPr>
          <w:rFonts w:ascii="Times New Roman" w:eastAsia="Calibri" w:hAnsi="Times New Roman" w:cs="Times New Roman"/>
          <w:lang w:val="en-US"/>
        </w:rPr>
        <w:t xml:space="preserve">regional </w:t>
      </w:r>
      <w:r>
        <w:rPr>
          <w:rFonts w:ascii="Times New Roman" w:eastAsia="Calibri" w:hAnsi="Times New Roman" w:cs="Times New Roman"/>
          <w:lang w:val="en-US"/>
        </w:rPr>
        <w:t>economic and trade integration of the</w:t>
      </w:r>
      <w:r w:rsidR="003B164E">
        <w:rPr>
          <w:rFonts w:ascii="Times New Roman" w:eastAsia="Calibri" w:hAnsi="Times New Roman" w:cs="Times New Roman"/>
          <w:lang w:val="en-US"/>
        </w:rPr>
        <w:t>se</w:t>
      </w:r>
      <w:r>
        <w:rPr>
          <w:rFonts w:ascii="Times New Roman" w:eastAsia="Calibri" w:hAnsi="Times New Roman" w:cs="Times New Roman"/>
          <w:lang w:val="en-US"/>
        </w:rPr>
        <w:t xml:space="preserve"> partner countries with common </w:t>
      </w:r>
      <w:r w:rsidR="003B164E">
        <w:rPr>
          <w:rFonts w:ascii="Times New Roman" w:eastAsia="Calibri" w:hAnsi="Times New Roman" w:cs="Times New Roman"/>
          <w:lang w:val="en-US"/>
        </w:rPr>
        <w:t>C</w:t>
      </w:r>
      <w:r>
        <w:rPr>
          <w:rFonts w:ascii="Times New Roman" w:eastAsia="Calibri" w:hAnsi="Times New Roman" w:cs="Times New Roman"/>
          <w:lang w:val="en-US"/>
        </w:rPr>
        <w:t>ustoms area, where acceleration of the HCFC phase-out is required in line with non-Article 5’s HCFC schedules. Therefore, t</w:t>
      </w:r>
      <w:r w:rsidR="004B0393" w:rsidRPr="004B0393">
        <w:rPr>
          <w:rFonts w:ascii="Times New Roman" w:eastAsia="Calibri" w:hAnsi="Times New Roman" w:cs="Times New Roman"/>
          <w:lang w:val="en-US"/>
        </w:rPr>
        <w:t>he second stage of HPMP</w:t>
      </w:r>
      <w:r>
        <w:rPr>
          <w:rFonts w:ascii="Times New Roman" w:eastAsia="Calibri" w:hAnsi="Times New Roman" w:cs="Times New Roman"/>
          <w:lang w:val="en-US"/>
        </w:rPr>
        <w:t>,</w:t>
      </w:r>
      <w:r w:rsidR="004B0393" w:rsidRPr="004B0393">
        <w:rPr>
          <w:rFonts w:ascii="Times New Roman" w:eastAsia="Calibri" w:hAnsi="Times New Roman" w:cs="Times New Roman"/>
          <w:lang w:val="en-US"/>
        </w:rPr>
        <w:t xml:space="preserve"> which is presented</w:t>
      </w:r>
      <w:r>
        <w:rPr>
          <w:rFonts w:ascii="Times New Roman" w:eastAsia="Calibri" w:hAnsi="Times New Roman" w:cs="Times New Roman"/>
          <w:lang w:val="en-US"/>
        </w:rPr>
        <w:t>,</w:t>
      </w:r>
      <w:r w:rsidR="004B0393" w:rsidRPr="004B0393">
        <w:rPr>
          <w:rFonts w:ascii="Times New Roman" w:eastAsia="Calibri" w:hAnsi="Times New Roman" w:cs="Times New Roman"/>
          <w:lang w:val="en-US"/>
        </w:rPr>
        <w:t xml:space="preserve"> will effectively target reaching the complete phase out of HCFC</w:t>
      </w:r>
      <w:r w:rsidR="00F359DB">
        <w:rPr>
          <w:rFonts w:ascii="Times New Roman" w:eastAsia="Calibri" w:hAnsi="Times New Roman" w:cs="Times New Roman"/>
          <w:lang w:val="en-US"/>
        </w:rPr>
        <w:t>s</w:t>
      </w:r>
      <w:r w:rsidR="004B0393" w:rsidRPr="004B0393">
        <w:rPr>
          <w:rFonts w:ascii="Times New Roman" w:eastAsia="Calibri" w:hAnsi="Times New Roman" w:cs="Times New Roman"/>
          <w:lang w:val="en-US"/>
        </w:rPr>
        <w:t xml:space="preserve"> by 2020. </w:t>
      </w:r>
    </w:p>
    <w:p w14:paraId="2E26FD6E" w14:textId="77777777" w:rsidR="003B164E" w:rsidRDefault="004B0393" w:rsidP="00E2634E">
      <w:pPr>
        <w:spacing w:after="200" w:line="276" w:lineRule="auto"/>
        <w:jc w:val="both"/>
        <w:rPr>
          <w:rFonts w:ascii="Times New Roman" w:eastAsia="Calibri" w:hAnsi="Times New Roman" w:cs="Times New Roman"/>
          <w:lang w:val="en-US"/>
        </w:rPr>
      </w:pPr>
      <w:r w:rsidRPr="004B0393">
        <w:rPr>
          <w:rFonts w:ascii="Times New Roman" w:eastAsia="Calibri" w:hAnsi="Times New Roman" w:cs="Times New Roman"/>
          <w:lang w:val="en-US"/>
        </w:rPr>
        <w:t xml:space="preserve">The document details an overall strategy for meeting the required phase out schedule. This is elaborated as a detailed action plan in a number of areas. </w:t>
      </w:r>
    </w:p>
    <w:p w14:paraId="559C8B04" w14:textId="28D54266" w:rsidR="004B0393" w:rsidRPr="004B0393" w:rsidRDefault="004B0393" w:rsidP="00E2634E">
      <w:pPr>
        <w:spacing w:after="200" w:line="276" w:lineRule="auto"/>
        <w:jc w:val="both"/>
        <w:rPr>
          <w:rFonts w:ascii="Times New Roman" w:eastAsia="Calibri" w:hAnsi="Times New Roman" w:cs="Times New Roman"/>
          <w:lang w:val="en-US"/>
        </w:rPr>
      </w:pPr>
      <w:r w:rsidRPr="004B0393">
        <w:rPr>
          <w:rFonts w:ascii="Times New Roman" w:eastAsia="Calibri" w:hAnsi="Times New Roman" w:cs="Times New Roman"/>
          <w:lang w:val="en-US"/>
        </w:rPr>
        <w:t>A menu of regulatory and administrative control measures are outlined including imposition of mandatory quotas on the import of HCFCs, as well as other important measures related to controlling import of HCFCs. Proposed non-investment activities support a range of actions related to enhancing customs control practices and most critically the availability and capability of refrigeration servici</w:t>
      </w:r>
      <w:r w:rsidR="00F701B4">
        <w:rPr>
          <w:rFonts w:ascii="Times New Roman" w:eastAsia="Calibri" w:hAnsi="Times New Roman" w:cs="Times New Roman"/>
          <w:lang w:val="en-US"/>
        </w:rPr>
        <w:t>ng technicians, through</w:t>
      </w:r>
      <w:r w:rsidRPr="004B0393">
        <w:rPr>
          <w:rFonts w:ascii="Times New Roman" w:eastAsia="Calibri" w:hAnsi="Times New Roman" w:cs="Times New Roman"/>
          <w:lang w:val="en-US"/>
        </w:rPr>
        <w:t xml:space="preserve"> trainings, and strengthening of coordination and enhanced reporting. Such activities are planned for the period of 2015-2020. Furthermore, it is proposed to continue strengthening the servicing sector through supply of basic recovery equipment to qualified technicians</w:t>
      </w:r>
      <w:r w:rsidR="00F701B4">
        <w:rPr>
          <w:rFonts w:ascii="Times New Roman" w:eastAsia="Calibri" w:hAnsi="Times New Roman" w:cs="Times New Roman"/>
          <w:lang w:val="en-US"/>
        </w:rPr>
        <w:t>, training equipment to vocational schools and training centers, and improving HCFC distribution, and demonstration of alternative technologies</w:t>
      </w:r>
      <w:r w:rsidRPr="004B0393">
        <w:rPr>
          <w:rFonts w:ascii="Times New Roman" w:eastAsia="Calibri" w:hAnsi="Times New Roman" w:cs="Times New Roman"/>
          <w:lang w:val="en-US"/>
        </w:rPr>
        <w:t xml:space="preserve">. </w:t>
      </w:r>
    </w:p>
    <w:p w14:paraId="54CDE1D8" w14:textId="77777777" w:rsidR="00F701B4" w:rsidRDefault="004B0393" w:rsidP="00E2634E">
      <w:pPr>
        <w:spacing w:after="200" w:line="276" w:lineRule="auto"/>
        <w:jc w:val="both"/>
        <w:rPr>
          <w:rFonts w:ascii="Times New Roman" w:eastAsia="Calibri" w:hAnsi="Times New Roman" w:cs="Times New Roman"/>
          <w:lang w:val="en-US"/>
        </w:rPr>
      </w:pPr>
      <w:r w:rsidRPr="004A007C">
        <w:rPr>
          <w:rFonts w:ascii="Times New Roman" w:eastAsia="Calibri" w:hAnsi="Times New Roman" w:cs="Times New Roman"/>
          <w:lang w:val="en-US"/>
        </w:rPr>
        <w:t xml:space="preserve">The overall </w:t>
      </w:r>
      <w:r w:rsidR="00F701B4">
        <w:rPr>
          <w:rFonts w:ascii="Times New Roman" w:eastAsia="Calibri" w:hAnsi="Times New Roman" w:cs="Times New Roman"/>
          <w:lang w:val="en-US"/>
        </w:rPr>
        <w:t xml:space="preserve">remaining </w:t>
      </w:r>
      <w:r w:rsidRPr="004A007C">
        <w:rPr>
          <w:rFonts w:ascii="Times New Roman" w:eastAsia="Calibri" w:hAnsi="Times New Roman" w:cs="Times New Roman"/>
          <w:lang w:val="en-US"/>
        </w:rPr>
        <w:t xml:space="preserve">incremental cost as capped by decision 60/44 for this HPMP is US$ </w:t>
      </w:r>
      <w:r w:rsidR="004A007C" w:rsidRPr="004A007C">
        <w:rPr>
          <w:rFonts w:ascii="Times New Roman" w:eastAsia="Calibri" w:hAnsi="Times New Roman" w:cs="Times New Roman"/>
          <w:lang w:val="en-US"/>
        </w:rPr>
        <w:t>712</w:t>
      </w:r>
      <w:r w:rsidRPr="004A007C">
        <w:rPr>
          <w:rFonts w:ascii="Times New Roman" w:eastAsia="Calibri" w:hAnsi="Times New Roman" w:cs="Times New Roman"/>
          <w:lang w:val="en-US"/>
        </w:rPr>
        <w:t xml:space="preserve">,000. </w:t>
      </w:r>
    </w:p>
    <w:p w14:paraId="5DC70F95" w14:textId="77777777" w:rsidR="003B164E" w:rsidRDefault="003B164E">
      <w:pPr>
        <w:rPr>
          <w:rFonts w:ascii="Times New Roman" w:eastAsia="Calibri" w:hAnsi="Times New Roman" w:cs="Times New Roman"/>
          <w:lang w:val="en-US"/>
        </w:rPr>
      </w:pPr>
      <w:r>
        <w:rPr>
          <w:rFonts w:ascii="Times New Roman" w:eastAsia="Calibri" w:hAnsi="Times New Roman" w:cs="Times New Roman"/>
          <w:lang w:val="en-US"/>
        </w:rPr>
        <w:br w:type="page"/>
      </w:r>
    </w:p>
    <w:p w14:paraId="718DFAFB" w14:textId="0678E54F" w:rsidR="005004BB" w:rsidRDefault="004B0393" w:rsidP="00E2634E">
      <w:pPr>
        <w:spacing w:after="200" w:line="276" w:lineRule="auto"/>
        <w:jc w:val="both"/>
        <w:rPr>
          <w:rFonts w:ascii="Times New Roman" w:eastAsia="Calibri" w:hAnsi="Times New Roman" w:cs="Times New Roman"/>
          <w:lang w:val="en-US"/>
        </w:rPr>
      </w:pPr>
      <w:r w:rsidRPr="004A007C">
        <w:rPr>
          <w:rFonts w:ascii="Times New Roman" w:eastAsia="Calibri" w:hAnsi="Times New Roman" w:cs="Times New Roman"/>
          <w:lang w:val="en-US"/>
        </w:rPr>
        <w:lastRenderedPageBreak/>
        <w:t xml:space="preserve">Details of this funding </w:t>
      </w:r>
      <w:r w:rsidR="00F701B4">
        <w:rPr>
          <w:rFonts w:ascii="Times New Roman" w:eastAsia="Calibri" w:hAnsi="Times New Roman" w:cs="Times New Roman"/>
          <w:lang w:val="en-US"/>
        </w:rPr>
        <w:t>are</w:t>
      </w:r>
      <w:r w:rsidRPr="004A007C">
        <w:rPr>
          <w:rFonts w:ascii="Times New Roman" w:eastAsia="Calibri" w:hAnsi="Times New Roman" w:cs="Times New Roman"/>
          <w:lang w:val="en-US"/>
        </w:rPr>
        <w:t xml:space="preserve"> summarized </w:t>
      </w:r>
      <w:r w:rsidR="00F701B4">
        <w:rPr>
          <w:rFonts w:ascii="Times New Roman" w:eastAsia="Calibri" w:hAnsi="Times New Roman" w:cs="Times New Roman"/>
          <w:lang w:val="en-US"/>
        </w:rPr>
        <w:t>in the following table</w:t>
      </w:r>
      <w:r w:rsidRPr="004A007C">
        <w:rPr>
          <w:rFonts w:ascii="Times New Roman" w:eastAsia="Calibri" w:hAnsi="Times New Roman" w:cs="Times New Roman"/>
          <w:lang w:val="en-US"/>
        </w:rPr>
        <w:t>:</w:t>
      </w:r>
    </w:p>
    <w:tbl>
      <w:tblPr>
        <w:tblStyle w:val="41"/>
        <w:tblW w:w="11160" w:type="dxa"/>
        <w:jc w:val="center"/>
        <w:tblLayout w:type="fixed"/>
        <w:tblLook w:val="04A0" w:firstRow="1" w:lastRow="0" w:firstColumn="1" w:lastColumn="0" w:noHBand="0" w:noVBand="1"/>
      </w:tblPr>
      <w:tblGrid>
        <w:gridCol w:w="1710"/>
        <w:gridCol w:w="810"/>
        <w:gridCol w:w="805"/>
        <w:gridCol w:w="3605"/>
        <w:gridCol w:w="990"/>
        <w:gridCol w:w="1080"/>
        <w:gridCol w:w="1080"/>
        <w:gridCol w:w="1080"/>
      </w:tblGrid>
      <w:tr w:rsidR="008F27CE" w:rsidRPr="005004BB" w14:paraId="00BF1C53" w14:textId="55215DF2" w:rsidTr="00676B14">
        <w:trPr>
          <w:trHeight w:val="269"/>
          <w:jc w:val="center"/>
        </w:trPr>
        <w:tc>
          <w:tcPr>
            <w:tcW w:w="2520" w:type="dxa"/>
            <w:gridSpan w:val="2"/>
            <w:vAlign w:val="center"/>
          </w:tcPr>
          <w:p w14:paraId="6EE269EA" w14:textId="2AEABFB6" w:rsidR="008F27CE" w:rsidRPr="005004BB" w:rsidRDefault="008F27CE" w:rsidP="00CD06D0">
            <w:pPr>
              <w:tabs>
                <w:tab w:val="left" w:pos="2475"/>
              </w:tabs>
              <w:ind w:left="1416"/>
              <w:jc w:val="center"/>
              <w:rPr>
                <w:rFonts w:ascii="Times New Roman" w:eastAsia="Calibri" w:hAnsi="Times New Roman" w:cs="Times New Roman"/>
                <w:b/>
                <w:sz w:val="20"/>
                <w:szCs w:val="20"/>
                <w:lang w:val="en-US"/>
              </w:rPr>
            </w:pPr>
            <w:r w:rsidRPr="005004BB">
              <w:rPr>
                <w:rFonts w:ascii="Times New Roman" w:eastAsia="Calibri" w:hAnsi="Times New Roman" w:cs="Times New Roman"/>
                <w:b/>
                <w:sz w:val="20"/>
                <w:szCs w:val="20"/>
                <w:lang w:val="en-US"/>
              </w:rPr>
              <w:t>IA</w:t>
            </w:r>
          </w:p>
        </w:tc>
        <w:tc>
          <w:tcPr>
            <w:tcW w:w="4410" w:type="dxa"/>
            <w:gridSpan w:val="2"/>
            <w:vAlign w:val="center"/>
          </w:tcPr>
          <w:p w14:paraId="7F062439" w14:textId="77777777" w:rsidR="008F27CE" w:rsidRPr="005004BB" w:rsidRDefault="008F27CE" w:rsidP="00CD06D0">
            <w:pPr>
              <w:tabs>
                <w:tab w:val="left" w:pos="2475"/>
              </w:tabs>
              <w:jc w:val="center"/>
              <w:rPr>
                <w:rFonts w:ascii="Times New Roman" w:eastAsia="Calibri" w:hAnsi="Times New Roman" w:cs="Times New Roman"/>
                <w:b/>
                <w:sz w:val="20"/>
                <w:szCs w:val="20"/>
                <w:lang w:val="en-US"/>
              </w:rPr>
            </w:pPr>
            <w:r w:rsidRPr="005004BB">
              <w:rPr>
                <w:rFonts w:ascii="Times New Roman" w:eastAsia="Calibri" w:hAnsi="Times New Roman" w:cs="Times New Roman"/>
                <w:b/>
                <w:sz w:val="20"/>
                <w:szCs w:val="20"/>
                <w:lang w:val="en-US"/>
              </w:rPr>
              <w:t>Project</w:t>
            </w:r>
          </w:p>
        </w:tc>
        <w:tc>
          <w:tcPr>
            <w:tcW w:w="990" w:type="dxa"/>
            <w:vAlign w:val="center"/>
          </w:tcPr>
          <w:p w14:paraId="29A8A667" w14:textId="77777777" w:rsidR="008F27CE" w:rsidRPr="005004BB" w:rsidRDefault="008F27CE" w:rsidP="00CD06D0">
            <w:pPr>
              <w:tabs>
                <w:tab w:val="left" w:pos="2475"/>
              </w:tabs>
              <w:jc w:val="center"/>
              <w:rPr>
                <w:rFonts w:ascii="Times New Roman" w:eastAsia="Calibri" w:hAnsi="Times New Roman" w:cs="Times New Roman"/>
                <w:b/>
                <w:sz w:val="20"/>
                <w:szCs w:val="20"/>
                <w:lang w:val="en-US"/>
              </w:rPr>
            </w:pPr>
            <w:r w:rsidRPr="005004BB">
              <w:rPr>
                <w:rFonts w:ascii="Times New Roman" w:eastAsia="Calibri" w:hAnsi="Times New Roman" w:cs="Times New Roman"/>
                <w:b/>
                <w:sz w:val="20"/>
                <w:szCs w:val="20"/>
                <w:lang w:val="en-US"/>
              </w:rPr>
              <w:t>Total</w:t>
            </w:r>
          </w:p>
        </w:tc>
        <w:tc>
          <w:tcPr>
            <w:tcW w:w="1080" w:type="dxa"/>
            <w:vAlign w:val="center"/>
          </w:tcPr>
          <w:p w14:paraId="46049575" w14:textId="77777777" w:rsidR="008F27CE" w:rsidRPr="005004BB" w:rsidRDefault="008F27CE" w:rsidP="00CD06D0">
            <w:pPr>
              <w:tabs>
                <w:tab w:val="left" w:pos="2475"/>
              </w:tabs>
              <w:ind w:right="-48"/>
              <w:jc w:val="center"/>
              <w:rPr>
                <w:rFonts w:ascii="Times New Roman" w:eastAsia="Calibri" w:hAnsi="Times New Roman" w:cs="Times New Roman"/>
                <w:b/>
                <w:sz w:val="20"/>
                <w:szCs w:val="20"/>
                <w:lang w:val="en-US"/>
              </w:rPr>
            </w:pPr>
            <w:r w:rsidRPr="005004BB">
              <w:rPr>
                <w:rFonts w:ascii="Times New Roman" w:eastAsia="Calibri" w:hAnsi="Times New Roman" w:cs="Times New Roman"/>
                <w:b/>
                <w:sz w:val="20"/>
                <w:szCs w:val="20"/>
                <w:lang w:val="en-US"/>
              </w:rPr>
              <w:t>Tranche 1</w:t>
            </w:r>
          </w:p>
        </w:tc>
        <w:tc>
          <w:tcPr>
            <w:tcW w:w="1080" w:type="dxa"/>
            <w:vAlign w:val="center"/>
          </w:tcPr>
          <w:p w14:paraId="38E693C1" w14:textId="77777777" w:rsidR="008F27CE" w:rsidRPr="005004BB" w:rsidRDefault="008F27CE" w:rsidP="00CD06D0">
            <w:pPr>
              <w:tabs>
                <w:tab w:val="left" w:pos="2475"/>
              </w:tabs>
              <w:ind w:right="-62"/>
              <w:jc w:val="center"/>
              <w:rPr>
                <w:rFonts w:ascii="Times New Roman" w:eastAsia="Calibri" w:hAnsi="Times New Roman" w:cs="Times New Roman"/>
                <w:b/>
                <w:sz w:val="20"/>
                <w:szCs w:val="20"/>
                <w:lang w:val="en-US"/>
              </w:rPr>
            </w:pPr>
            <w:r w:rsidRPr="005004BB">
              <w:rPr>
                <w:rFonts w:ascii="Times New Roman" w:eastAsia="Calibri" w:hAnsi="Times New Roman" w:cs="Times New Roman"/>
                <w:b/>
                <w:sz w:val="20"/>
                <w:szCs w:val="20"/>
                <w:lang w:val="en-US"/>
              </w:rPr>
              <w:t>Tranche 2</w:t>
            </w:r>
          </w:p>
        </w:tc>
        <w:tc>
          <w:tcPr>
            <w:tcW w:w="1080" w:type="dxa"/>
          </w:tcPr>
          <w:p w14:paraId="7C1DDECF" w14:textId="4775F2ED" w:rsidR="008F27CE" w:rsidRPr="005004BB" w:rsidRDefault="008F27CE" w:rsidP="00CD06D0">
            <w:pPr>
              <w:tabs>
                <w:tab w:val="left" w:pos="2475"/>
              </w:tabs>
              <w:ind w:right="-62"/>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Tranche 3</w:t>
            </w:r>
          </w:p>
        </w:tc>
      </w:tr>
      <w:tr w:rsidR="008F27CE" w:rsidRPr="005004BB" w14:paraId="5506EBF3" w14:textId="20F9997F" w:rsidTr="00676B14">
        <w:trPr>
          <w:jc w:val="center"/>
        </w:trPr>
        <w:tc>
          <w:tcPr>
            <w:tcW w:w="1710" w:type="dxa"/>
            <w:vMerge w:val="restart"/>
            <w:vAlign w:val="center"/>
          </w:tcPr>
          <w:p w14:paraId="3EAE3B06" w14:textId="6800DA92" w:rsidR="008F27CE" w:rsidRPr="005004BB" w:rsidRDefault="008F27CE" w:rsidP="00CD06D0">
            <w:pPr>
              <w:tabs>
                <w:tab w:val="left" w:pos="2475"/>
              </w:tabs>
              <w:jc w:val="center"/>
              <w:rPr>
                <w:rFonts w:ascii="Times New Roman" w:eastAsia="Calibri" w:hAnsi="Times New Roman" w:cs="Times New Roman"/>
                <w:b/>
                <w:sz w:val="20"/>
                <w:szCs w:val="20"/>
                <w:lang w:val="en-US"/>
              </w:rPr>
            </w:pPr>
            <w:r w:rsidRPr="005004BB">
              <w:rPr>
                <w:rFonts w:ascii="Times New Roman" w:eastAsia="Calibri" w:hAnsi="Times New Roman" w:cs="Times New Roman"/>
                <w:b/>
                <w:sz w:val="20"/>
                <w:szCs w:val="20"/>
                <w:lang w:val="en-US"/>
              </w:rPr>
              <w:t>Non-investment Components</w:t>
            </w:r>
          </w:p>
        </w:tc>
        <w:tc>
          <w:tcPr>
            <w:tcW w:w="810" w:type="dxa"/>
            <w:vMerge w:val="restart"/>
            <w:vAlign w:val="center"/>
          </w:tcPr>
          <w:p w14:paraId="3D1B28BA" w14:textId="77777777" w:rsidR="008F27CE" w:rsidRPr="005004BB" w:rsidRDefault="008F27CE" w:rsidP="00CD06D0">
            <w:pPr>
              <w:tabs>
                <w:tab w:val="left" w:pos="2475"/>
              </w:tabs>
              <w:jc w:val="center"/>
              <w:rPr>
                <w:rFonts w:ascii="Times New Roman" w:eastAsia="Calibri" w:hAnsi="Times New Roman" w:cs="Times New Roman"/>
                <w:sz w:val="20"/>
                <w:szCs w:val="20"/>
                <w:lang w:val="en-US"/>
              </w:rPr>
            </w:pPr>
            <w:r w:rsidRPr="005004BB">
              <w:rPr>
                <w:rFonts w:ascii="Times New Roman" w:eastAsia="Calibri" w:hAnsi="Times New Roman" w:cs="Times New Roman"/>
                <w:sz w:val="20"/>
                <w:szCs w:val="20"/>
                <w:lang w:val="en-US"/>
              </w:rPr>
              <w:t>UNEP</w:t>
            </w:r>
          </w:p>
        </w:tc>
        <w:tc>
          <w:tcPr>
            <w:tcW w:w="7560" w:type="dxa"/>
            <w:gridSpan w:val="5"/>
          </w:tcPr>
          <w:p w14:paraId="1A65F8CF" w14:textId="23E9D429" w:rsidR="008F27CE" w:rsidRPr="00E63314" w:rsidRDefault="008F27CE" w:rsidP="005004BB">
            <w:pPr>
              <w:tabs>
                <w:tab w:val="left" w:pos="2475"/>
              </w:tabs>
              <w:rPr>
                <w:rFonts w:ascii="Times New Roman" w:eastAsia="Calibri" w:hAnsi="Times New Roman" w:cs="Times New Roman"/>
                <w:b/>
                <w:sz w:val="20"/>
                <w:szCs w:val="20"/>
                <w:lang w:val="en-US"/>
              </w:rPr>
            </w:pPr>
            <w:r w:rsidRPr="00E63314">
              <w:rPr>
                <w:rFonts w:ascii="Times New Roman" w:eastAsia="Calibri" w:hAnsi="Times New Roman" w:cs="Times New Roman"/>
                <w:b/>
                <w:sz w:val="20"/>
                <w:szCs w:val="20"/>
                <w:lang w:val="en-US"/>
              </w:rPr>
              <w:t xml:space="preserve">Legal and Regulatory Action </w:t>
            </w:r>
          </w:p>
        </w:tc>
        <w:tc>
          <w:tcPr>
            <w:tcW w:w="1080" w:type="dxa"/>
          </w:tcPr>
          <w:p w14:paraId="22825F00" w14:textId="77777777" w:rsidR="008F27CE" w:rsidRPr="00E63314" w:rsidRDefault="008F27CE" w:rsidP="005004BB">
            <w:pPr>
              <w:tabs>
                <w:tab w:val="left" w:pos="2475"/>
              </w:tabs>
              <w:rPr>
                <w:rFonts w:ascii="Times New Roman" w:eastAsia="Calibri" w:hAnsi="Times New Roman" w:cs="Times New Roman"/>
                <w:b/>
                <w:sz w:val="20"/>
                <w:szCs w:val="20"/>
                <w:lang w:val="en-US"/>
              </w:rPr>
            </w:pPr>
          </w:p>
        </w:tc>
      </w:tr>
      <w:tr w:rsidR="008F27CE" w:rsidRPr="00E63314" w14:paraId="7A59A8C4" w14:textId="7E834FDF" w:rsidTr="00676B14">
        <w:trPr>
          <w:jc w:val="center"/>
        </w:trPr>
        <w:tc>
          <w:tcPr>
            <w:tcW w:w="1710" w:type="dxa"/>
            <w:vMerge/>
          </w:tcPr>
          <w:p w14:paraId="77310140" w14:textId="77777777" w:rsidR="008F27CE" w:rsidRPr="005004BB" w:rsidRDefault="008F27CE" w:rsidP="00E63314">
            <w:pPr>
              <w:tabs>
                <w:tab w:val="left" w:pos="2475"/>
              </w:tabs>
              <w:rPr>
                <w:rFonts w:ascii="Times New Roman" w:eastAsia="Calibri" w:hAnsi="Times New Roman" w:cs="Times New Roman"/>
                <w:b/>
                <w:sz w:val="20"/>
                <w:szCs w:val="20"/>
                <w:lang w:val="en-US"/>
              </w:rPr>
            </w:pPr>
          </w:p>
        </w:tc>
        <w:tc>
          <w:tcPr>
            <w:tcW w:w="810" w:type="dxa"/>
            <w:vMerge/>
          </w:tcPr>
          <w:p w14:paraId="2E09F6DA" w14:textId="77777777" w:rsidR="008F27CE" w:rsidRPr="005004BB" w:rsidRDefault="008F27CE" w:rsidP="00E63314">
            <w:pPr>
              <w:tabs>
                <w:tab w:val="left" w:pos="2475"/>
              </w:tabs>
              <w:rPr>
                <w:rFonts w:ascii="Times New Roman" w:eastAsia="Calibri" w:hAnsi="Times New Roman" w:cs="Times New Roman"/>
                <w:sz w:val="20"/>
                <w:szCs w:val="20"/>
                <w:lang w:val="en-US"/>
              </w:rPr>
            </w:pPr>
          </w:p>
        </w:tc>
        <w:tc>
          <w:tcPr>
            <w:tcW w:w="4410" w:type="dxa"/>
            <w:gridSpan w:val="2"/>
          </w:tcPr>
          <w:p w14:paraId="4F4FD3C0" w14:textId="0AC96A88" w:rsidR="008F27CE" w:rsidRPr="005004BB" w:rsidRDefault="008F27CE" w:rsidP="00E63314">
            <w:pPr>
              <w:tabs>
                <w:tab w:val="left" w:pos="2475"/>
              </w:tabs>
              <w:contextualSpacing/>
              <w:rPr>
                <w:rFonts w:ascii="Times New Roman" w:eastAsia="Calibri" w:hAnsi="Times New Roman" w:cs="Times New Roman"/>
                <w:sz w:val="20"/>
                <w:szCs w:val="20"/>
                <w:lang w:val="en-US"/>
              </w:rPr>
            </w:pPr>
            <w:r w:rsidRPr="00022420">
              <w:rPr>
                <w:rFonts w:ascii="Times New Roman" w:hAnsi="Times New Roman" w:cs="Times New Roman"/>
                <w:sz w:val="20"/>
                <w:szCs w:val="20"/>
                <w:lang w:val="en-US"/>
              </w:rPr>
              <w:t>Regulatory up</w:t>
            </w:r>
            <w:r>
              <w:rPr>
                <w:rFonts w:ascii="Times New Roman" w:hAnsi="Times New Roman" w:cs="Times New Roman"/>
                <w:sz w:val="20"/>
                <w:szCs w:val="20"/>
                <w:lang w:val="en-US"/>
              </w:rPr>
              <w:t>dates in HCFC control frameworks</w:t>
            </w:r>
          </w:p>
        </w:tc>
        <w:tc>
          <w:tcPr>
            <w:tcW w:w="990" w:type="dxa"/>
            <w:vAlign w:val="center"/>
          </w:tcPr>
          <w:p w14:paraId="447B3C53" w14:textId="48AC077F" w:rsidR="008F27CE" w:rsidRPr="005004BB" w:rsidRDefault="008F27CE" w:rsidP="004D33DD">
            <w:pPr>
              <w:tabs>
                <w:tab w:val="left" w:pos="2475"/>
              </w:tabs>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96,</w:t>
            </w:r>
            <w:r w:rsidR="004D33DD">
              <w:rPr>
                <w:rFonts w:ascii="Times New Roman" w:eastAsia="Calibri" w:hAnsi="Times New Roman" w:cs="Times New Roman"/>
                <w:sz w:val="20"/>
                <w:szCs w:val="20"/>
                <w:lang w:val="en-US"/>
              </w:rPr>
              <w:t>0</w:t>
            </w:r>
            <w:r>
              <w:rPr>
                <w:rFonts w:ascii="Times New Roman" w:eastAsia="Calibri" w:hAnsi="Times New Roman" w:cs="Times New Roman"/>
                <w:sz w:val="20"/>
                <w:szCs w:val="20"/>
                <w:lang w:val="en-US"/>
              </w:rPr>
              <w:t>00</w:t>
            </w:r>
          </w:p>
        </w:tc>
        <w:tc>
          <w:tcPr>
            <w:tcW w:w="1080" w:type="dxa"/>
            <w:vAlign w:val="center"/>
          </w:tcPr>
          <w:p w14:paraId="46C6123F" w14:textId="4A201719" w:rsidR="008F27CE" w:rsidRPr="005004BB" w:rsidRDefault="008F27CE" w:rsidP="004D33DD">
            <w:pPr>
              <w:tabs>
                <w:tab w:val="left" w:pos="2475"/>
              </w:tabs>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004D33DD">
              <w:rPr>
                <w:rFonts w:ascii="Times New Roman" w:eastAsia="Calibri" w:hAnsi="Times New Roman" w:cs="Times New Roman"/>
                <w:sz w:val="20"/>
                <w:szCs w:val="20"/>
                <w:lang w:val="en-US"/>
              </w:rPr>
              <w:t>52</w:t>
            </w:r>
            <w:r>
              <w:rPr>
                <w:rFonts w:ascii="Times New Roman" w:eastAsia="Calibri" w:hAnsi="Times New Roman" w:cs="Times New Roman"/>
                <w:sz w:val="20"/>
                <w:szCs w:val="20"/>
                <w:lang w:val="en-US"/>
              </w:rPr>
              <w:t>,</w:t>
            </w:r>
            <w:r w:rsidR="004D33DD">
              <w:rPr>
                <w:rFonts w:ascii="Times New Roman" w:eastAsia="Calibri" w:hAnsi="Times New Roman" w:cs="Times New Roman"/>
                <w:sz w:val="20"/>
                <w:szCs w:val="20"/>
                <w:lang w:val="en-US"/>
              </w:rPr>
              <w:t>7</w:t>
            </w:r>
            <w:r>
              <w:rPr>
                <w:rFonts w:ascii="Times New Roman" w:eastAsia="Calibri" w:hAnsi="Times New Roman" w:cs="Times New Roman"/>
                <w:sz w:val="20"/>
                <w:szCs w:val="20"/>
                <w:lang w:val="en-US"/>
              </w:rPr>
              <w:t>0</w:t>
            </w:r>
            <w:r w:rsidR="004D33DD">
              <w:rPr>
                <w:rFonts w:ascii="Times New Roman" w:eastAsia="Calibri" w:hAnsi="Times New Roman" w:cs="Times New Roman"/>
                <w:sz w:val="20"/>
                <w:szCs w:val="20"/>
                <w:lang w:val="en-US"/>
              </w:rPr>
              <w:t>0</w:t>
            </w:r>
          </w:p>
        </w:tc>
        <w:tc>
          <w:tcPr>
            <w:tcW w:w="1080" w:type="dxa"/>
            <w:vAlign w:val="center"/>
          </w:tcPr>
          <w:p w14:paraId="37B6C96A" w14:textId="1503668F" w:rsidR="008F27CE" w:rsidRDefault="008F27CE" w:rsidP="004D33DD">
            <w:pPr>
              <w:tabs>
                <w:tab w:val="left" w:pos="2475"/>
              </w:tabs>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004D33DD">
              <w:rPr>
                <w:rFonts w:ascii="Times New Roman" w:eastAsia="Calibri" w:hAnsi="Times New Roman" w:cs="Times New Roman"/>
                <w:sz w:val="20"/>
                <w:szCs w:val="20"/>
                <w:lang w:val="en-US"/>
              </w:rPr>
              <w:t>43</w:t>
            </w:r>
            <w:r>
              <w:rPr>
                <w:rFonts w:ascii="Times New Roman" w:eastAsia="Calibri" w:hAnsi="Times New Roman" w:cs="Times New Roman"/>
                <w:sz w:val="20"/>
                <w:szCs w:val="20"/>
                <w:lang w:val="en-US"/>
              </w:rPr>
              <w:t>,</w:t>
            </w:r>
            <w:r w:rsidR="004D33DD">
              <w:rPr>
                <w:rFonts w:ascii="Times New Roman" w:eastAsia="Calibri" w:hAnsi="Times New Roman" w:cs="Times New Roman"/>
                <w:sz w:val="20"/>
                <w:szCs w:val="20"/>
                <w:lang w:val="en-US"/>
              </w:rPr>
              <w:t>3</w:t>
            </w:r>
            <w:r>
              <w:rPr>
                <w:rFonts w:ascii="Times New Roman" w:eastAsia="Calibri" w:hAnsi="Times New Roman" w:cs="Times New Roman"/>
                <w:sz w:val="20"/>
                <w:szCs w:val="20"/>
                <w:lang w:val="en-US"/>
              </w:rPr>
              <w:t>00</w:t>
            </w:r>
          </w:p>
        </w:tc>
        <w:tc>
          <w:tcPr>
            <w:tcW w:w="1080" w:type="dxa"/>
            <w:vAlign w:val="center"/>
          </w:tcPr>
          <w:p w14:paraId="0E9C2C27" w14:textId="449AB8F9" w:rsidR="008F27CE" w:rsidRDefault="008F27CE" w:rsidP="00676B14">
            <w:pPr>
              <w:tabs>
                <w:tab w:val="left" w:pos="2475"/>
              </w:tabs>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
        </w:tc>
      </w:tr>
      <w:tr w:rsidR="008F27CE" w:rsidRPr="005004BB" w14:paraId="6F3DA2D6" w14:textId="18569DAD" w:rsidTr="00676B14">
        <w:trPr>
          <w:jc w:val="center"/>
        </w:trPr>
        <w:tc>
          <w:tcPr>
            <w:tcW w:w="1710" w:type="dxa"/>
            <w:vMerge/>
          </w:tcPr>
          <w:p w14:paraId="49E7531C" w14:textId="77777777" w:rsidR="008F27CE" w:rsidRPr="00E63314" w:rsidRDefault="008F27CE" w:rsidP="00E63314">
            <w:pPr>
              <w:tabs>
                <w:tab w:val="left" w:pos="2475"/>
              </w:tabs>
              <w:rPr>
                <w:rFonts w:ascii="Times New Roman" w:eastAsia="Calibri" w:hAnsi="Times New Roman" w:cs="Times New Roman"/>
                <w:sz w:val="20"/>
                <w:szCs w:val="20"/>
                <w:lang w:val="en-US"/>
              </w:rPr>
            </w:pPr>
          </w:p>
        </w:tc>
        <w:tc>
          <w:tcPr>
            <w:tcW w:w="810" w:type="dxa"/>
            <w:vMerge/>
          </w:tcPr>
          <w:p w14:paraId="4A6C315D" w14:textId="77777777" w:rsidR="008F27CE" w:rsidRPr="00E63314" w:rsidRDefault="008F27CE" w:rsidP="00E63314">
            <w:pPr>
              <w:tabs>
                <w:tab w:val="left" w:pos="2475"/>
              </w:tabs>
              <w:rPr>
                <w:rFonts w:ascii="Times New Roman" w:eastAsia="Calibri" w:hAnsi="Times New Roman" w:cs="Times New Roman"/>
                <w:sz w:val="20"/>
                <w:szCs w:val="20"/>
                <w:lang w:val="en-US"/>
              </w:rPr>
            </w:pPr>
          </w:p>
        </w:tc>
        <w:tc>
          <w:tcPr>
            <w:tcW w:w="7560" w:type="dxa"/>
            <w:gridSpan w:val="5"/>
          </w:tcPr>
          <w:p w14:paraId="033DA708" w14:textId="54C96464" w:rsidR="008F27CE" w:rsidRPr="00E63314" w:rsidRDefault="008F27CE" w:rsidP="00E63314">
            <w:pPr>
              <w:tabs>
                <w:tab w:val="left" w:pos="2475"/>
              </w:tabs>
              <w:rPr>
                <w:rFonts w:ascii="Times New Roman" w:eastAsia="Calibri" w:hAnsi="Times New Roman" w:cs="Times New Roman"/>
                <w:b/>
                <w:sz w:val="20"/>
                <w:szCs w:val="20"/>
                <w:lang w:val="en-US"/>
              </w:rPr>
            </w:pPr>
            <w:r w:rsidRPr="00E63314">
              <w:rPr>
                <w:rFonts w:ascii="Times New Roman" w:eastAsia="Calibri" w:hAnsi="Times New Roman" w:cs="Times New Roman"/>
                <w:b/>
                <w:sz w:val="20"/>
                <w:szCs w:val="20"/>
                <w:lang w:val="en-US"/>
              </w:rPr>
              <w:t>Technical Capacity Building</w:t>
            </w:r>
          </w:p>
        </w:tc>
        <w:tc>
          <w:tcPr>
            <w:tcW w:w="1080" w:type="dxa"/>
            <w:vAlign w:val="center"/>
          </w:tcPr>
          <w:p w14:paraId="4DEBB097" w14:textId="77777777" w:rsidR="008F27CE" w:rsidRPr="00E63314" w:rsidRDefault="008F27CE" w:rsidP="00676B14">
            <w:pPr>
              <w:tabs>
                <w:tab w:val="left" w:pos="2475"/>
              </w:tabs>
              <w:jc w:val="center"/>
              <w:rPr>
                <w:rFonts w:ascii="Times New Roman" w:eastAsia="Calibri" w:hAnsi="Times New Roman" w:cs="Times New Roman"/>
                <w:b/>
                <w:sz w:val="20"/>
                <w:szCs w:val="20"/>
                <w:lang w:val="en-US"/>
              </w:rPr>
            </w:pPr>
          </w:p>
        </w:tc>
      </w:tr>
      <w:tr w:rsidR="008F27CE" w:rsidRPr="005004BB" w14:paraId="4E15C1F3" w14:textId="65E27A47" w:rsidTr="00676B14">
        <w:trPr>
          <w:jc w:val="center"/>
        </w:trPr>
        <w:tc>
          <w:tcPr>
            <w:tcW w:w="1710" w:type="dxa"/>
            <w:vMerge/>
          </w:tcPr>
          <w:p w14:paraId="549F0FFA" w14:textId="77777777" w:rsidR="008F27CE" w:rsidRPr="005004BB" w:rsidRDefault="008F27CE" w:rsidP="00E63314">
            <w:pPr>
              <w:tabs>
                <w:tab w:val="left" w:pos="2475"/>
              </w:tabs>
              <w:rPr>
                <w:rFonts w:ascii="Times New Roman" w:eastAsia="Calibri" w:hAnsi="Times New Roman" w:cs="Times New Roman"/>
                <w:sz w:val="20"/>
                <w:szCs w:val="20"/>
              </w:rPr>
            </w:pPr>
          </w:p>
        </w:tc>
        <w:tc>
          <w:tcPr>
            <w:tcW w:w="810" w:type="dxa"/>
            <w:vMerge/>
          </w:tcPr>
          <w:p w14:paraId="7534C049" w14:textId="77777777" w:rsidR="008F27CE" w:rsidRPr="005004BB" w:rsidRDefault="008F27CE" w:rsidP="00E63314">
            <w:pPr>
              <w:tabs>
                <w:tab w:val="left" w:pos="2475"/>
              </w:tabs>
              <w:rPr>
                <w:rFonts w:ascii="Times New Roman" w:eastAsia="Calibri" w:hAnsi="Times New Roman" w:cs="Times New Roman"/>
                <w:sz w:val="20"/>
                <w:szCs w:val="20"/>
              </w:rPr>
            </w:pPr>
          </w:p>
        </w:tc>
        <w:tc>
          <w:tcPr>
            <w:tcW w:w="4410" w:type="dxa"/>
            <w:gridSpan w:val="2"/>
          </w:tcPr>
          <w:p w14:paraId="03C1A1E4" w14:textId="1AE9D402" w:rsidR="008F27CE" w:rsidRPr="005004BB" w:rsidRDefault="008F27CE" w:rsidP="00E63314">
            <w:pPr>
              <w:tabs>
                <w:tab w:val="left" w:pos="2475"/>
              </w:tabs>
              <w:rPr>
                <w:rFonts w:ascii="Times New Roman" w:eastAsia="Calibri" w:hAnsi="Times New Roman" w:cs="Times New Roman"/>
                <w:sz w:val="20"/>
                <w:szCs w:val="20"/>
                <w:lang w:val="en-US"/>
              </w:rPr>
            </w:pPr>
            <w:r w:rsidRPr="00CF4F3D">
              <w:rPr>
                <w:rFonts w:ascii="Times New Roman" w:hAnsi="Times New Roman" w:cs="Times New Roman"/>
                <w:sz w:val="20"/>
                <w:szCs w:val="20"/>
                <w:lang w:val="en-US"/>
              </w:rPr>
              <w:t>Strengthening capacity in prevention of illegal trade</w:t>
            </w:r>
          </w:p>
        </w:tc>
        <w:tc>
          <w:tcPr>
            <w:tcW w:w="990" w:type="dxa"/>
            <w:vAlign w:val="center"/>
          </w:tcPr>
          <w:p w14:paraId="366C5490" w14:textId="30780390" w:rsidR="008F27CE" w:rsidRPr="005004BB" w:rsidRDefault="008F27CE" w:rsidP="004D33DD">
            <w:pPr>
              <w:tabs>
                <w:tab w:val="left" w:pos="2475"/>
              </w:tabs>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r w:rsidR="004D33DD">
              <w:rPr>
                <w:rFonts w:ascii="Times New Roman" w:eastAsia="Calibri" w:hAnsi="Times New Roman" w:cs="Times New Roman"/>
                <w:sz w:val="20"/>
                <w:szCs w:val="20"/>
                <w:lang w:val="en-US"/>
              </w:rPr>
              <w:t xml:space="preserve">  8</w:t>
            </w:r>
            <w:r>
              <w:rPr>
                <w:rFonts w:ascii="Times New Roman" w:eastAsia="Calibri" w:hAnsi="Times New Roman" w:cs="Times New Roman"/>
                <w:sz w:val="20"/>
                <w:szCs w:val="20"/>
                <w:lang w:val="en-US"/>
              </w:rPr>
              <w:t>1,000</w:t>
            </w:r>
          </w:p>
        </w:tc>
        <w:tc>
          <w:tcPr>
            <w:tcW w:w="1080" w:type="dxa"/>
            <w:vAlign w:val="center"/>
          </w:tcPr>
          <w:p w14:paraId="74F4DCA5" w14:textId="78270903" w:rsidR="008F27CE" w:rsidRPr="005004BB" w:rsidRDefault="008F27CE" w:rsidP="004D33DD">
            <w:pPr>
              <w:tabs>
                <w:tab w:val="left" w:pos="2475"/>
              </w:tabs>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004D33DD">
              <w:rPr>
                <w:rFonts w:ascii="Times New Roman" w:eastAsia="Calibri" w:hAnsi="Times New Roman" w:cs="Times New Roman"/>
                <w:sz w:val="20"/>
                <w:szCs w:val="20"/>
                <w:lang w:val="en-US"/>
              </w:rPr>
              <w:t>40</w:t>
            </w:r>
            <w:r>
              <w:rPr>
                <w:rFonts w:ascii="Times New Roman" w:eastAsia="Calibri" w:hAnsi="Times New Roman" w:cs="Times New Roman"/>
                <w:sz w:val="20"/>
                <w:szCs w:val="20"/>
                <w:lang w:val="en-US"/>
              </w:rPr>
              <w:t>,000</w:t>
            </w:r>
          </w:p>
        </w:tc>
        <w:tc>
          <w:tcPr>
            <w:tcW w:w="1080" w:type="dxa"/>
            <w:vAlign w:val="center"/>
          </w:tcPr>
          <w:p w14:paraId="70C198F4" w14:textId="4D40E807" w:rsidR="008F27CE" w:rsidRDefault="008F27CE" w:rsidP="004D33DD">
            <w:pPr>
              <w:tabs>
                <w:tab w:val="left" w:pos="2475"/>
              </w:tabs>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004D33DD">
              <w:rPr>
                <w:rFonts w:ascii="Times New Roman" w:eastAsia="Calibri" w:hAnsi="Times New Roman" w:cs="Times New Roman"/>
                <w:sz w:val="20"/>
                <w:szCs w:val="20"/>
                <w:lang w:val="en-US"/>
              </w:rPr>
              <w:t>4</w:t>
            </w:r>
            <w:r>
              <w:rPr>
                <w:rFonts w:ascii="Times New Roman" w:eastAsia="Calibri" w:hAnsi="Times New Roman" w:cs="Times New Roman"/>
                <w:sz w:val="20"/>
                <w:szCs w:val="20"/>
                <w:lang w:val="en-US"/>
              </w:rPr>
              <w:t>1,000</w:t>
            </w:r>
          </w:p>
        </w:tc>
        <w:tc>
          <w:tcPr>
            <w:tcW w:w="1080" w:type="dxa"/>
            <w:vAlign w:val="center"/>
          </w:tcPr>
          <w:p w14:paraId="3C79E570" w14:textId="7EB7042A" w:rsidR="008F27CE" w:rsidRDefault="008F27CE" w:rsidP="00676B14">
            <w:pPr>
              <w:tabs>
                <w:tab w:val="left" w:pos="2475"/>
              </w:tabs>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
        </w:tc>
      </w:tr>
      <w:tr w:rsidR="008F27CE" w:rsidRPr="005004BB" w14:paraId="00C0F7CF" w14:textId="2B63C5E4" w:rsidTr="00676B14">
        <w:trPr>
          <w:jc w:val="center"/>
        </w:trPr>
        <w:tc>
          <w:tcPr>
            <w:tcW w:w="1710" w:type="dxa"/>
            <w:vMerge/>
          </w:tcPr>
          <w:p w14:paraId="2A9CF025" w14:textId="77777777" w:rsidR="008F27CE" w:rsidRPr="005004BB" w:rsidRDefault="008F27CE" w:rsidP="00E63314">
            <w:pPr>
              <w:tabs>
                <w:tab w:val="left" w:pos="2475"/>
              </w:tabs>
              <w:rPr>
                <w:rFonts w:ascii="Times New Roman" w:eastAsia="Calibri" w:hAnsi="Times New Roman" w:cs="Times New Roman"/>
                <w:sz w:val="20"/>
                <w:szCs w:val="20"/>
              </w:rPr>
            </w:pPr>
          </w:p>
        </w:tc>
        <w:tc>
          <w:tcPr>
            <w:tcW w:w="810" w:type="dxa"/>
            <w:vMerge/>
          </w:tcPr>
          <w:p w14:paraId="61B58458" w14:textId="77777777" w:rsidR="008F27CE" w:rsidRPr="005004BB" w:rsidRDefault="008F27CE" w:rsidP="00E63314">
            <w:pPr>
              <w:tabs>
                <w:tab w:val="left" w:pos="2475"/>
              </w:tabs>
              <w:rPr>
                <w:rFonts w:ascii="Times New Roman" w:eastAsia="Calibri" w:hAnsi="Times New Roman" w:cs="Times New Roman"/>
                <w:sz w:val="20"/>
                <w:szCs w:val="20"/>
              </w:rPr>
            </w:pPr>
          </w:p>
        </w:tc>
        <w:tc>
          <w:tcPr>
            <w:tcW w:w="4410" w:type="dxa"/>
            <w:gridSpan w:val="2"/>
          </w:tcPr>
          <w:p w14:paraId="0BA31A0F" w14:textId="7696E4EE" w:rsidR="008F27CE" w:rsidRPr="005004BB" w:rsidRDefault="008F27CE" w:rsidP="00E63314">
            <w:pPr>
              <w:tabs>
                <w:tab w:val="left" w:pos="2475"/>
              </w:tabs>
              <w:rPr>
                <w:rFonts w:ascii="Times New Roman" w:eastAsia="Calibri" w:hAnsi="Times New Roman" w:cs="Times New Roman"/>
                <w:sz w:val="20"/>
                <w:szCs w:val="20"/>
                <w:lang w:val="en-US"/>
              </w:rPr>
            </w:pPr>
            <w:r w:rsidRPr="00CF4F3D">
              <w:rPr>
                <w:rFonts w:ascii="Times New Roman" w:hAnsi="Times New Roman" w:cs="Times New Roman"/>
                <w:sz w:val="20"/>
                <w:szCs w:val="20"/>
                <w:lang w:val="en-US"/>
              </w:rPr>
              <w:t>Strengthening capacity in the refrigeration sector</w:t>
            </w:r>
          </w:p>
        </w:tc>
        <w:tc>
          <w:tcPr>
            <w:tcW w:w="990" w:type="dxa"/>
            <w:vAlign w:val="center"/>
          </w:tcPr>
          <w:p w14:paraId="0B2B6F1E" w14:textId="15AB46E9" w:rsidR="008F27CE" w:rsidRPr="005004BB" w:rsidRDefault="004D33DD" w:rsidP="004D33DD">
            <w:pPr>
              <w:tabs>
                <w:tab w:val="left" w:pos="2475"/>
              </w:tabs>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w:t>
            </w:r>
            <w:r w:rsidR="008F27CE">
              <w:rPr>
                <w:rFonts w:ascii="Times New Roman" w:eastAsia="Calibri" w:hAnsi="Times New Roman" w:cs="Times New Roman"/>
                <w:sz w:val="20"/>
                <w:szCs w:val="20"/>
                <w:lang w:val="en-US"/>
              </w:rPr>
              <w:t>6,000</w:t>
            </w:r>
          </w:p>
        </w:tc>
        <w:tc>
          <w:tcPr>
            <w:tcW w:w="1080" w:type="dxa"/>
            <w:vAlign w:val="center"/>
          </w:tcPr>
          <w:p w14:paraId="1C52982F" w14:textId="11138AC3" w:rsidR="008F27CE" w:rsidRPr="005004BB" w:rsidRDefault="008F27CE" w:rsidP="004D33DD">
            <w:pPr>
              <w:tabs>
                <w:tab w:val="left" w:pos="2475"/>
              </w:tabs>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004D33DD">
              <w:rPr>
                <w:rFonts w:ascii="Times New Roman" w:eastAsia="Calibri" w:hAnsi="Times New Roman" w:cs="Times New Roman"/>
                <w:sz w:val="20"/>
                <w:szCs w:val="20"/>
                <w:lang w:val="en-US"/>
              </w:rPr>
              <w:t>45</w:t>
            </w:r>
            <w:r>
              <w:rPr>
                <w:rFonts w:ascii="Times New Roman" w:eastAsia="Calibri" w:hAnsi="Times New Roman" w:cs="Times New Roman"/>
                <w:sz w:val="20"/>
                <w:szCs w:val="20"/>
                <w:lang w:val="en-US"/>
              </w:rPr>
              <w:t>,</w:t>
            </w:r>
            <w:r w:rsidR="004D33DD">
              <w:rPr>
                <w:rFonts w:ascii="Times New Roman" w:eastAsia="Calibri" w:hAnsi="Times New Roman" w:cs="Times New Roman"/>
                <w:sz w:val="20"/>
                <w:szCs w:val="20"/>
                <w:lang w:val="en-US"/>
              </w:rPr>
              <w:t>4</w:t>
            </w:r>
            <w:r>
              <w:rPr>
                <w:rFonts w:ascii="Times New Roman" w:eastAsia="Calibri" w:hAnsi="Times New Roman" w:cs="Times New Roman"/>
                <w:sz w:val="20"/>
                <w:szCs w:val="20"/>
                <w:lang w:val="en-US"/>
              </w:rPr>
              <w:t>00</w:t>
            </w:r>
          </w:p>
        </w:tc>
        <w:tc>
          <w:tcPr>
            <w:tcW w:w="1080" w:type="dxa"/>
            <w:vAlign w:val="center"/>
          </w:tcPr>
          <w:p w14:paraId="27A50516" w14:textId="43DC8A72" w:rsidR="008F27CE" w:rsidRPr="009833D4" w:rsidRDefault="008F27CE" w:rsidP="004D33DD">
            <w:pPr>
              <w:tabs>
                <w:tab w:val="left" w:pos="2475"/>
              </w:tabs>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004D33DD">
              <w:rPr>
                <w:rFonts w:ascii="Times New Roman" w:eastAsia="Calibri" w:hAnsi="Times New Roman" w:cs="Times New Roman"/>
                <w:sz w:val="20"/>
                <w:szCs w:val="20"/>
                <w:lang w:val="en-US"/>
              </w:rPr>
              <w:t>60</w:t>
            </w:r>
            <w:r>
              <w:rPr>
                <w:rFonts w:ascii="Times New Roman" w:eastAsia="Calibri" w:hAnsi="Times New Roman" w:cs="Times New Roman"/>
                <w:sz w:val="20"/>
                <w:szCs w:val="20"/>
                <w:lang w:val="en-US"/>
              </w:rPr>
              <w:t>,</w:t>
            </w:r>
            <w:r w:rsidR="004D33DD">
              <w:rPr>
                <w:rFonts w:ascii="Times New Roman" w:eastAsia="Calibri" w:hAnsi="Times New Roman" w:cs="Times New Roman"/>
                <w:sz w:val="20"/>
                <w:szCs w:val="20"/>
                <w:lang w:val="en-US"/>
              </w:rPr>
              <w:t>6</w:t>
            </w:r>
            <w:r>
              <w:rPr>
                <w:rFonts w:ascii="Times New Roman" w:eastAsia="Calibri" w:hAnsi="Times New Roman" w:cs="Times New Roman"/>
                <w:sz w:val="20"/>
                <w:szCs w:val="20"/>
                <w:lang w:val="en-US"/>
              </w:rPr>
              <w:t>00</w:t>
            </w:r>
          </w:p>
        </w:tc>
        <w:tc>
          <w:tcPr>
            <w:tcW w:w="1080" w:type="dxa"/>
            <w:vAlign w:val="center"/>
          </w:tcPr>
          <w:p w14:paraId="2DAB8B41" w14:textId="4E27CC0C" w:rsidR="008F27CE" w:rsidRDefault="008F27CE" w:rsidP="00676B14">
            <w:pPr>
              <w:tabs>
                <w:tab w:val="left" w:pos="2475"/>
              </w:tabs>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
        </w:tc>
      </w:tr>
      <w:tr w:rsidR="008F27CE" w:rsidRPr="005004BB" w14:paraId="1F4DBE7F" w14:textId="290A04C5" w:rsidTr="00676B14">
        <w:trPr>
          <w:jc w:val="center"/>
        </w:trPr>
        <w:tc>
          <w:tcPr>
            <w:tcW w:w="1710" w:type="dxa"/>
            <w:vMerge/>
          </w:tcPr>
          <w:p w14:paraId="05EF7960" w14:textId="77777777" w:rsidR="008F27CE" w:rsidRPr="005004BB" w:rsidRDefault="008F27CE" w:rsidP="00E63314">
            <w:pPr>
              <w:tabs>
                <w:tab w:val="left" w:pos="2475"/>
              </w:tabs>
              <w:rPr>
                <w:rFonts w:ascii="Times New Roman" w:eastAsia="Calibri" w:hAnsi="Times New Roman" w:cs="Times New Roman"/>
                <w:sz w:val="20"/>
                <w:szCs w:val="20"/>
              </w:rPr>
            </w:pPr>
          </w:p>
        </w:tc>
        <w:tc>
          <w:tcPr>
            <w:tcW w:w="810" w:type="dxa"/>
            <w:vMerge/>
          </w:tcPr>
          <w:p w14:paraId="4F0FFBB1" w14:textId="77777777" w:rsidR="008F27CE" w:rsidRPr="005004BB" w:rsidRDefault="008F27CE" w:rsidP="00E63314">
            <w:pPr>
              <w:tabs>
                <w:tab w:val="left" w:pos="2475"/>
              </w:tabs>
              <w:rPr>
                <w:rFonts w:ascii="Times New Roman" w:eastAsia="Calibri" w:hAnsi="Times New Roman" w:cs="Times New Roman"/>
                <w:sz w:val="20"/>
                <w:szCs w:val="20"/>
              </w:rPr>
            </w:pPr>
          </w:p>
        </w:tc>
        <w:tc>
          <w:tcPr>
            <w:tcW w:w="4410" w:type="dxa"/>
            <w:gridSpan w:val="2"/>
          </w:tcPr>
          <w:p w14:paraId="333793E5" w14:textId="15D96830" w:rsidR="008F27CE" w:rsidRPr="005004BB" w:rsidRDefault="008F27CE" w:rsidP="00E63314">
            <w:pPr>
              <w:tabs>
                <w:tab w:val="left" w:pos="2475"/>
              </w:tabs>
              <w:rPr>
                <w:rFonts w:ascii="Times New Roman" w:eastAsia="Calibri" w:hAnsi="Times New Roman" w:cs="Times New Roman"/>
                <w:sz w:val="20"/>
                <w:szCs w:val="20"/>
                <w:lang w:val="en-US"/>
              </w:rPr>
            </w:pPr>
            <w:r w:rsidRPr="005004BB">
              <w:rPr>
                <w:rFonts w:ascii="Times New Roman" w:eastAsia="Calibri" w:hAnsi="Times New Roman" w:cs="Times New Roman"/>
                <w:sz w:val="20"/>
                <w:szCs w:val="20"/>
                <w:lang w:val="en-US"/>
              </w:rPr>
              <w:t xml:space="preserve">Monitoring </w:t>
            </w:r>
            <w:r>
              <w:rPr>
                <w:rFonts w:ascii="Times New Roman" w:eastAsia="Calibri" w:hAnsi="Times New Roman" w:cs="Times New Roman"/>
                <w:sz w:val="20"/>
                <w:szCs w:val="20"/>
                <w:lang w:val="en-US"/>
              </w:rPr>
              <w:t>of activities</w:t>
            </w:r>
          </w:p>
        </w:tc>
        <w:tc>
          <w:tcPr>
            <w:tcW w:w="990" w:type="dxa"/>
            <w:vAlign w:val="center"/>
          </w:tcPr>
          <w:p w14:paraId="76318391" w14:textId="01CCBFA5" w:rsidR="008F27CE" w:rsidRPr="005004BB" w:rsidRDefault="008F27CE" w:rsidP="008F27CE">
            <w:pPr>
              <w:tabs>
                <w:tab w:val="left" w:pos="2475"/>
              </w:tabs>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29,000</w:t>
            </w:r>
          </w:p>
        </w:tc>
        <w:tc>
          <w:tcPr>
            <w:tcW w:w="1080" w:type="dxa"/>
            <w:vAlign w:val="center"/>
          </w:tcPr>
          <w:p w14:paraId="64914789" w14:textId="2B8F07BC" w:rsidR="008F27CE" w:rsidRPr="005004BB" w:rsidRDefault="008F27CE" w:rsidP="004D33DD">
            <w:pPr>
              <w:tabs>
                <w:tab w:val="left" w:pos="2475"/>
              </w:tabs>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11,</w:t>
            </w:r>
            <w:r w:rsidR="004D33DD">
              <w:rPr>
                <w:rFonts w:ascii="Times New Roman" w:eastAsia="Calibri" w:hAnsi="Times New Roman" w:cs="Times New Roman"/>
                <w:sz w:val="20"/>
                <w:szCs w:val="20"/>
                <w:lang w:val="en-US"/>
              </w:rPr>
              <w:t>900</w:t>
            </w:r>
          </w:p>
        </w:tc>
        <w:tc>
          <w:tcPr>
            <w:tcW w:w="1080" w:type="dxa"/>
            <w:vAlign w:val="center"/>
          </w:tcPr>
          <w:p w14:paraId="34724855" w14:textId="76667509" w:rsidR="008F27CE" w:rsidRPr="005004BB" w:rsidRDefault="008F27CE" w:rsidP="007C0DE0">
            <w:pPr>
              <w:tabs>
                <w:tab w:val="left" w:pos="2475"/>
              </w:tabs>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1</w:t>
            </w:r>
            <w:r w:rsidR="007C0DE0">
              <w:rPr>
                <w:rFonts w:ascii="Times New Roman" w:eastAsia="Calibri" w:hAnsi="Times New Roman" w:cs="Times New Roman"/>
                <w:sz w:val="20"/>
                <w:szCs w:val="20"/>
                <w:lang w:val="en-US"/>
              </w:rPr>
              <w:t>0</w:t>
            </w:r>
            <w:r>
              <w:rPr>
                <w:rFonts w:ascii="Times New Roman" w:eastAsia="Calibri" w:hAnsi="Times New Roman" w:cs="Times New Roman"/>
                <w:sz w:val="20"/>
                <w:szCs w:val="20"/>
                <w:lang w:val="en-US"/>
              </w:rPr>
              <w:t>,</w:t>
            </w:r>
            <w:r w:rsidR="007C0DE0">
              <w:rPr>
                <w:rFonts w:ascii="Times New Roman" w:eastAsia="Calibri" w:hAnsi="Times New Roman" w:cs="Times New Roman"/>
                <w:sz w:val="20"/>
                <w:szCs w:val="20"/>
                <w:lang w:val="en-US"/>
              </w:rPr>
              <w:t>9</w:t>
            </w:r>
            <w:r>
              <w:rPr>
                <w:rFonts w:ascii="Times New Roman" w:eastAsia="Calibri" w:hAnsi="Times New Roman" w:cs="Times New Roman"/>
                <w:sz w:val="20"/>
                <w:szCs w:val="20"/>
                <w:lang w:val="en-US"/>
              </w:rPr>
              <w:t>00</w:t>
            </w:r>
          </w:p>
        </w:tc>
        <w:tc>
          <w:tcPr>
            <w:tcW w:w="1080" w:type="dxa"/>
            <w:vAlign w:val="center"/>
          </w:tcPr>
          <w:p w14:paraId="0065D056" w14:textId="12F7469A" w:rsidR="008F27CE" w:rsidRDefault="008F27CE" w:rsidP="004D33DD">
            <w:pPr>
              <w:tabs>
                <w:tab w:val="left" w:pos="2475"/>
              </w:tabs>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6,</w:t>
            </w:r>
            <w:r w:rsidR="004D33DD">
              <w:rPr>
                <w:rFonts w:ascii="Times New Roman" w:eastAsia="Calibri" w:hAnsi="Times New Roman" w:cs="Times New Roman"/>
                <w:sz w:val="20"/>
                <w:szCs w:val="20"/>
                <w:lang w:val="en-US"/>
              </w:rPr>
              <w:t>2</w:t>
            </w:r>
            <w:r>
              <w:rPr>
                <w:rFonts w:ascii="Times New Roman" w:eastAsia="Calibri" w:hAnsi="Times New Roman" w:cs="Times New Roman"/>
                <w:sz w:val="20"/>
                <w:szCs w:val="20"/>
                <w:lang w:val="en-US"/>
              </w:rPr>
              <w:t>00</w:t>
            </w:r>
          </w:p>
        </w:tc>
      </w:tr>
      <w:tr w:rsidR="008F27CE" w:rsidRPr="005004BB" w14:paraId="7041DCA0" w14:textId="5CF633C1" w:rsidTr="00676B14">
        <w:trPr>
          <w:trHeight w:val="305"/>
          <w:jc w:val="center"/>
        </w:trPr>
        <w:tc>
          <w:tcPr>
            <w:tcW w:w="6930" w:type="dxa"/>
            <w:gridSpan w:val="4"/>
            <w:vAlign w:val="center"/>
          </w:tcPr>
          <w:p w14:paraId="0491CAE8" w14:textId="02F2EA7B" w:rsidR="008F27CE" w:rsidRPr="005004BB" w:rsidRDefault="008F27CE" w:rsidP="00CD06D0">
            <w:pPr>
              <w:tabs>
                <w:tab w:val="left" w:pos="2475"/>
              </w:tabs>
              <w:jc w:val="center"/>
              <w:rPr>
                <w:rFonts w:ascii="Times New Roman" w:eastAsia="Calibri" w:hAnsi="Times New Roman" w:cs="Times New Roman"/>
                <w:b/>
                <w:sz w:val="20"/>
                <w:szCs w:val="20"/>
              </w:rPr>
            </w:pPr>
            <w:r w:rsidRPr="005004BB">
              <w:rPr>
                <w:rFonts w:ascii="Times New Roman" w:eastAsia="Calibri" w:hAnsi="Times New Roman" w:cs="Times New Roman"/>
                <w:b/>
                <w:sz w:val="20"/>
                <w:szCs w:val="20"/>
                <w:lang w:val="en-US"/>
              </w:rPr>
              <w:t>Sub-Total UNEP</w:t>
            </w:r>
          </w:p>
        </w:tc>
        <w:tc>
          <w:tcPr>
            <w:tcW w:w="990" w:type="dxa"/>
            <w:vAlign w:val="center"/>
          </w:tcPr>
          <w:p w14:paraId="6821E5AB" w14:textId="5D85C6FC" w:rsidR="008F27CE" w:rsidRPr="005004BB" w:rsidRDefault="008F27CE" w:rsidP="004D33DD">
            <w:pPr>
              <w:tabs>
                <w:tab w:val="left" w:pos="2475"/>
              </w:tabs>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$312,</w:t>
            </w:r>
            <w:r w:rsidR="004D33DD">
              <w:rPr>
                <w:rFonts w:ascii="Times New Roman" w:eastAsia="Calibri" w:hAnsi="Times New Roman" w:cs="Times New Roman"/>
                <w:b/>
                <w:sz w:val="20"/>
                <w:szCs w:val="20"/>
                <w:lang w:val="en-US"/>
              </w:rPr>
              <w:t>0</w:t>
            </w:r>
            <w:r w:rsidR="00676B14">
              <w:rPr>
                <w:rFonts w:ascii="Times New Roman" w:eastAsia="Calibri" w:hAnsi="Times New Roman" w:cs="Times New Roman"/>
                <w:b/>
                <w:sz w:val="20"/>
                <w:szCs w:val="20"/>
                <w:lang w:val="en-US"/>
              </w:rPr>
              <w:t>0</w:t>
            </w:r>
            <w:r>
              <w:rPr>
                <w:rFonts w:ascii="Times New Roman" w:eastAsia="Calibri" w:hAnsi="Times New Roman" w:cs="Times New Roman"/>
                <w:b/>
                <w:sz w:val="20"/>
                <w:szCs w:val="20"/>
                <w:lang w:val="en-US"/>
              </w:rPr>
              <w:t>0</w:t>
            </w:r>
          </w:p>
        </w:tc>
        <w:tc>
          <w:tcPr>
            <w:tcW w:w="1080" w:type="dxa"/>
            <w:vAlign w:val="center"/>
          </w:tcPr>
          <w:p w14:paraId="7774C495" w14:textId="43FDFEDC" w:rsidR="008F27CE" w:rsidRPr="005004BB" w:rsidRDefault="008F27CE" w:rsidP="004D33DD">
            <w:pPr>
              <w:tabs>
                <w:tab w:val="left" w:pos="2475"/>
              </w:tabs>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 xml:space="preserve">$  </w:t>
            </w:r>
            <w:r w:rsidR="004D33DD">
              <w:rPr>
                <w:rFonts w:ascii="Times New Roman" w:eastAsia="Calibri" w:hAnsi="Times New Roman" w:cs="Times New Roman"/>
                <w:b/>
                <w:sz w:val="20"/>
                <w:szCs w:val="20"/>
                <w:lang w:val="en-US"/>
              </w:rPr>
              <w:t>150</w:t>
            </w:r>
            <w:r>
              <w:rPr>
                <w:rFonts w:ascii="Times New Roman" w:eastAsia="Calibri" w:hAnsi="Times New Roman" w:cs="Times New Roman"/>
                <w:b/>
                <w:sz w:val="20"/>
                <w:szCs w:val="20"/>
                <w:lang w:val="en-US"/>
              </w:rPr>
              <w:t>,</w:t>
            </w:r>
            <w:r w:rsidR="004D33DD">
              <w:rPr>
                <w:rFonts w:ascii="Times New Roman" w:eastAsia="Calibri" w:hAnsi="Times New Roman" w:cs="Times New Roman"/>
                <w:b/>
                <w:sz w:val="20"/>
                <w:szCs w:val="20"/>
                <w:lang w:val="en-US"/>
              </w:rPr>
              <w:t>0</w:t>
            </w:r>
            <w:r w:rsidR="00676B14">
              <w:rPr>
                <w:rFonts w:ascii="Times New Roman" w:eastAsia="Calibri" w:hAnsi="Times New Roman" w:cs="Times New Roman"/>
                <w:b/>
                <w:sz w:val="20"/>
                <w:szCs w:val="20"/>
                <w:lang w:val="en-US"/>
              </w:rPr>
              <w:t>00</w:t>
            </w:r>
          </w:p>
        </w:tc>
        <w:tc>
          <w:tcPr>
            <w:tcW w:w="1080" w:type="dxa"/>
            <w:vAlign w:val="center"/>
          </w:tcPr>
          <w:p w14:paraId="55A684CF" w14:textId="3D5D3F11" w:rsidR="008F27CE" w:rsidRPr="005004BB" w:rsidRDefault="008F27CE" w:rsidP="004D33DD">
            <w:pPr>
              <w:tabs>
                <w:tab w:val="left" w:pos="2475"/>
              </w:tabs>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 xml:space="preserve">$  </w:t>
            </w:r>
            <w:r w:rsidR="004D33DD">
              <w:rPr>
                <w:rFonts w:ascii="Times New Roman" w:eastAsia="Calibri" w:hAnsi="Times New Roman" w:cs="Times New Roman"/>
                <w:b/>
                <w:sz w:val="20"/>
                <w:szCs w:val="20"/>
                <w:lang w:val="en-US"/>
              </w:rPr>
              <w:t>155</w:t>
            </w:r>
            <w:r>
              <w:rPr>
                <w:rFonts w:ascii="Times New Roman" w:eastAsia="Calibri" w:hAnsi="Times New Roman" w:cs="Times New Roman"/>
                <w:b/>
                <w:sz w:val="20"/>
                <w:szCs w:val="20"/>
                <w:lang w:val="en-US"/>
              </w:rPr>
              <w:t>,</w:t>
            </w:r>
            <w:r w:rsidR="004D33DD">
              <w:rPr>
                <w:rFonts w:ascii="Times New Roman" w:eastAsia="Calibri" w:hAnsi="Times New Roman" w:cs="Times New Roman"/>
                <w:b/>
                <w:sz w:val="20"/>
                <w:szCs w:val="20"/>
                <w:lang w:val="en-US"/>
              </w:rPr>
              <w:t>8</w:t>
            </w:r>
            <w:r w:rsidR="007C0DE0">
              <w:rPr>
                <w:rFonts w:ascii="Times New Roman" w:eastAsia="Calibri" w:hAnsi="Times New Roman" w:cs="Times New Roman"/>
                <w:b/>
                <w:sz w:val="20"/>
                <w:szCs w:val="20"/>
                <w:lang w:val="en-US"/>
              </w:rPr>
              <w:t>0</w:t>
            </w:r>
            <w:r>
              <w:rPr>
                <w:rFonts w:ascii="Times New Roman" w:eastAsia="Calibri" w:hAnsi="Times New Roman" w:cs="Times New Roman"/>
                <w:b/>
                <w:sz w:val="20"/>
                <w:szCs w:val="20"/>
                <w:lang w:val="en-US"/>
              </w:rPr>
              <w:t>0</w:t>
            </w:r>
          </w:p>
        </w:tc>
        <w:tc>
          <w:tcPr>
            <w:tcW w:w="1080" w:type="dxa"/>
            <w:vAlign w:val="center"/>
          </w:tcPr>
          <w:p w14:paraId="6C2C5C03" w14:textId="747176C8" w:rsidR="008F27CE" w:rsidRDefault="008F27CE" w:rsidP="004D33DD">
            <w:pPr>
              <w:tabs>
                <w:tab w:val="left" w:pos="2475"/>
              </w:tabs>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  6,</w:t>
            </w:r>
            <w:r w:rsidR="004D33DD">
              <w:rPr>
                <w:rFonts w:ascii="Times New Roman" w:eastAsia="Calibri" w:hAnsi="Times New Roman" w:cs="Times New Roman"/>
                <w:b/>
                <w:sz w:val="20"/>
                <w:szCs w:val="20"/>
                <w:lang w:val="en-US"/>
              </w:rPr>
              <w:t>2</w:t>
            </w:r>
            <w:r>
              <w:rPr>
                <w:rFonts w:ascii="Times New Roman" w:eastAsia="Calibri" w:hAnsi="Times New Roman" w:cs="Times New Roman"/>
                <w:b/>
                <w:sz w:val="20"/>
                <w:szCs w:val="20"/>
                <w:lang w:val="en-US"/>
              </w:rPr>
              <w:t>00</w:t>
            </w:r>
          </w:p>
        </w:tc>
      </w:tr>
      <w:tr w:rsidR="008F27CE" w:rsidRPr="003520BB" w14:paraId="17198F33" w14:textId="7CD2D2B3" w:rsidTr="00676B14">
        <w:trPr>
          <w:jc w:val="center"/>
        </w:trPr>
        <w:tc>
          <w:tcPr>
            <w:tcW w:w="1710" w:type="dxa"/>
            <w:vMerge w:val="restart"/>
            <w:vAlign w:val="center"/>
          </w:tcPr>
          <w:p w14:paraId="29B9E7C1" w14:textId="7DEBA21D" w:rsidR="008F27CE" w:rsidRPr="005004BB" w:rsidRDefault="008F27CE" w:rsidP="00CD06D0">
            <w:pPr>
              <w:tabs>
                <w:tab w:val="left" w:pos="2475"/>
              </w:tabs>
              <w:contextualSpacing/>
              <w:jc w:val="center"/>
              <w:rPr>
                <w:rFonts w:ascii="Times New Roman" w:eastAsia="Calibri" w:hAnsi="Times New Roman" w:cs="Times New Roman"/>
                <w:b/>
                <w:sz w:val="20"/>
                <w:szCs w:val="20"/>
                <w:lang w:val="en-US"/>
              </w:rPr>
            </w:pPr>
            <w:r w:rsidRPr="005004BB">
              <w:rPr>
                <w:rFonts w:ascii="Times New Roman" w:eastAsia="Calibri" w:hAnsi="Times New Roman" w:cs="Times New Roman"/>
                <w:b/>
                <w:sz w:val="20"/>
                <w:szCs w:val="20"/>
                <w:lang w:val="en-US"/>
              </w:rPr>
              <w:t>Investment Components</w:t>
            </w:r>
          </w:p>
        </w:tc>
        <w:tc>
          <w:tcPr>
            <w:tcW w:w="810" w:type="dxa"/>
            <w:vMerge w:val="restart"/>
            <w:vAlign w:val="center"/>
          </w:tcPr>
          <w:p w14:paraId="5BFC93E1" w14:textId="77777777" w:rsidR="008F27CE" w:rsidRPr="00F701B4" w:rsidRDefault="008F27CE" w:rsidP="00CD06D0">
            <w:pPr>
              <w:tabs>
                <w:tab w:val="left" w:pos="2475"/>
              </w:tabs>
              <w:jc w:val="center"/>
              <w:rPr>
                <w:rFonts w:ascii="Times New Roman" w:eastAsia="Calibri" w:hAnsi="Times New Roman" w:cs="Times New Roman"/>
                <w:sz w:val="20"/>
                <w:szCs w:val="20"/>
                <w:lang w:val="en-US"/>
              </w:rPr>
            </w:pPr>
            <w:r w:rsidRPr="00F701B4">
              <w:rPr>
                <w:rFonts w:ascii="Times New Roman" w:eastAsia="Calibri" w:hAnsi="Times New Roman" w:cs="Times New Roman"/>
                <w:sz w:val="20"/>
                <w:szCs w:val="20"/>
                <w:lang w:val="en-US"/>
              </w:rPr>
              <w:t>UNDP</w:t>
            </w:r>
          </w:p>
        </w:tc>
        <w:tc>
          <w:tcPr>
            <w:tcW w:w="7560" w:type="dxa"/>
            <w:gridSpan w:val="5"/>
          </w:tcPr>
          <w:p w14:paraId="518C86BB" w14:textId="524EED20" w:rsidR="008F27CE" w:rsidRPr="00022420" w:rsidRDefault="008F27CE" w:rsidP="00E63314">
            <w:pPr>
              <w:tabs>
                <w:tab w:val="left" w:pos="2475"/>
              </w:tabs>
              <w:rPr>
                <w:rFonts w:ascii="Times New Roman" w:eastAsia="Calibri" w:hAnsi="Times New Roman" w:cs="Times New Roman"/>
                <w:sz w:val="20"/>
                <w:szCs w:val="20"/>
                <w:highlight w:val="yellow"/>
                <w:lang w:val="en-US"/>
              </w:rPr>
            </w:pPr>
            <w:r>
              <w:rPr>
                <w:rFonts w:ascii="Times New Roman" w:eastAsia="Calibri" w:hAnsi="Times New Roman" w:cs="Times New Roman"/>
                <w:b/>
                <w:sz w:val="20"/>
                <w:szCs w:val="20"/>
                <w:lang w:val="en-US"/>
              </w:rPr>
              <w:t>V</w:t>
            </w:r>
            <w:r w:rsidRPr="00896113">
              <w:rPr>
                <w:rFonts w:ascii="Times New Roman" w:eastAsia="Calibri" w:hAnsi="Times New Roman" w:cs="Times New Roman"/>
                <w:b/>
                <w:sz w:val="20"/>
                <w:szCs w:val="20"/>
                <w:lang w:val="en-US"/>
              </w:rPr>
              <w:t>ocational training capacity and HCFC management, re-use and distribution system</w:t>
            </w:r>
          </w:p>
        </w:tc>
        <w:tc>
          <w:tcPr>
            <w:tcW w:w="1080" w:type="dxa"/>
            <w:vAlign w:val="center"/>
          </w:tcPr>
          <w:p w14:paraId="3EEA27B8" w14:textId="77777777" w:rsidR="008F27CE" w:rsidRDefault="008F27CE" w:rsidP="008F27CE">
            <w:pPr>
              <w:tabs>
                <w:tab w:val="left" w:pos="2475"/>
              </w:tabs>
              <w:jc w:val="center"/>
              <w:rPr>
                <w:rFonts w:ascii="Times New Roman" w:eastAsia="Calibri" w:hAnsi="Times New Roman" w:cs="Times New Roman"/>
                <w:b/>
                <w:sz w:val="20"/>
                <w:szCs w:val="20"/>
                <w:lang w:val="en-US"/>
              </w:rPr>
            </w:pPr>
          </w:p>
        </w:tc>
      </w:tr>
      <w:tr w:rsidR="008F27CE" w:rsidRPr="00E63314" w14:paraId="2466BF99" w14:textId="3802A013" w:rsidTr="00676B14">
        <w:trPr>
          <w:jc w:val="center"/>
        </w:trPr>
        <w:tc>
          <w:tcPr>
            <w:tcW w:w="1710" w:type="dxa"/>
            <w:vMerge/>
          </w:tcPr>
          <w:p w14:paraId="547110F7" w14:textId="77777777" w:rsidR="008F27CE" w:rsidRPr="005004BB" w:rsidRDefault="008F27CE" w:rsidP="00CD06D0">
            <w:pPr>
              <w:tabs>
                <w:tab w:val="left" w:pos="2475"/>
              </w:tabs>
              <w:contextualSpacing/>
              <w:rPr>
                <w:rFonts w:ascii="Times New Roman" w:eastAsia="Calibri" w:hAnsi="Times New Roman" w:cs="Times New Roman"/>
                <w:b/>
                <w:sz w:val="20"/>
                <w:szCs w:val="20"/>
                <w:lang w:val="en-US"/>
              </w:rPr>
            </w:pPr>
          </w:p>
        </w:tc>
        <w:tc>
          <w:tcPr>
            <w:tcW w:w="810" w:type="dxa"/>
            <w:vMerge/>
          </w:tcPr>
          <w:p w14:paraId="10A4BD4F" w14:textId="77777777" w:rsidR="008F27CE" w:rsidRPr="005004BB" w:rsidRDefault="008F27CE" w:rsidP="00CD06D0">
            <w:pPr>
              <w:tabs>
                <w:tab w:val="left" w:pos="2475"/>
              </w:tabs>
              <w:rPr>
                <w:rFonts w:ascii="Times New Roman" w:eastAsia="Calibri" w:hAnsi="Times New Roman" w:cs="Times New Roman"/>
                <w:sz w:val="20"/>
                <w:szCs w:val="20"/>
                <w:lang w:val="en-US"/>
              </w:rPr>
            </w:pPr>
          </w:p>
        </w:tc>
        <w:tc>
          <w:tcPr>
            <w:tcW w:w="4410" w:type="dxa"/>
            <w:gridSpan w:val="2"/>
          </w:tcPr>
          <w:p w14:paraId="1AFF308E" w14:textId="58CAFCAD" w:rsidR="008F27CE" w:rsidRDefault="008F27CE" w:rsidP="00CD06D0">
            <w:pPr>
              <w:tabs>
                <w:tab w:val="left" w:pos="2475"/>
              </w:tabs>
              <w:contextualSpacing/>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R/R/R equipment/</w:t>
            </w:r>
            <w:r w:rsidRPr="00CF4F3D">
              <w:rPr>
                <w:rFonts w:ascii="Times New Roman" w:eastAsia="Calibri" w:hAnsi="Times New Roman" w:cs="Times New Roman"/>
                <w:sz w:val="20"/>
                <w:szCs w:val="20"/>
                <w:lang w:val="en-US"/>
              </w:rPr>
              <w:t>too</w:t>
            </w:r>
            <w:r>
              <w:rPr>
                <w:rFonts w:ascii="Times New Roman" w:eastAsia="Calibri" w:hAnsi="Times New Roman" w:cs="Times New Roman"/>
                <w:sz w:val="20"/>
                <w:szCs w:val="20"/>
                <w:lang w:val="en-US"/>
              </w:rPr>
              <w:t>ls supply for servicing sector</w:t>
            </w:r>
          </w:p>
        </w:tc>
        <w:tc>
          <w:tcPr>
            <w:tcW w:w="990" w:type="dxa"/>
            <w:vAlign w:val="center"/>
          </w:tcPr>
          <w:p w14:paraId="4AF67B8C" w14:textId="0AB39CE7" w:rsidR="008F27CE" w:rsidRPr="005004BB" w:rsidRDefault="008F27CE" w:rsidP="00CD48F0">
            <w:pPr>
              <w:tabs>
                <w:tab w:val="left" w:pos="2475"/>
              </w:tabs>
              <w:rPr>
                <w:rFonts w:ascii="Times New Roman" w:eastAsia="Calibri" w:hAnsi="Times New Roman" w:cs="Times New Roman"/>
                <w:sz w:val="20"/>
                <w:szCs w:val="20"/>
                <w:lang w:val="en-US"/>
              </w:rPr>
            </w:pPr>
            <w:r w:rsidRPr="00CD06D0">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 xml:space="preserve">  </w:t>
            </w:r>
            <w:r w:rsidRPr="00CD06D0">
              <w:rPr>
                <w:rFonts w:ascii="Times New Roman" w:eastAsia="Calibri" w:hAnsi="Times New Roman" w:cs="Times New Roman"/>
                <w:sz w:val="20"/>
                <w:szCs w:val="20"/>
                <w:lang w:val="en-US"/>
              </w:rPr>
              <w:t>80,000</w:t>
            </w:r>
          </w:p>
        </w:tc>
        <w:tc>
          <w:tcPr>
            <w:tcW w:w="1080" w:type="dxa"/>
            <w:vAlign w:val="center"/>
          </w:tcPr>
          <w:p w14:paraId="6CEE7A08" w14:textId="65A68752" w:rsidR="008F27CE" w:rsidRPr="005004BB" w:rsidRDefault="008F27CE" w:rsidP="008F27CE">
            <w:pPr>
              <w:tabs>
                <w:tab w:val="left" w:pos="2475"/>
              </w:tabs>
              <w:rPr>
                <w:rFonts w:ascii="Times New Roman" w:eastAsia="Calibri" w:hAnsi="Times New Roman" w:cs="Times New Roman"/>
                <w:sz w:val="20"/>
                <w:szCs w:val="20"/>
                <w:lang w:val="en-US"/>
              </w:rPr>
            </w:pPr>
            <w:r w:rsidRPr="00CD06D0">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 xml:space="preserve">  70</w:t>
            </w:r>
            <w:r w:rsidRPr="00CD06D0">
              <w:rPr>
                <w:rFonts w:ascii="Times New Roman" w:eastAsia="Calibri" w:hAnsi="Times New Roman" w:cs="Times New Roman"/>
                <w:sz w:val="20"/>
                <w:szCs w:val="20"/>
                <w:lang w:val="en-US"/>
              </w:rPr>
              <w:t>,000</w:t>
            </w:r>
          </w:p>
        </w:tc>
        <w:tc>
          <w:tcPr>
            <w:tcW w:w="1080" w:type="dxa"/>
            <w:vAlign w:val="center"/>
          </w:tcPr>
          <w:p w14:paraId="13CC6C63" w14:textId="6C31BD37" w:rsidR="008F27CE" w:rsidRPr="005004BB" w:rsidRDefault="008F27CE" w:rsidP="003B164E">
            <w:pPr>
              <w:tabs>
                <w:tab w:val="left" w:pos="2475"/>
              </w:tabs>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5,000</w:t>
            </w:r>
          </w:p>
        </w:tc>
        <w:tc>
          <w:tcPr>
            <w:tcW w:w="1080" w:type="dxa"/>
            <w:vAlign w:val="center"/>
          </w:tcPr>
          <w:p w14:paraId="57C3D7C3" w14:textId="67CBCDE3" w:rsidR="008F27CE" w:rsidRDefault="008F27CE" w:rsidP="008F27CE">
            <w:pPr>
              <w:tabs>
                <w:tab w:val="left" w:pos="2475"/>
              </w:tabs>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  5,000</w:t>
            </w:r>
          </w:p>
        </w:tc>
      </w:tr>
      <w:tr w:rsidR="008F27CE" w:rsidRPr="00E63314" w14:paraId="0505B731" w14:textId="0F392C09" w:rsidTr="00676B14">
        <w:trPr>
          <w:jc w:val="center"/>
        </w:trPr>
        <w:tc>
          <w:tcPr>
            <w:tcW w:w="1710" w:type="dxa"/>
            <w:vMerge/>
          </w:tcPr>
          <w:p w14:paraId="570F75D0" w14:textId="77777777" w:rsidR="008F27CE" w:rsidRPr="005004BB" w:rsidRDefault="008F27CE" w:rsidP="00CD06D0">
            <w:pPr>
              <w:tabs>
                <w:tab w:val="left" w:pos="2475"/>
              </w:tabs>
              <w:contextualSpacing/>
              <w:rPr>
                <w:rFonts w:ascii="Times New Roman" w:eastAsia="Calibri" w:hAnsi="Times New Roman" w:cs="Times New Roman"/>
                <w:b/>
                <w:sz w:val="20"/>
                <w:szCs w:val="20"/>
                <w:lang w:val="en-US"/>
              </w:rPr>
            </w:pPr>
          </w:p>
        </w:tc>
        <w:tc>
          <w:tcPr>
            <w:tcW w:w="810" w:type="dxa"/>
            <w:vMerge/>
          </w:tcPr>
          <w:p w14:paraId="07279D56" w14:textId="77777777" w:rsidR="008F27CE" w:rsidRPr="005004BB" w:rsidRDefault="008F27CE" w:rsidP="00CD06D0">
            <w:pPr>
              <w:tabs>
                <w:tab w:val="left" w:pos="2475"/>
              </w:tabs>
              <w:rPr>
                <w:rFonts w:ascii="Times New Roman" w:eastAsia="Calibri" w:hAnsi="Times New Roman" w:cs="Times New Roman"/>
                <w:sz w:val="20"/>
                <w:szCs w:val="20"/>
                <w:lang w:val="en-US"/>
              </w:rPr>
            </w:pPr>
          </w:p>
        </w:tc>
        <w:tc>
          <w:tcPr>
            <w:tcW w:w="4410" w:type="dxa"/>
            <w:gridSpan w:val="2"/>
          </w:tcPr>
          <w:p w14:paraId="15CB92FC" w14:textId="052F2CF4" w:rsidR="008F27CE" w:rsidRDefault="008F27CE" w:rsidP="00CD06D0">
            <w:pPr>
              <w:tabs>
                <w:tab w:val="left" w:pos="2475"/>
              </w:tabs>
              <w:contextualSpacing/>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Training equipment/</w:t>
            </w:r>
            <w:r w:rsidRPr="00CF4F3D">
              <w:rPr>
                <w:rFonts w:ascii="Times New Roman" w:eastAsia="Calibri" w:hAnsi="Times New Roman" w:cs="Times New Roman"/>
                <w:sz w:val="20"/>
                <w:szCs w:val="20"/>
                <w:lang w:val="en-US"/>
              </w:rPr>
              <w:t>tools to training centers</w:t>
            </w:r>
            <w:r>
              <w:rPr>
                <w:rFonts w:ascii="Times New Roman" w:eastAsia="Calibri" w:hAnsi="Times New Roman" w:cs="Times New Roman"/>
                <w:sz w:val="20"/>
                <w:szCs w:val="20"/>
                <w:lang w:val="en-US"/>
              </w:rPr>
              <w:t>/schools</w:t>
            </w:r>
          </w:p>
        </w:tc>
        <w:tc>
          <w:tcPr>
            <w:tcW w:w="990" w:type="dxa"/>
            <w:vAlign w:val="center"/>
          </w:tcPr>
          <w:p w14:paraId="3DD27D80" w14:textId="0C4D031E" w:rsidR="008F27CE" w:rsidRPr="005004BB" w:rsidRDefault="008F27CE" w:rsidP="00CD48F0">
            <w:pPr>
              <w:tabs>
                <w:tab w:val="left" w:pos="2475"/>
              </w:tabs>
              <w:rPr>
                <w:rFonts w:ascii="Times New Roman" w:eastAsia="Calibri" w:hAnsi="Times New Roman" w:cs="Times New Roman"/>
                <w:sz w:val="20"/>
                <w:szCs w:val="20"/>
                <w:lang w:val="en-US"/>
              </w:rPr>
            </w:pPr>
            <w:r w:rsidRPr="00CD06D0">
              <w:rPr>
                <w:rFonts w:ascii="Times New Roman" w:eastAsia="Calibri" w:hAnsi="Times New Roman" w:cs="Times New Roman"/>
                <w:sz w:val="20"/>
                <w:szCs w:val="20"/>
                <w:lang w:val="en-US"/>
              </w:rPr>
              <w:t>$120,000</w:t>
            </w:r>
          </w:p>
        </w:tc>
        <w:tc>
          <w:tcPr>
            <w:tcW w:w="1080" w:type="dxa"/>
            <w:vAlign w:val="center"/>
          </w:tcPr>
          <w:p w14:paraId="4F257AEE" w14:textId="40A23898" w:rsidR="008F27CE" w:rsidRPr="005004BB" w:rsidRDefault="008F27CE" w:rsidP="008F27CE">
            <w:pPr>
              <w:tabs>
                <w:tab w:val="left" w:pos="2475"/>
              </w:tabs>
              <w:rPr>
                <w:rFonts w:ascii="Times New Roman" w:eastAsia="Calibri" w:hAnsi="Times New Roman" w:cs="Times New Roman"/>
                <w:sz w:val="20"/>
                <w:szCs w:val="20"/>
                <w:lang w:val="en-US"/>
              </w:rPr>
            </w:pPr>
            <w:r w:rsidRPr="00CD06D0">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 xml:space="preserve">  80</w:t>
            </w:r>
            <w:r w:rsidRPr="00CD06D0">
              <w:rPr>
                <w:rFonts w:ascii="Times New Roman" w:eastAsia="Calibri" w:hAnsi="Times New Roman" w:cs="Times New Roman"/>
                <w:sz w:val="20"/>
                <w:szCs w:val="20"/>
                <w:lang w:val="en-US"/>
              </w:rPr>
              <w:t>,000</w:t>
            </w:r>
          </w:p>
        </w:tc>
        <w:tc>
          <w:tcPr>
            <w:tcW w:w="1080" w:type="dxa"/>
            <w:vAlign w:val="center"/>
          </w:tcPr>
          <w:p w14:paraId="6BE9D7B9" w14:textId="13F6BD5B" w:rsidR="008F27CE" w:rsidRPr="005004BB" w:rsidRDefault="008F27CE" w:rsidP="008F27CE">
            <w:pPr>
              <w:tabs>
                <w:tab w:val="left" w:pos="2475"/>
              </w:tabs>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20,000</w:t>
            </w:r>
          </w:p>
        </w:tc>
        <w:tc>
          <w:tcPr>
            <w:tcW w:w="1080" w:type="dxa"/>
            <w:vAlign w:val="center"/>
          </w:tcPr>
          <w:p w14:paraId="1F5B00BB" w14:textId="7BCB1A21" w:rsidR="008F27CE" w:rsidRDefault="008F27CE" w:rsidP="008F27CE">
            <w:pPr>
              <w:tabs>
                <w:tab w:val="left" w:pos="2475"/>
              </w:tabs>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20,000</w:t>
            </w:r>
          </w:p>
        </w:tc>
      </w:tr>
      <w:tr w:rsidR="008F27CE" w:rsidRPr="005004BB" w14:paraId="28D22120" w14:textId="0137C6E7" w:rsidTr="00676B14">
        <w:trPr>
          <w:jc w:val="center"/>
        </w:trPr>
        <w:tc>
          <w:tcPr>
            <w:tcW w:w="1710" w:type="dxa"/>
            <w:vMerge/>
          </w:tcPr>
          <w:p w14:paraId="36AA512A" w14:textId="77777777" w:rsidR="008F27CE" w:rsidRPr="005004BB" w:rsidRDefault="008F27CE" w:rsidP="00CD06D0">
            <w:pPr>
              <w:tabs>
                <w:tab w:val="left" w:pos="2475"/>
              </w:tabs>
              <w:contextualSpacing/>
              <w:rPr>
                <w:rFonts w:ascii="Times New Roman" w:eastAsia="Calibri" w:hAnsi="Times New Roman" w:cs="Times New Roman"/>
                <w:b/>
                <w:sz w:val="20"/>
                <w:szCs w:val="20"/>
                <w:lang w:val="en-US"/>
              </w:rPr>
            </w:pPr>
          </w:p>
        </w:tc>
        <w:tc>
          <w:tcPr>
            <w:tcW w:w="810" w:type="dxa"/>
            <w:vMerge/>
          </w:tcPr>
          <w:p w14:paraId="3EF88A3B" w14:textId="77777777" w:rsidR="008F27CE" w:rsidRPr="005004BB" w:rsidRDefault="008F27CE" w:rsidP="00CD06D0">
            <w:pPr>
              <w:tabs>
                <w:tab w:val="left" w:pos="2475"/>
              </w:tabs>
              <w:rPr>
                <w:rFonts w:ascii="Times New Roman" w:eastAsia="Calibri" w:hAnsi="Times New Roman" w:cs="Times New Roman"/>
                <w:sz w:val="20"/>
                <w:szCs w:val="20"/>
                <w:lang w:val="en-US"/>
              </w:rPr>
            </w:pPr>
          </w:p>
        </w:tc>
        <w:tc>
          <w:tcPr>
            <w:tcW w:w="4410" w:type="dxa"/>
            <w:gridSpan w:val="2"/>
          </w:tcPr>
          <w:p w14:paraId="5FDBC855" w14:textId="181C3F5F" w:rsidR="008F27CE" w:rsidRDefault="008F27CE" w:rsidP="00CD06D0">
            <w:pPr>
              <w:tabs>
                <w:tab w:val="left" w:pos="2475"/>
              </w:tabs>
              <w:contextualSpacing/>
              <w:rPr>
                <w:rFonts w:ascii="Times New Roman" w:eastAsia="Calibri" w:hAnsi="Times New Roman" w:cs="Times New Roman"/>
                <w:sz w:val="20"/>
                <w:szCs w:val="20"/>
                <w:lang w:val="en-US"/>
              </w:rPr>
            </w:pPr>
            <w:r w:rsidRPr="00CF4F3D">
              <w:rPr>
                <w:rFonts w:ascii="Times New Roman" w:eastAsia="MS Mincho" w:hAnsi="Times New Roman" w:cs="Times New Roman"/>
                <w:sz w:val="20"/>
                <w:szCs w:val="20"/>
                <w:lang w:val="en-US" w:eastAsia="ja-JP"/>
              </w:rPr>
              <w:t>HCFC manual distribution system</w:t>
            </w:r>
          </w:p>
        </w:tc>
        <w:tc>
          <w:tcPr>
            <w:tcW w:w="990" w:type="dxa"/>
            <w:vAlign w:val="center"/>
          </w:tcPr>
          <w:p w14:paraId="0DA148FD" w14:textId="2796F7A0" w:rsidR="008F27CE" w:rsidRPr="005004BB" w:rsidRDefault="008F27CE" w:rsidP="00CD48F0">
            <w:pPr>
              <w:tabs>
                <w:tab w:val="left" w:pos="2475"/>
              </w:tabs>
              <w:rPr>
                <w:rFonts w:ascii="Times New Roman" w:eastAsia="Calibri" w:hAnsi="Times New Roman" w:cs="Times New Roman"/>
                <w:sz w:val="20"/>
                <w:szCs w:val="20"/>
                <w:lang w:val="en-US"/>
              </w:rPr>
            </w:pPr>
            <w:r w:rsidRPr="00CD06D0">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 xml:space="preserve">  </w:t>
            </w:r>
            <w:r w:rsidRPr="00CD06D0">
              <w:rPr>
                <w:rFonts w:ascii="Times New Roman" w:eastAsia="Calibri" w:hAnsi="Times New Roman" w:cs="Times New Roman"/>
                <w:sz w:val="20"/>
                <w:szCs w:val="20"/>
                <w:lang w:val="en-US"/>
              </w:rPr>
              <w:t>20,000</w:t>
            </w:r>
          </w:p>
        </w:tc>
        <w:tc>
          <w:tcPr>
            <w:tcW w:w="1080" w:type="dxa"/>
            <w:vAlign w:val="center"/>
          </w:tcPr>
          <w:p w14:paraId="7F79B8CB" w14:textId="2A61F6F6" w:rsidR="008F27CE" w:rsidRPr="005004BB" w:rsidRDefault="008F27CE" w:rsidP="00CD48F0">
            <w:pPr>
              <w:tabs>
                <w:tab w:val="left" w:pos="2475"/>
              </w:tabs>
              <w:rPr>
                <w:rFonts w:ascii="Times New Roman" w:eastAsia="Calibri" w:hAnsi="Times New Roman" w:cs="Times New Roman"/>
                <w:sz w:val="20"/>
                <w:szCs w:val="20"/>
                <w:lang w:val="en-US"/>
              </w:rPr>
            </w:pPr>
            <w:r w:rsidRPr="00CD06D0">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 xml:space="preserve">  </w:t>
            </w:r>
            <w:r w:rsidRPr="00CD06D0">
              <w:rPr>
                <w:rFonts w:ascii="Times New Roman" w:eastAsia="Calibri" w:hAnsi="Times New Roman" w:cs="Times New Roman"/>
                <w:sz w:val="20"/>
                <w:szCs w:val="20"/>
                <w:lang w:val="en-US"/>
              </w:rPr>
              <w:t>20,000</w:t>
            </w:r>
          </w:p>
        </w:tc>
        <w:tc>
          <w:tcPr>
            <w:tcW w:w="1080" w:type="dxa"/>
            <w:vAlign w:val="center"/>
          </w:tcPr>
          <w:p w14:paraId="7BB34E5C" w14:textId="780A3007" w:rsidR="008F27CE" w:rsidRPr="005004BB" w:rsidRDefault="008F27CE" w:rsidP="00676B14">
            <w:pPr>
              <w:tabs>
                <w:tab w:val="left" w:pos="2475"/>
              </w:tabs>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
        </w:tc>
        <w:tc>
          <w:tcPr>
            <w:tcW w:w="1080" w:type="dxa"/>
            <w:vAlign w:val="center"/>
          </w:tcPr>
          <w:p w14:paraId="53D62B89" w14:textId="10A65C07" w:rsidR="008F27CE" w:rsidRDefault="008F27CE" w:rsidP="00676B14">
            <w:pPr>
              <w:tabs>
                <w:tab w:val="left" w:pos="2475"/>
              </w:tabs>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
        </w:tc>
      </w:tr>
      <w:tr w:rsidR="008F27CE" w:rsidRPr="003520BB" w14:paraId="692CEB3B" w14:textId="5A5119A2" w:rsidTr="00676B14">
        <w:trPr>
          <w:jc w:val="center"/>
        </w:trPr>
        <w:tc>
          <w:tcPr>
            <w:tcW w:w="1710" w:type="dxa"/>
            <w:vMerge/>
          </w:tcPr>
          <w:p w14:paraId="533D6826" w14:textId="77777777" w:rsidR="008F27CE" w:rsidRPr="005004BB" w:rsidRDefault="008F27CE" w:rsidP="00CD06D0">
            <w:pPr>
              <w:tabs>
                <w:tab w:val="left" w:pos="2475"/>
              </w:tabs>
              <w:contextualSpacing/>
              <w:rPr>
                <w:rFonts w:ascii="Times New Roman" w:eastAsia="Calibri" w:hAnsi="Times New Roman" w:cs="Times New Roman"/>
                <w:b/>
                <w:sz w:val="20"/>
                <w:szCs w:val="20"/>
                <w:lang w:val="en-US"/>
              </w:rPr>
            </w:pPr>
          </w:p>
        </w:tc>
        <w:tc>
          <w:tcPr>
            <w:tcW w:w="810" w:type="dxa"/>
            <w:vMerge/>
          </w:tcPr>
          <w:p w14:paraId="75D148ED" w14:textId="77777777" w:rsidR="008F27CE" w:rsidRPr="005004BB" w:rsidRDefault="008F27CE" w:rsidP="00CD06D0">
            <w:pPr>
              <w:tabs>
                <w:tab w:val="left" w:pos="2475"/>
              </w:tabs>
              <w:rPr>
                <w:rFonts w:ascii="Times New Roman" w:eastAsia="Calibri" w:hAnsi="Times New Roman" w:cs="Times New Roman"/>
                <w:sz w:val="20"/>
                <w:szCs w:val="20"/>
                <w:lang w:val="en-US"/>
              </w:rPr>
            </w:pPr>
          </w:p>
        </w:tc>
        <w:tc>
          <w:tcPr>
            <w:tcW w:w="7560" w:type="dxa"/>
            <w:gridSpan w:val="5"/>
          </w:tcPr>
          <w:p w14:paraId="0271F767" w14:textId="2259C530" w:rsidR="008F27CE" w:rsidRPr="005004BB" w:rsidRDefault="008F27CE" w:rsidP="00CD06D0">
            <w:pPr>
              <w:tabs>
                <w:tab w:val="left" w:pos="2475"/>
              </w:tabs>
              <w:rPr>
                <w:rFonts w:ascii="Times New Roman" w:eastAsia="Calibri" w:hAnsi="Times New Roman" w:cs="Times New Roman"/>
                <w:sz w:val="20"/>
                <w:szCs w:val="20"/>
                <w:lang w:val="en-US"/>
              </w:rPr>
            </w:pPr>
            <w:r w:rsidRPr="00896113">
              <w:rPr>
                <w:rFonts w:ascii="Times New Roman" w:eastAsia="Calibri" w:hAnsi="Times New Roman" w:cs="Times New Roman"/>
                <w:b/>
                <w:sz w:val="20"/>
                <w:szCs w:val="20"/>
                <w:lang w:val="en-US"/>
              </w:rPr>
              <w:t>Demo</w:t>
            </w:r>
            <w:r>
              <w:rPr>
                <w:rFonts w:ascii="Times New Roman" w:eastAsia="Calibri" w:hAnsi="Times New Roman" w:cs="Times New Roman"/>
                <w:b/>
                <w:sz w:val="20"/>
                <w:szCs w:val="20"/>
                <w:lang w:val="en-US"/>
              </w:rPr>
              <w:t>nstration</w:t>
            </w:r>
            <w:r w:rsidRPr="00896113">
              <w:rPr>
                <w:rFonts w:ascii="Times New Roman" w:eastAsia="Calibri" w:hAnsi="Times New Roman" w:cs="Times New Roman"/>
                <w:b/>
                <w:sz w:val="20"/>
                <w:szCs w:val="20"/>
                <w:lang w:val="en-US"/>
              </w:rPr>
              <w:t xml:space="preserve"> of alternative technologies through retrofit/replacement and local assembly of imported components</w:t>
            </w:r>
          </w:p>
        </w:tc>
        <w:tc>
          <w:tcPr>
            <w:tcW w:w="1080" w:type="dxa"/>
            <w:vAlign w:val="center"/>
          </w:tcPr>
          <w:p w14:paraId="7451529C" w14:textId="77777777" w:rsidR="008F27CE" w:rsidRPr="00896113" w:rsidRDefault="008F27CE" w:rsidP="008F27CE">
            <w:pPr>
              <w:tabs>
                <w:tab w:val="left" w:pos="2475"/>
              </w:tabs>
              <w:jc w:val="center"/>
              <w:rPr>
                <w:rFonts w:ascii="Times New Roman" w:eastAsia="Calibri" w:hAnsi="Times New Roman" w:cs="Times New Roman"/>
                <w:b/>
                <w:sz w:val="20"/>
                <w:szCs w:val="20"/>
                <w:lang w:val="en-US"/>
              </w:rPr>
            </w:pPr>
          </w:p>
        </w:tc>
      </w:tr>
      <w:tr w:rsidR="008F27CE" w:rsidRPr="00CD06D0" w14:paraId="32EF163C" w14:textId="6EDB270D" w:rsidTr="00676B14">
        <w:trPr>
          <w:jc w:val="center"/>
        </w:trPr>
        <w:tc>
          <w:tcPr>
            <w:tcW w:w="1710" w:type="dxa"/>
            <w:vMerge/>
          </w:tcPr>
          <w:p w14:paraId="00058EAD" w14:textId="77777777" w:rsidR="008F27CE" w:rsidRPr="005004BB" w:rsidRDefault="008F27CE" w:rsidP="00CD06D0">
            <w:pPr>
              <w:tabs>
                <w:tab w:val="left" w:pos="2475"/>
              </w:tabs>
              <w:contextualSpacing/>
              <w:rPr>
                <w:rFonts w:ascii="Times New Roman" w:eastAsia="Calibri" w:hAnsi="Times New Roman" w:cs="Times New Roman"/>
                <w:b/>
                <w:sz w:val="20"/>
                <w:szCs w:val="20"/>
                <w:lang w:val="en-US"/>
              </w:rPr>
            </w:pPr>
          </w:p>
        </w:tc>
        <w:tc>
          <w:tcPr>
            <w:tcW w:w="810" w:type="dxa"/>
            <w:vMerge/>
          </w:tcPr>
          <w:p w14:paraId="703F4442" w14:textId="77777777" w:rsidR="008F27CE" w:rsidRPr="005004BB" w:rsidRDefault="008F27CE" w:rsidP="00CD06D0">
            <w:pPr>
              <w:tabs>
                <w:tab w:val="left" w:pos="2475"/>
              </w:tabs>
              <w:rPr>
                <w:rFonts w:ascii="Times New Roman" w:eastAsia="Calibri" w:hAnsi="Times New Roman" w:cs="Times New Roman"/>
                <w:sz w:val="20"/>
                <w:szCs w:val="20"/>
                <w:lang w:val="en-US"/>
              </w:rPr>
            </w:pPr>
          </w:p>
        </w:tc>
        <w:tc>
          <w:tcPr>
            <w:tcW w:w="4410" w:type="dxa"/>
            <w:gridSpan w:val="2"/>
          </w:tcPr>
          <w:p w14:paraId="462A87C5" w14:textId="261DC982" w:rsidR="008F27CE" w:rsidRDefault="008F27CE" w:rsidP="00CD06D0">
            <w:pPr>
              <w:tabs>
                <w:tab w:val="left" w:pos="2475"/>
              </w:tabs>
              <w:contextualSpacing/>
              <w:rPr>
                <w:rFonts w:ascii="Times New Roman" w:eastAsia="Calibri" w:hAnsi="Times New Roman" w:cs="Times New Roman"/>
                <w:sz w:val="20"/>
                <w:szCs w:val="20"/>
                <w:lang w:val="en-US"/>
              </w:rPr>
            </w:pPr>
            <w:r w:rsidRPr="00CF4F3D">
              <w:rPr>
                <w:rFonts w:ascii="Times New Roman" w:eastAsia="MS Mincho" w:hAnsi="Times New Roman" w:cs="Times New Roman"/>
                <w:sz w:val="20"/>
                <w:szCs w:val="20"/>
                <w:lang w:val="en-US" w:eastAsia="ja-JP"/>
              </w:rPr>
              <w:t xml:space="preserve">End-user </w:t>
            </w:r>
            <w:r>
              <w:rPr>
                <w:rFonts w:ascii="Times New Roman" w:eastAsia="MS Mincho" w:hAnsi="Times New Roman" w:cs="Times New Roman"/>
                <w:sz w:val="20"/>
                <w:szCs w:val="20"/>
                <w:lang w:val="en-US" w:eastAsia="ja-JP"/>
              </w:rPr>
              <w:t xml:space="preserve">awareness and </w:t>
            </w:r>
            <w:r w:rsidRPr="00CF4F3D">
              <w:rPr>
                <w:rFonts w:ascii="Times New Roman" w:eastAsia="MS Mincho" w:hAnsi="Times New Roman" w:cs="Times New Roman"/>
                <w:sz w:val="20"/>
                <w:szCs w:val="20"/>
                <w:lang w:val="en-US" w:eastAsia="ja-JP"/>
              </w:rPr>
              <w:t>incentive component</w:t>
            </w:r>
          </w:p>
        </w:tc>
        <w:tc>
          <w:tcPr>
            <w:tcW w:w="990" w:type="dxa"/>
            <w:vAlign w:val="center"/>
          </w:tcPr>
          <w:p w14:paraId="68A778A4" w14:textId="7876E88D" w:rsidR="008F27CE" w:rsidRPr="005004BB" w:rsidRDefault="008F27CE" w:rsidP="00CD48F0">
            <w:pPr>
              <w:tabs>
                <w:tab w:val="left" w:pos="2475"/>
              </w:tabs>
              <w:rPr>
                <w:rFonts w:ascii="Times New Roman" w:eastAsia="Calibri" w:hAnsi="Times New Roman" w:cs="Times New Roman"/>
                <w:sz w:val="20"/>
                <w:szCs w:val="20"/>
                <w:lang w:val="en-US"/>
              </w:rPr>
            </w:pPr>
            <w:r w:rsidRPr="003B164E">
              <w:rPr>
                <w:rFonts w:ascii="Times New Roman" w:eastAsia="Calibri" w:hAnsi="Times New Roman" w:cs="Times New Roman"/>
                <w:sz w:val="20"/>
                <w:szCs w:val="20"/>
                <w:lang w:val="en-US"/>
              </w:rPr>
              <w:t>$90,000</w:t>
            </w:r>
          </w:p>
        </w:tc>
        <w:tc>
          <w:tcPr>
            <w:tcW w:w="1080" w:type="dxa"/>
            <w:vAlign w:val="center"/>
          </w:tcPr>
          <w:p w14:paraId="7BCC10E1" w14:textId="20CB02C1" w:rsidR="008F27CE" w:rsidRPr="005004BB" w:rsidRDefault="008F27CE" w:rsidP="00676B14">
            <w:pPr>
              <w:tabs>
                <w:tab w:val="left" w:pos="2475"/>
              </w:tabs>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
        </w:tc>
        <w:tc>
          <w:tcPr>
            <w:tcW w:w="1080" w:type="dxa"/>
            <w:vAlign w:val="center"/>
          </w:tcPr>
          <w:p w14:paraId="5EB077C1" w14:textId="6EF6F03C" w:rsidR="008F27CE" w:rsidRPr="005004BB" w:rsidRDefault="008F27CE" w:rsidP="00676B14">
            <w:pPr>
              <w:tabs>
                <w:tab w:val="left" w:pos="2475"/>
              </w:tabs>
              <w:rPr>
                <w:rFonts w:ascii="Times New Roman" w:eastAsia="Calibri" w:hAnsi="Times New Roman" w:cs="Times New Roman"/>
                <w:sz w:val="20"/>
                <w:szCs w:val="20"/>
                <w:lang w:val="en-US"/>
              </w:rPr>
            </w:pPr>
            <w:r w:rsidRPr="003B164E">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 xml:space="preserve">  </w:t>
            </w:r>
            <w:r w:rsidR="00676B14">
              <w:rPr>
                <w:rFonts w:ascii="Times New Roman" w:eastAsia="Calibri" w:hAnsi="Times New Roman" w:cs="Times New Roman"/>
                <w:sz w:val="20"/>
                <w:szCs w:val="20"/>
                <w:lang w:val="en-US"/>
              </w:rPr>
              <w:t>6</w:t>
            </w:r>
            <w:r w:rsidRPr="003B164E">
              <w:rPr>
                <w:rFonts w:ascii="Times New Roman" w:eastAsia="Calibri" w:hAnsi="Times New Roman" w:cs="Times New Roman"/>
                <w:sz w:val="20"/>
                <w:szCs w:val="20"/>
                <w:lang w:val="en-US"/>
              </w:rPr>
              <w:t>0,000</w:t>
            </w:r>
          </w:p>
        </w:tc>
        <w:tc>
          <w:tcPr>
            <w:tcW w:w="1080" w:type="dxa"/>
            <w:vAlign w:val="center"/>
          </w:tcPr>
          <w:p w14:paraId="68760BA4" w14:textId="338E963B" w:rsidR="008F27CE" w:rsidRPr="003B164E" w:rsidRDefault="008F27CE" w:rsidP="00676B14">
            <w:pPr>
              <w:tabs>
                <w:tab w:val="left" w:pos="2475"/>
              </w:tabs>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00676B14">
              <w:rPr>
                <w:rFonts w:ascii="Times New Roman" w:eastAsia="Calibri" w:hAnsi="Times New Roman" w:cs="Times New Roman"/>
                <w:sz w:val="20"/>
                <w:szCs w:val="20"/>
                <w:lang w:val="en-US"/>
              </w:rPr>
              <w:t>3</w:t>
            </w:r>
            <w:r>
              <w:rPr>
                <w:rFonts w:ascii="Times New Roman" w:eastAsia="Calibri" w:hAnsi="Times New Roman" w:cs="Times New Roman"/>
                <w:sz w:val="20"/>
                <w:szCs w:val="20"/>
                <w:lang w:val="en-US"/>
              </w:rPr>
              <w:t>0,000</w:t>
            </w:r>
          </w:p>
        </w:tc>
      </w:tr>
      <w:tr w:rsidR="008F27CE" w:rsidRPr="00CD06D0" w14:paraId="7CB4FC20" w14:textId="13A97E67" w:rsidTr="00676B14">
        <w:trPr>
          <w:jc w:val="center"/>
        </w:trPr>
        <w:tc>
          <w:tcPr>
            <w:tcW w:w="1710" w:type="dxa"/>
            <w:vMerge/>
          </w:tcPr>
          <w:p w14:paraId="4460AB7E" w14:textId="77777777" w:rsidR="008F27CE" w:rsidRPr="005004BB" w:rsidRDefault="008F27CE" w:rsidP="00CD06D0">
            <w:pPr>
              <w:tabs>
                <w:tab w:val="left" w:pos="2475"/>
              </w:tabs>
              <w:contextualSpacing/>
              <w:rPr>
                <w:rFonts w:ascii="Times New Roman" w:eastAsia="Calibri" w:hAnsi="Times New Roman" w:cs="Times New Roman"/>
                <w:b/>
                <w:sz w:val="20"/>
                <w:szCs w:val="20"/>
                <w:lang w:val="en-US"/>
              </w:rPr>
            </w:pPr>
          </w:p>
        </w:tc>
        <w:tc>
          <w:tcPr>
            <w:tcW w:w="810" w:type="dxa"/>
            <w:vMerge/>
          </w:tcPr>
          <w:p w14:paraId="4B9FCC60" w14:textId="77777777" w:rsidR="008F27CE" w:rsidRPr="005004BB" w:rsidRDefault="008F27CE" w:rsidP="00CD06D0">
            <w:pPr>
              <w:tabs>
                <w:tab w:val="left" w:pos="2475"/>
              </w:tabs>
              <w:rPr>
                <w:rFonts w:ascii="Times New Roman" w:eastAsia="Calibri" w:hAnsi="Times New Roman" w:cs="Times New Roman"/>
                <w:sz w:val="20"/>
                <w:szCs w:val="20"/>
                <w:lang w:val="en-US"/>
              </w:rPr>
            </w:pPr>
          </w:p>
        </w:tc>
        <w:tc>
          <w:tcPr>
            <w:tcW w:w="4410" w:type="dxa"/>
            <w:gridSpan w:val="2"/>
          </w:tcPr>
          <w:p w14:paraId="4C706347" w14:textId="246769FE" w:rsidR="008F27CE" w:rsidRDefault="008F27CE" w:rsidP="00F701B4">
            <w:pPr>
              <w:tabs>
                <w:tab w:val="left" w:pos="2475"/>
              </w:tabs>
              <w:contextualSpacing/>
              <w:rPr>
                <w:rFonts w:ascii="Times New Roman" w:eastAsia="Calibri" w:hAnsi="Times New Roman" w:cs="Times New Roman"/>
                <w:sz w:val="20"/>
                <w:szCs w:val="20"/>
                <w:lang w:val="en-US"/>
              </w:rPr>
            </w:pPr>
            <w:r w:rsidRPr="00CF4F3D">
              <w:rPr>
                <w:rFonts w:ascii="Times New Roman" w:eastAsia="MS Mincho" w:hAnsi="Times New Roman" w:cs="Times New Roman"/>
                <w:sz w:val="20"/>
                <w:szCs w:val="20"/>
                <w:lang w:val="en-US" w:eastAsia="ja-JP"/>
              </w:rPr>
              <w:t>Demonstration of alternative</w:t>
            </w:r>
            <w:r>
              <w:rPr>
                <w:rFonts w:ascii="Times New Roman" w:eastAsia="MS Mincho" w:hAnsi="Times New Roman" w:cs="Times New Roman"/>
                <w:sz w:val="20"/>
                <w:szCs w:val="20"/>
                <w:lang w:val="en-US" w:eastAsia="ja-JP"/>
              </w:rPr>
              <w:t>s via</w:t>
            </w:r>
            <w:r w:rsidRPr="00CF4F3D">
              <w:rPr>
                <w:rFonts w:ascii="Times New Roman" w:eastAsia="MS Mincho" w:hAnsi="Times New Roman" w:cs="Times New Roman"/>
                <w:sz w:val="20"/>
                <w:szCs w:val="20"/>
                <w:lang w:val="en-US" w:eastAsia="ja-JP"/>
              </w:rPr>
              <w:t xml:space="preserve"> local assembly</w:t>
            </w:r>
          </w:p>
        </w:tc>
        <w:tc>
          <w:tcPr>
            <w:tcW w:w="990" w:type="dxa"/>
            <w:vAlign w:val="center"/>
          </w:tcPr>
          <w:p w14:paraId="0E9D83EC" w14:textId="07105257" w:rsidR="008F27CE" w:rsidRPr="005004BB" w:rsidRDefault="008F27CE" w:rsidP="00CD48F0">
            <w:pPr>
              <w:tabs>
                <w:tab w:val="left" w:pos="2475"/>
              </w:tabs>
              <w:rPr>
                <w:rFonts w:ascii="Times New Roman" w:eastAsia="Calibri" w:hAnsi="Times New Roman" w:cs="Times New Roman"/>
                <w:sz w:val="20"/>
                <w:szCs w:val="20"/>
                <w:lang w:val="en-US"/>
              </w:rPr>
            </w:pPr>
            <w:r w:rsidRPr="003B164E">
              <w:rPr>
                <w:rFonts w:ascii="Times New Roman" w:eastAsia="Calibri" w:hAnsi="Times New Roman" w:cs="Times New Roman"/>
                <w:sz w:val="20"/>
                <w:szCs w:val="20"/>
                <w:lang w:val="en-US"/>
              </w:rPr>
              <w:t>$90,000</w:t>
            </w:r>
          </w:p>
        </w:tc>
        <w:tc>
          <w:tcPr>
            <w:tcW w:w="1080" w:type="dxa"/>
            <w:vAlign w:val="center"/>
          </w:tcPr>
          <w:p w14:paraId="4BDAA224" w14:textId="27356FB2" w:rsidR="008F27CE" w:rsidRPr="005004BB" w:rsidRDefault="008F27CE" w:rsidP="00676B14">
            <w:pPr>
              <w:tabs>
                <w:tab w:val="left" w:pos="2475"/>
              </w:tabs>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
        </w:tc>
        <w:tc>
          <w:tcPr>
            <w:tcW w:w="1080" w:type="dxa"/>
            <w:vAlign w:val="center"/>
          </w:tcPr>
          <w:p w14:paraId="1D8B1BC4" w14:textId="100575D2" w:rsidR="008F27CE" w:rsidRPr="005004BB" w:rsidRDefault="008F27CE" w:rsidP="00676B14">
            <w:pPr>
              <w:tabs>
                <w:tab w:val="left" w:pos="2475"/>
              </w:tabs>
              <w:rPr>
                <w:rFonts w:ascii="Times New Roman" w:eastAsia="Calibri" w:hAnsi="Times New Roman" w:cs="Times New Roman"/>
                <w:sz w:val="20"/>
                <w:szCs w:val="20"/>
                <w:lang w:val="en-US"/>
              </w:rPr>
            </w:pPr>
            <w:r w:rsidRPr="003B164E">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 xml:space="preserve">  </w:t>
            </w:r>
            <w:r w:rsidR="00676B14">
              <w:rPr>
                <w:rFonts w:ascii="Times New Roman" w:eastAsia="Calibri" w:hAnsi="Times New Roman" w:cs="Times New Roman"/>
                <w:sz w:val="20"/>
                <w:szCs w:val="20"/>
                <w:lang w:val="en-US"/>
              </w:rPr>
              <w:t>9</w:t>
            </w:r>
            <w:r w:rsidRPr="003B164E">
              <w:rPr>
                <w:rFonts w:ascii="Times New Roman" w:eastAsia="Calibri" w:hAnsi="Times New Roman" w:cs="Times New Roman"/>
                <w:sz w:val="20"/>
                <w:szCs w:val="20"/>
                <w:lang w:val="en-US"/>
              </w:rPr>
              <w:t>0,000</w:t>
            </w:r>
          </w:p>
        </w:tc>
        <w:tc>
          <w:tcPr>
            <w:tcW w:w="1080" w:type="dxa"/>
            <w:vAlign w:val="center"/>
          </w:tcPr>
          <w:p w14:paraId="6862F781" w14:textId="61808E7D" w:rsidR="008F27CE" w:rsidRPr="003B164E" w:rsidRDefault="00676B14" w:rsidP="00676B14">
            <w:pPr>
              <w:tabs>
                <w:tab w:val="left" w:pos="2475"/>
              </w:tabs>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
        </w:tc>
      </w:tr>
      <w:tr w:rsidR="008F27CE" w:rsidRPr="005004BB" w14:paraId="064C9489" w14:textId="37BDF1A5" w:rsidTr="00676B14">
        <w:trPr>
          <w:jc w:val="center"/>
        </w:trPr>
        <w:tc>
          <w:tcPr>
            <w:tcW w:w="6930" w:type="dxa"/>
            <w:gridSpan w:val="4"/>
          </w:tcPr>
          <w:p w14:paraId="4A975425" w14:textId="77777777" w:rsidR="008F27CE" w:rsidRPr="005004BB" w:rsidRDefault="008F27CE" w:rsidP="00CD06D0">
            <w:pPr>
              <w:tabs>
                <w:tab w:val="left" w:pos="2475"/>
              </w:tabs>
              <w:rPr>
                <w:rFonts w:ascii="Times New Roman" w:eastAsia="Calibri" w:hAnsi="Times New Roman" w:cs="Times New Roman"/>
                <w:b/>
                <w:sz w:val="20"/>
                <w:szCs w:val="20"/>
                <w:lang w:val="en-US"/>
              </w:rPr>
            </w:pPr>
            <w:r w:rsidRPr="005004BB">
              <w:rPr>
                <w:rFonts w:ascii="Times New Roman" w:eastAsia="Calibri" w:hAnsi="Times New Roman" w:cs="Times New Roman"/>
                <w:b/>
                <w:sz w:val="20"/>
                <w:szCs w:val="20"/>
                <w:lang w:val="en-US"/>
              </w:rPr>
              <w:t xml:space="preserve">                                                                     Sub-Total for UNDP</w:t>
            </w:r>
          </w:p>
        </w:tc>
        <w:tc>
          <w:tcPr>
            <w:tcW w:w="990" w:type="dxa"/>
          </w:tcPr>
          <w:p w14:paraId="2A83E742" w14:textId="1863C98E" w:rsidR="008F27CE" w:rsidRPr="005004BB" w:rsidRDefault="008F27CE" w:rsidP="00CD48F0">
            <w:pPr>
              <w:tabs>
                <w:tab w:val="left" w:pos="2475"/>
              </w:tabs>
              <w:rPr>
                <w:rFonts w:ascii="Times New Roman" w:eastAsia="Calibri" w:hAnsi="Times New Roman" w:cs="Times New Roman"/>
                <w:b/>
                <w:sz w:val="20"/>
                <w:szCs w:val="20"/>
                <w:lang w:val="en-US"/>
              </w:rPr>
            </w:pPr>
            <w:r w:rsidRPr="005004BB">
              <w:rPr>
                <w:rFonts w:ascii="Times New Roman" w:eastAsia="Calibri" w:hAnsi="Times New Roman" w:cs="Times New Roman"/>
                <w:b/>
                <w:sz w:val="20"/>
                <w:szCs w:val="20"/>
                <w:lang w:val="en-US"/>
              </w:rPr>
              <w:t>$</w:t>
            </w:r>
            <w:r>
              <w:rPr>
                <w:rFonts w:ascii="Times New Roman" w:eastAsia="Calibri" w:hAnsi="Times New Roman" w:cs="Times New Roman"/>
                <w:b/>
                <w:sz w:val="20"/>
                <w:szCs w:val="20"/>
                <w:lang w:val="en-US"/>
              </w:rPr>
              <w:t>400,000</w:t>
            </w:r>
          </w:p>
        </w:tc>
        <w:tc>
          <w:tcPr>
            <w:tcW w:w="1080" w:type="dxa"/>
          </w:tcPr>
          <w:p w14:paraId="214BA452" w14:textId="261A0986" w:rsidR="008F27CE" w:rsidRPr="005004BB" w:rsidRDefault="008F27CE" w:rsidP="00772DEE">
            <w:pPr>
              <w:tabs>
                <w:tab w:val="left" w:pos="2475"/>
              </w:tabs>
              <w:rPr>
                <w:rFonts w:ascii="Times New Roman" w:eastAsia="Calibri" w:hAnsi="Times New Roman" w:cs="Times New Roman"/>
                <w:b/>
                <w:sz w:val="20"/>
                <w:szCs w:val="20"/>
                <w:lang w:val="en-US"/>
              </w:rPr>
            </w:pPr>
            <w:r w:rsidRPr="005004BB">
              <w:rPr>
                <w:rFonts w:ascii="Times New Roman" w:eastAsia="Calibri" w:hAnsi="Times New Roman" w:cs="Times New Roman"/>
                <w:b/>
                <w:sz w:val="20"/>
                <w:szCs w:val="20"/>
                <w:lang w:val="en-US"/>
              </w:rPr>
              <w:t>$</w:t>
            </w:r>
            <w:r w:rsidR="00676B14">
              <w:rPr>
                <w:rFonts w:ascii="Times New Roman" w:eastAsia="Calibri" w:hAnsi="Times New Roman" w:cs="Times New Roman"/>
                <w:b/>
                <w:sz w:val="20"/>
                <w:szCs w:val="20"/>
                <w:lang w:val="en-US"/>
              </w:rPr>
              <w:t xml:space="preserve"> </w:t>
            </w:r>
            <w:r w:rsidR="00772DEE">
              <w:rPr>
                <w:rFonts w:ascii="Times New Roman" w:eastAsia="Calibri" w:hAnsi="Times New Roman" w:cs="Times New Roman"/>
                <w:b/>
                <w:sz w:val="20"/>
                <w:szCs w:val="20"/>
                <w:lang w:val="en-US"/>
              </w:rPr>
              <w:t>17</w:t>
            </w:r>
            <w:r>
              <w:rPr>
                <w:rFonts w:ascii="Times New Roman" w:eastAsia="Calibri" w:hAnsi="Times New Roman" w:cs="Times New Roman"/>
                <w:b/>
                <w:sz w:val="20"/>
                <w:szCs w:val="20"/>
                <w:lang w:val="en-US"/>
              </w:rPr>
              <w:t>0,000</w:t>
            </w:r>
          </w:p>
        </w:tc>
        <w:tc>
          <w:tcPr>
            <w:tcW w:w="1080" w:type="dxa"/>
          </w:tcPr>
          <w:p w14:paraId="6DEBB35B" w14:textId="5526849F" w:rsidR="008F27CE" w:rsidRPr="005004BB" w:rsidRDefault="008F27CE" w:rsidP="00676B14">
            <w:pPr>
              <w:tabs>
                <w:tab w:val="left" w:pos="2475"/>
              </w:tabs>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w:t>
            </w:r>
            <w:r w:rsidR="00676B14">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lang w:val="en-US"/>
              </w:rPr>
              <w:t>1</w:t>
            </w:r>
            <w:r w:rsidR="00676B14">
              <w:rPr>
                <w:rFonts w:ascii="Times New Roman" w:eastAsia="Calibri" w:hAnsi="Times New Roman" w:cs="Times New Roman"/>
                <w:b/>
                <w:sz w:val="20"/>
                <w:szCs w:val="20"/>
                <w:lang w:val="en-US"/>
              </w:rPr>
              <w:t>75</w:t>
            </w:r>
            <w:r>
              <w:rPr>
                <w:rFonts w:ascii="Times New Roman" w:eastAsia="Calibri" w:hAnsi="Times New Roman" w:cs="Times New Roman"/>
                <w:b/>
                <w:sz w:val="20"/>
                <w:szCs w:val="20"/>
                <w:lang w:val="en-US"/>
              </w:rPr>
              <w:t>,000</w:t>
            </w:r>
          </w:p>
        </w:tc>
        <w:tc>
          <w:tcPr>
            <w:tcW w:w="1080" w:type="dxa"/>
            <w:vAlign w:val="center"/>
          </w:tcPr>
          <w:p w14:paraId="0CEC225B" w14:textId="4048FB7C" w:rsidR="008F27CE" w:rsidRDefault="00676B14" w:rsidP="00676B14">
            <w:pPr>
              <w:tabs>
                <w:tab w:val="left" w:pos="2475"/>
              </w:tabs>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$ 55,000</w:t>
            </w:r>
          </w:p>
        </w:tc>
      </w:tr>
      <w:tr w:rsidR="00676B14" w:rsidRPr="005004BB" w14:paraId="5245ADD9" w14:textId="77777777" w:rsidTr="00676B14">
        <w:trPr>
          <w:jc w:val="center"/>
        </w:trPr>
        <w:tc>
          <w:tcPr>
            <w:tcW w:w="3325" w:type="dxa"/>
            <w:gridSpan w:val="3"/>
          </w:tcPr>
          <w:p w14:paraId="455E0619" w14:textId="77777777" w:rsidR="00676B14" w:rsidRPr="005004BB" w:rsidRDefault="00676B14" w:rsidP="00676B14">
            <w:pPr>
              <w:tabs>
                <w:tab w:val="left" w:pos="2475"/>
              </w:tabs>
              <w:rPr>
                <w:rFonts w:ascii="Times New Roman" w:eastAsia="Calibri" w:hAnsi="Times New Roman" w:cs="Times New Roman"/>
                <w:b/>
                <w:sz w:val="20"/>
                <w:szCs w:val="20"/>
                <w:lang w:val="en-US"/>
              </w:rPr>
            </w:pPr>
          </w:p>
        </w:tc>
        <w:tc>
          <w:tcPr>
            <w:tcW w:w="3605" w:type="dxa"/>
          </w:tcPr>
          <w:p w14:paraId="499620DD" w14:textId="3DC9D29D" w:rsidR="00676B14" w:rsidRPr="005004BB" w:rsidRDefault="00676B14" w:rsidP="00676B14">
            <w:pPr>
              <w:tabs>
                <w:tab w:val="left" w:pos="2475"/>
              </w:tabs>
              <w:rPr>
                <w:rFonts w:ascii="Times New Roman" w:eastAsia="Calibri" w:hAnsi="Times New Roman" w:cs="Times New Roman"/>
                <w:b/>
                <w:sz w:val="20"/>
                <w:szCs w:val="20"/>
                <w:lang w:val="en-US"/>
              </w:rPr>
            </w:pPr>
            <w:r w:rsidRPr="005004BB">
              <w:rPr>
                <w:rFonts w:ascii="Times New Roman" w:eastAsia="Calibri" w:hAnsi="Times New Roman" w:cs="Times New Roman"/>
                <w:sz w:val="20"/>
                <w:szCs w:val="20"/>
                <w:lang w:val="en-US"/>
              </w:rPr>
              <w:t>Sub-Total UNEP</w:t>
            </w:r>
          </w:p>
        </w:tc>
        <w:tc>
          <w:tcPr>
            <w:tcW w:w="990" w:type="dxa"/>
          </w:tcPr>
          <w:p w14:paraId="1F7794AE" w14:textId="02A1B7B1" w:rsidR="00676B14" w:rsidRPr="00772DEE" w:rsidRDefault="00676B14" w:rsidP="00676B14">
            <w:pPr>
              <w:tabs>
                <w:tab w:val="left" w:pos="2475"/>
              </w:tabs>
              <w:rPr>
                <w:rFonts w:ascii="Times New Roman" w:eastAsia="Calibri" w:hAnsi="Times New Roman" w:cs="Times New Roman"/>
                <w:b/>
                <w:sz w:val="20"/>
                <w:szCs w:val="20"/>
                <w:lang w:val="en-US"/>
              </w:rPr>
            </w:pPr>
            <w:r w:rsidRPr="00772DEE">
              <w:rPr>
                <w:rFonts w:ascii="Times New Roman" w:eastAsia="Calibri" w:hAnsi="Times New Roman" w:cs="Times New Roman"/>
                <w:b/>
                <w:sz w:val="20"/>
                <w:szCs w:val="20"/>
                <w:lang w:val="en-US"/>
              </w:rPr>
              <w:t>$312,000</w:t>
            </w:r>
          </w:p>
        </w:tc>
        <w:tc>
          <w:tcPr>
            <w:tcW w:w="1080" w:type="dxa"/>
          </w:tcPr>
          <w:p w14:paraId="498F9B3F" w14:textId="5566B4DB" w:rsidR="00676B14" w:rsidRPr="005004BB" w:rsidRDefault="00676B14" w:rsidP="00B87905">
            <w:pPr>
              <w:tabs>
                <w:tab w:val="left" w:pos="2475"/>
              </w:tabs>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 xml:space="preserve">$ </w:t>
            </w:r>
            <w:r w:rsidR="00B87905">
              <w:rPr>
                <w:rFonts w:ascii="Times New Roman" w:eastAsia="Calibri" w:hAnsi="Times New Roman" w:cs="Times New Roman"/>
                <w:b/>
                <w:sz w:val="20"/>
                <w:szCs w:val="20"/>
                <w:lang w:val="en-US"/>
              </w:rPr>
              <w:t>150,0</w:t>
            </w:r>
            <w:r>
              <w:rPr>
                <w:rFonts w:ascii="Times New Roman" w:eastAsia="Calibri" w:hAnsi="Times New Roman" w:cs="Times New Roman"/>
                <w:b/>
                <w:sz w:val="20"/>
                <w:szCs w:val="20"/>
                <w:lang w:val="en-US"/>
              </w:rPr>
              <w:t>00</w:t>
            </w:r>
          </w:p>
        </w:tc>
        <w:tc>
          <w:tcPr>
            <w:tcW w:w="1080" w:type="dxa"/>
          </w:tcPr>
          <w:p w14:paraId="25439708" w14:textId="087F0DD3" w:rsidR="00676B14" w:rsidRDefault="00676B14" w:rsidP="00B87905">
            <w:pPr>
              <w:tabs>
                <w:tab w:val="left" w:pos="2475"/>
              </w:tabs>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 xml:space="preserve">$  </w:t>
            </w:r>
            <w:r w:rsidR="00B87905">
              <w:rPr>
                <w:rFonts w:ascii="Times New Roman" w:eastAsia="Calibri" w:hAnsi="Times New Roman" w:cs="Times New Roman"/>
                <w:b/>
                <w:sz w:val="20"/>
                <w:szCs w:val="20"/>
                <w:lang w:val="en-US"/>
              </w:rPr>
              <w:t>155</w:t>
            </w:r>
            <w:r>
              <w:rPr>
                <w:rFonts w:ascii="Times New Roman" w:eastAsia="Calibri" w:hAnsi="Times New Roman" w:cs="Times New Roman"/>
                <w:b/>
                <w:sz w:val="20"/>
                <w:szCs w:val="20"/>
                <w:lang w:val="en-US"/>
              </w:rPr>
              <w:t>,</w:t>
            </w:r>
            <w:r w:rsidR="00B87905">
              <w:rPr>
                <w:rFonts w:ascii="Times New Roman" w:eastAsia="Calibri" w:hAnsi="Times New Roman" w:cs="Times New Roman"/>
                <w:b/>
                <w:sz w:val="20"/>
                <w:szCs w:val="20"/>
                <w:lang w:val="en-US"/>
              </w:rPr>
              <w:t>8</w:t>
            </w:r>
            <w:r>
              <w:rPr>
                <w:rFonts w:ascii="Times New Roman" w:eastAsia="Calibri" w:hAnsi="Times New Roman" w:cs="Times New Roman"/>
                <w:b/>
                <w:sz w:val="20"/>
                <w:szCs w:val="20"/>
                <w:lang w:val="en-US"/>
              </w:rPr>
              <w:t>00</w:t>
            </w:r>
          </w:p>
        </w:tc>
        <w:tc>
          <w:tcPr>
            <w:tcW w:w="1080" w:type="dxa"/>
            <w:vAlign w:val="center"/>
          </w:tcPr>
          <w:p w14:paraId="2D05CAE6" w14:textId="145D983A" w:rsidR="00676B14" w:rsidRDefault="00676B14" w:rsidP="004D33DD">
            <w:pPr>
              <w:tabs>
                <w:tab w:val="left" w:pos="2475"/>
              </w:tabs>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   6,</w:t>
            </w:r>
            <w:r w:rsidR="004D33DD">
              <w:rPr>
                <w:rFonts w:ascii="Times New Roman" w:eastAsia="Calibri" w:hAnsi="Times New Roman" w:cs="Times New Roman"/>
                <w:b/>
                <w:sz w:val="20"/>
                <w:szCs w:val="20"/>
                <w:lang w:val="en-US"/>
              </w:rPr>
              <w:t>2</w:t>
            </w:r>
            <w:r>
              <w:rPr>
                <w:rFonts w:ascii="Times New Roman" w:eastAsia="Calibri" w:hAnsi="Times New Roman" w:cs="Times New Roman"/>
                <w:b/>
                <w:sz w:val="20"/>
                <w:szCs w:val="20"/>
                <w:lang w:val="en-US"/>
              </w:rPr>
              <w:t>00</w:t>
            </w:r>
          </w:p>
        </w:tc>
      </w:tr>
      <w:tr w:rsidR="00676B14" w:rsidRPr="005004BB" w14:paraId="4D0484F4" w14:textId="77777777" w:rsidTr="00676B14">
        <w:trPr>
          <w:jc w:val="center"/>
        </w:trPr>
        <w:tc>
          <w:tcPr>
            <w:tcW w:w="3325" w:type="dxa"/>
            <w:gridSpan w:val="3"/>
          </w:tcPr>
          <w:p w14:paraId="5271C05E" w14:textId="77777777" w:rsidR="00676B14" w:rsidRPr="005004BB" w:rsidRDefault="00676B14" w:rsidP="00676B14">
            <w:pPr>
              <w:tabs>
                <w:tab w:val="left" w:pos="2475"/>
              </w:tabs>
              <w:rPr>
                <w:rFonts w:ascii="Times New Roman" w:eastAsia="Calibri" w:hAnsi="Times New Roman" w:cs="Times New Roman"/>
                <w:b/>
                <w:sz w:val="20"/>
                <w:szCs w:val="20"/>
                <w:lang w:val="en-US"/>
              </w:rPr>
            </w:pPr>
          </w:p>
        </w:tc>
        <w:tc>
          <w:tcPr>
            <w:tcW w:w="3605" w:type="dxa"/>
          </w:tcPr>
          <w:p w14:paraId="71DD11AE" w14:textId="2ACCBDB9" w:rsidR="00676B14" w:rsidRPr="005004BB" w:rsidRDefault="00676B14" w:rsidP="00676B14">
            <w:pPr>
              <w:tabs>
                <w:tab w:val="left" w:pos="2475"/>
              </w:tabs>
              <w:rPr>
                <w:rFonts w:ascii="Times New Roman" w:eastAsia="Calibri" w:hAnsi="Times New Roman" w:cs="Times New Roman"/>
                <w:b/>
                <w:sz w:val="20"/>
                <w:szCs w:val="20"/>
                <w:lang w:val="en-US"/>
              </w:rPr>
            </w:pPr>
            <w:r w:rsidRPr="005004BB">
              <w:rPr>
                <w:rFonts w:ascii="Times New Roman" w:eastAsia="Calibri" w:hAnsi="Times New Roman" w:cs="Times New Roman"/>
                <w:sz w:val="20"/>
                <w:szCs w:val="20"/>
                <w:lang w:val="en-US"/>
              </w:rPr>
              <w:t>Sub-Total UNDP</w:t>
            </w:r>
          </w:p>
        </w:tc>
        <w:tc>
          <w:tcPr>
            <w:tcW w:w="990" w:type="dxa"/>
          </w:tcPr>
          <w:p w14:paraId="48FC2A62" w14:textId="0B9732C2" w:rsidR="00676B14" w:rsidRPr="00772DEE" w:rsidRDefault="00676B14" w:rsidP="00676B14">
            <w:pPr>
              <w:tabs>
                <w:tab w:val="left" w:pos="2475"/>
              </w:tabs>
              <w:rPr>
                <w:rFonts w:ascii="Times New Roman" w:eastAsia="Calibri" w:hAnsi="Times New Roman" w:cs="Times New Roman"/>
                <w:b/>
                <w:sz w:val="20"/>
                <w:szCs w:val="20"/>
                <w:lang w:val="en-US"/>
              </w:rPr>
            </w:pPr>
            <w:r w:rsidRPr="00772DEE">
              <w:rPr>
                <w:rFonts w:ascii="Times New Roman" w:eastAsia="Calibri" w:hAnsi="Times New Roman" w:cs="Times New Roman"/>
                <w:b/>
                <w:sz w:val="20"/>
                <w:szCs w:val="20"/>
                <w:lang w:val="en-US"/>
              </w:rPr>
              <w:t>$400,000</w:t>
            </w:r>
          </w:p>
        </w:tc>
        <w:tc>
          <w:tcPr>
            <w:tcW w:w="1080" w:type="dxa"/>
          </w:tcPr>
          <w:p w14:paraId="0CF2DA48" w14:textId="4282FA11" w:rsidR="00676B14" w:rsidRPr="005004BB" w:rsidRDefault="00676B14" w:rsidP="00676B14">
            <w:pPr>
              <w:tabs>
                <w:tab w:val="left" w:pos="2475"/>
              </w:tabs>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$ 17</w:t>
            </w:r>
            <w:r w:rsidRPr="008F27CE">
              <w:rPr>
                <w:rFonts w:ascii="Times New Roman" w:eastAsia="Calibri" w:hAnsi="Times New Roman" w:cs="Times New Roman"/>
                <w:b/>
                <w:sz w:val="20"/>
                <w:szCs w:val="20"/>
                <w:lang w:val="en-US"/>
              </w:rPr>
              <w:t>0,000</w:t>
            </w:r>
          </w:p>
        </w:tc>
        <w:tc>
          <w:tcPr>
            <w:tcW w:w="1080" w:type="dxa"/>
          </w:tcPr>
          <w:p w14:paraId="5BACA61D" w14:textId="3E7AED93" w:rsidR="00676B14" w:rsidRDefault="00676B14" w:rsidP="00676B14">
            <w:pPr>
              <w:tabs>
                <w:tab w:val="left" w:pos="2475"/>
              </w:tabs>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  175,000</w:t>
            </w:r>
          </w:p>
        </w:tc>
        <w:tc>
          <w:tcPr>
            <w:tcW w:w="1080" w:type="dxa"/>
            <w:vAlign w:val="center"/>
          </w:tcPr>
          <w:p w14:paraId="096D9BF4" w14:textId="46826FBF" w:rsidR="00676B14" w:rsidRDefault="00676B14" w:rsidP="00676B14">
            <w:pPr>
              <w:tabs>
                <w:tab w:val="left" w:pos="2475"/>
              </w:tabs>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  55,000</w:t>
            </w:r>
          </w:p>
        </w:tc>
      </w:tr>
      <w:tr w:rsidR="00676B14" w:rsidRPr="005004BB" w14:paraId="05BD7600" w14:textId="59EEC79C" w:rsidTr="00676B14">
        <w:trPr>
          <w:gridBefore w:val="3"/>
          <w:gridAfter w:val="2"/>
          <w:wBefore w:w="3325" w:type="dxa"/>
          <w:wAfter w:w="2160" w:type="dxa"/>
          <w:jc w:val="center"/>
        </w:trPr>
        <w:tc>
          <w:tcPr>
            <w:tcW w:w="3605" w:type="dxa"/>
          </w:tcPr>
          <w:p w14:paraId="42EB0397" w14:textId="02587557" w:rsidR="00676B14" w:rsidRPr="005004BB" w:rsidRDefault="00676B14" w:rsidP="00676B14">
            <w:pPr>
              <w:tabs>
                <w:tab w:val="left" w:pos="2475"/>
              </w:tabs>
              <w:rPr>
                <w:rFonts w:ascii="Times New Roman" w:eastAsia="Calibri" w:hAnsi="Times New Roman" w:cs="Times New Roman"/>
                <w:sz w:val="20"/>
                <w:szCs w:val="20"/>
                <w:lang w:val="en-US"/>
              </w:rPr>
            </w:pPr>
            <w:r w:rsidRPr="005004BB">
              <w:rPr>
                <w:rFonts w:ascii="Times New Roman" w:eastAsia="Calibri" w:hAnsi="Times New Roman" w:cs="Times New Roman"/>
                <w:sz w:val="20"/>
                <w:szCs w:val="20"/>
                <w:lang w:val="en-US"/>
              </w:rPr>
              <w:t>Support cost UNEP (13%)</w:t>
            </w:r>
          </w:p>
        </w:tc>
        <w:tc>
          <w:tcPr>
            <w:tcW w:w="990" w:type="dxa"/>
          </w:tcPr>
          <w:p w14:paraId="4CF59E0F" w14:textId="169A35D8" w:rsidR="00676B14" w:rsidRPr="005004BB" w:rsidRDefault="00676B14" w:rsidP="00676B14">
            <w:pPr>
              <w:tabs>
                <w:tab w:val="left" w:pos="2475"/>
              </w:tabs>
              <w:rPr>
                <w:rFonts w:ascii="Times New Roman" w:eastAsia="Calibri" w:hAnsi="Times New Roman" w:cs="Times New Roman"/>
                <w:sz w:val="20"/>
                <w:szCs w:val="20"/>
                <w:lang w:val="en-US"/>
              </w:rPr>
            </w:pPr>
            <w:r w:rsidRPr="005004BB">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40,560</w:t>
            </w:r>
          </w:p>
        </w:tc>
        <w:tc>
          <w:tcPr>
            <w:tcW w:w="1080" w:type="dxa"/>
          </w:tcPr>
          <w:p w14:paraId="386CA19C" w14:textId="488D6A1B" w:rsidR="00676B14" w:rsidRPr="008F27CE" w:rsidRDefault="00676B14" w:rsidP="00676B14">
            <w:pPr>
              <w:tabs>
                <w:tab w:val="left" w:pos="2475"/>
              </w:tabs>
              <w:rPr>
                <w:rFonts w:ascii="Times New Roman" w:eastAsia="Calibri" w:hAnsi="Times New Roman" w:cs="Times New Roman"/>
                <w:b/>
                <w:sz w:val="20"/>
                <w:szCs w:val="20"/>
                <w:lang w:val="en-US"/>
              </w:rPr>
            </w:pPr>
          </w:p>
        </w:tc>
      </w:tr>
      <w:tr w:rsidR="00676B14" w:rsidRPr="005004BB" w14:paraId="4759AEE7" w14:textId="3A80B3C4" w:rsidTr="00676B14">
        <w:trPr>
          <w:gridBefore w:val="3"/>
          <w:gridAfter w:val="2"/>
          <w:wBefore w:w="3325" w:type="dxa"/>
          <w:wAfter w:w="2160" w:type="dxa"/>
          <w:jc w:val="center"/>
        </w:trPr>
        <w:tc>
          <w:tcPr>
            <w:tcW w:w="3605" w:type="dxa"/>
          </w:tcPr>
          <w:p w14:paraId="50649B97" w14:textId="0A1613D8" w:rsidR="00676B14" w:rsidRPr="005004BB" w:rsidRDefault="00676B14" w:rsidP="00676B14">
            <w:pPr>
              <w:tabs>
                <w:tab w:val="left" w:pos="2475"/>
              </w:tabs>
              <w:rPr>
                <w:rFonts w:ascii="Times New Roman" w:eastAsia="Calibri" w:hAnsi="Times New Roman" w:cs="Times New Roman"/>
                <w:sz w:val="20"/>
                <w:szCs w:val="20"/>
                <w:lang w:val="en-US"/>
              </w:rPr>
            </w:pPr>
            <w:r w:rsidRPr="005004BB">
              <w:rPr>
                <w:rFonts w:ascii="Times New Roman" w:eastAsia="Calibri" w:hAnsi="Times New Roman" w:cs="Times New Roman"/>
                <w:sz w:val="20"/>
                <w:szCs w:val="20"/>
                <w:lang w:val="en-US"/>
              </w:rPr>
              <w:t>Support cost UNDP (9%)</w:t>
            </w:r>
          </w:p>
        </w:tc>
        <w:tc>
          <w:tcPr>
            <w:tcW w:w="990" w:type="dxa"/>
          </w:tcPr>
          <w:p w14:paraId="3EB1D589" w14:textId="0C0406BC" w:rsidR="00676B14" w:rsidRPr="005004BB" w:rsidRDefault="00676B14" w:rsidP="00676B14">
            <w:pPr>
              <w:tabs>
                <w:tab w:val="left" w:pos="2475"/>
              </w:tabs>
              <w:rPr>
                <w:rFonts w:ascii="Times New Roman" w:eastAsia="Calibri" w:hAnsi="Times New Roman" w:cs="Times New Roman"/>
                <w:sz w:val="20"/>
                <w:szCs w:val="20"/>
                <w:lang w:val="en-US"/>
              </w:rPr>
            </w:pPr>
            <w:r w:rsidRPr="005004BB">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36,000</w:t>
            </w:r>
          </w:p>
        </w:tc>
        <w:tc>
          <w:tcPr>
            <w:tcW w:w="1080" w:type="dxa"/>
          </w:tcPr>
          <w:p w14:paraId="767D34BA" w14:textId="1C8C9535" w:rsidR="00676B14" w:rsidRPr="008F27CE" w:rsidRDefault="00676B14" w:rsidP="00676B14">
            <w:pPr>
              <w:tabs>
                <w:tab w:val="left" w:pos="2475"/>
              </w:tabs>
              <w:rPr>
                <w:rFonts w:ascii="Times New Roman" w:eastAsia="Calibri" w:hAnsi="Times New Roman" w:cs="Times New Roman"/>
                <w:b/>
                <w:sz w:val="20"/>
                <w:szCs w:val="20"/>
                <w:lang w:val="en-US"/>
              </w:rPr>
            </w:pPr>
          </w:p>
        </w:tc>
      </w:tr>
      <w:tr w:rsidR="00676B14" w:rsidRPr="005004BB" w14:paraId="2E258352" w14:textId="3C5CAB32" w:rsidTr="00676B14">
        <w:trPr>
          <w:gridBefore w:val="3"/>
          <w:gridAfter w:val="2"/>
          <w:wBefore w:w="3325" w:type="dxa"/>
          <w:wAfter w:w="2160" w:type="dxa"/>
          <w:jc w:val="center"/>
        </w:trPr>
        <w:tc>
          <w:tcPr>
            <w:tcW w:w="3605" w:type="dxa"/>
          </w:tcPr>
          <w:p w14:paraId="5697AE5B" w14:textId="6302D963" w:rsidR="00676B14" w:rsidRPr="005004BB" w:rsidRDefault="00676B14" w:rsidP="00676B14">
            <w:pPr>
              <w:tabs>
                <w:tab w:val="left" w:pos="2475"/>
              </w:tabs>
              <w:rPr>
                <w:rFonts w:ascii="Times New Roman" w:eastAsia="Calibri" w:hAnsi="Times New Roman" w:cs="Times New Roman"/>
                <w:sz w:val="20"/>
                <w:szCs w:val="20"/>
                <w:lang w:val="en-US"/>
              </w:rPr>
            </w:pPr>
            <w:r w:rsidRPr="005004BB">
              <w:rPr>
                <w:rFonts w:ascii="Times New Roman" w:eastAsia="Calibri" w:hAnsi="Times New Roman" w:cs="Times New Roman"/>
                <w:sz w:val="20"/>
                <w:szCs w:val="20"/>
                <w:lang w:val="en-US"/>
              </w:rPr>
              <w:t>Grand Total UNEP</w:t>
            </w:r>
          </w:p>
        </w:tc>
        <w:tc>
          <w:tcPr>
            <w:tcW w:w="990" w:type="dxa"/>
          </w:tcPr>
          <w:p w14:paraId="1408BC1E" w14:textId="7F5A9A14" w:rsidR="00676B14" w:rsidRPr="005004BB" w:rsidRDefault="00676B14" w:rsidP="00676B14">
            <w:pPr>
              <w:tabs>
                <w:tab w:val="left" w:pos="2475"/>
              </w:tabs>
              <w:rPr>
                <w:rFonts w:ascii="Times New Roman" w:eastAsia="Calibri" w:hAnsi="Times New Roman" w:cs="Times New Roman"/>
                <w:sz w:val="20"/>
                <w:szCs w:val="20"/>
                <w:lang w:val="en-US"/>
              </w:rPr>
            </w:pPr>
            <w:r w:rsidRPr="005004BB">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351,776</w:t>
            </w:r>
          </w:p>
        </w:tc>
        <w:tc>
          <w:tcPr>
            <w:tcW w:w="1080" w:type="dxa"/>
          </w:tcPr>
          <w:p w14:paraId="4A207F18" w14:textId="77777777" w:rsidR="00676B14" w:rsidRPr="005004BB" w:rsidRDefault="00676B14" w:rsidP="00676B14">
            <w:pPr>
              <w:tabs>
                <w:tab w:val="left" w:pos="2475"/>
              </w:tabs>
              <w:rPr>
                <w:rFonts w:ascii="Times New Roman" w:eastAsia="Calibri" w:hAnsi="Times New Roman" w:cs="Times New Roman"/>
                <w:sz w:val="20"/>
                <w:szCs w:val="20"/>
                <w:lang w:val="en-US"/>
              </w:rPr>
            </w:pPr>
          </w:p>
        </w:tc>
      </w:tr>
      <w:tr w:rsidR="00676B14" w:rsidRPr="005004BB" w14:paraId="0A7060F0" w14:textId="5BB8A511" w:rsidTr="00676B14">
        <w:trPr>
          <w:gridBefore w:val="3"/>
          <w:gridAfter w:val="2"/>
          <w:wBefore w:w="3325" w:type="dxa"/>
          <w:wAfter w:w="2160" w:type="dxa"/>
          <w:jc w:val="center"/>
        </w:trPr>
        <w:tc>
          <w:tcPr>
            <w:tcW w:w="3605" w:type="dxa"/>
          </w:tcPr>
          <w:p w14:paraId="702BB202" w14:textId="559758BE" w:rsidR="00676B14" w:rsidRPr="005004BB" w:rsidRDefault="00676B14" w:rsidP="00676B14">
            <w:pPr>
              <w:tabs>
                <w:tab w:val="left" w:pos="2475"/>
              </w:tabs>
              <w:rPr>
                <w:rFonts w:ascii="Times New Roman" w:eastAsia="Calibri" w:hAnsi="Times New Roman" w:cs="Times New Roman"/>
                <w:sz w:val="20"/>
                <w:szCs w:val="20"/>
                <w:lang w:val="en-US"/>
              </w:rPr>
            </w:pPr>
            <w:r w:rsidRPr="005004BB">
              <w:rPr>
                <w:rFonts w:ascii="Times New Roman" w:eastAsia="Calibri" w:hAnsi="Times New Roman" w:cs="Times New Roman"/>
                <w:sz w:val="20"/>
                <w:szCs w:val="20"/>
                <w:lang w:val="en-US"/>
              </w:rPr>
              <w:t>Grand Total UNDP</w:t>
            </w:r>
          </w:p>
        </w:tc>
        <w:tc>
          <w:tcPr>
            <w:tcW w:w="990" w:type="dxa"/>
          </w:tcPr>
          <w:p w14:paraId="5758F308" w14:textId="2A3441F3" w:rsidR="00676B14" w:rsidRPr="005004BB" w:rsidRDefault="00676B14" w:rsidP="00676B14">
            <w:pPr>
              <w:tabs>
                <w:tab w:val="left" w:pos="2475"/>
              </w:tabs>
              <w:rPr>
                <w:rFonts w:ascii="Times New Roman" w:eastAsia="Calibri" w:hAnsi="Times New Roman" w:cs="Times New Roman"/>
                <w:sz w:val="20"/>
                <w:szCs w:val="20"/>
                <w:lang w:val="en-US"/>
              </w:rPr>
            </w:pPr>
            <w:r w:rsidRPr="005004BB">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436,000</w:t>
            </w:r>
          </w:p>
        </w:tc>
        <w:tc>
          <w:tcPr>
            <w:tcW w:w="1080" w:type="dxa"/>
          </w:tcPr>
          <w:p w14:paraId="55A165D9" w14:textId="77777777" w:rsidR="00676B14" w:rsidRPr="005004BB" w:rsidRDefault="00676B14" w:rsidP="00676B14">
            <w:pPr>
              <w:tabs>
                <w:tab w:val="left" w:pos="2475"/>
              </w:tabs>
              <w:rPr>
                <w:rFonts w:ascii="Times New Roman" w:eastAsia="Calibri" w:hAnsi="Times New Roman" w:cs="Times New Roman"/>
                <w:sz w:val="20"/>
                <w:szCs w:val="20"/>
                <w:lang w:val="en-US"/>
              </w:rPr>
            </w:pPr>
          </w:p>
        </w:tc>
      </w:tr>
    </w:tbl>
    <w:p w14:paraId="7045DF8A" w14:textId="77777777" w:rsidR="004B0393" w:rsidRPr="004B0393" w:rsidRDefault="004B0393" w:rsidP="004B0393">
      <w:pPr>
        <w:spacing w:after="200" w:line="276" w:lineRule="auto"/>
        <w:rPr>
          <w:rFonts w:ascii="Times New Roman" w:eastAsia="Calibri" w:hAnsi="Times New Roman" w:cs="Times New Roman"/>
          <w:lang w:val="en-US"/>
        </w:rPr>
      </w:pPr>
    </w:p>
    <w:p w14:paraId="439D93F7" w14:textId="77777777" w:rsidR="004B0393" w:rsidRPr="00676B14" w:rsidRDefault="004B0393" w:rsidP="00E2634E">
      <w:pPr>
        <w:spacing w:after="200" w:line="276" w:lineRule="auto"/>
        <w:jc w:val="both"/>
        <w:rPr>
          <w:rFonts w:ascii="Times New Roman" w:eastAsia="Calibri" w:hAnsi="Times New Roman" w:cs="Times New Roman"/>
          <w:lang w:val="en-US"/>
        </w:rPr>
      </w:pPr>
      <w:r w:rsidRPr="00676B14">
        <w:rPr>
          <w:rFonts w:ascii="Times New Roman" w:eastAsia="Calibri" w:hAnsi="Times New Roman" w:cs="Times New Roman"/>
          <w:lang w:val="en-US"/>
        </w:rPr>
        <w:t>It should be noted that the country chooses to receive institutional strengthening assistance outside of this HPMP, as was the case in the past.</w:t>
      </w:r>
    </w:p>
    <w:p w14:paraId="0F4234B0" w14:textId="77777777" w:rsidR="004B0393" w:rsidRPr="004B0393" w:rsidRDefault="004B0393" w:rsidP="00676B14">
      <w:pPr>
        <w:spacing w:after="200" w:line="276" w:lineRule="auto"/>
        <w:jc w:val="both"/>
        <w:rPr>
          <w:rFonts w:ascii="Times New Roman" w:eastAsia="Calibri" w:hAnsi="Times New Roman" w:cs="Times New Roman"/>
          <w:lang w:val="en-US"/>
        </w:rPr>
        <w:sectPr w:rsidR="004B0393" w:rsidRPr="004B0393">
          <w:pgSz w:w="11907" w:h="16839"/>
          <w:pgMar w:top="1134" w:right="1017" w:bottom="851" w:left="1100" w:header="0" w:footer="0" w:gutter="0"/>
          <w:cols w:space="720"/>
        </w:sectPr>
      </w:pPr>
    </w:p>
    <w:p w14:paraId="79EC0220" w14:textId="77777777" w:rsidR="004B0393" w:rsidRPr="004B0393" w:rsidRDefault="004B0393" w:rsidP="004B0393">
      <w:pPr>
        <w:spacing w:after="200" w:line="276" w:lineRule="auto"/>
        <w:ind w:left="283" w:hanging="283"/>
        <w:jc w:val="center"/>
        <w:rPr>
          <w:rFonts w:ascii="Times New Roman" w:eastAsia="Calibri" w:hAnsi="Times New Roman" w:cs="Times New Roman"/>
          <w:b/>
          <w:sz w:val="24"/>
          <w:szCs w:val="24"/>
          <w:lang w:val="en-US"/>
        </w:rPr>
      </w:pPr>
      <w:r w:rsidRPr="004B0393">
        <w:rPr>
          <w:rFonts w:ascii="Times New Roman" w:eastAsia="Calibri" w:hAnsi="Times New Roman" w:cs="Times New Roman"/>
          <w:b/>
          <w:sz w:val="24"/>
          <w:szCs w:val="24"/>
          <w:lang w:val="en-US"/>
        </w:rPr>
        <w:lastRenderedPageBreak/>
        <w:t>Table of Contents</w:t>
      </w:r>
    </w:p>
    <w:tbl>
      <w:tblPr>
        <w:tblW w:w="9790" w:type="dxa"/>
        <w:tblInd w:w="-3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350"/>
        <w:gridCol w:w="440"/>
      </w:tblGrid>
      <w:tr w:rsidR="004B0393" w:rsidRPr="004B0393" w14:paraId="4D158D9C"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6E1A7CAF" w14:textId="77777777" w:rsidR="004B0393" w:rsidRPr="00E2634E" w:rsidRDefault="004B0393" w:rsidP="004B0393">
            <w:pPr>
              <w:spacing w:after="0" w:line="276" w:lineRule="auto"/>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Executive Summary</w:t>
            </w:r>
          </w:p>
        </w:tc>
        <w:tc>
          <w:tcPr>
            <w:tcW w:w="440" w:type="dxa"/>
            <w:tcBorders>
              <w:top w:val="single" w:sz="4" w:space="0" w:color="FFFFFF"/>
              <w:left w:val="single" w:sz="4" w:space="0" w:color="FFFFFF"/>
              <w:bottom w:val="single" w:sz="4" w:space="0" w:color="FFFFFF"/>
              <w:right w:val="single" w:sz="4" w:space="0" w:color="FFFFFF"/>
            </w:tcBorders>
            <w:hideMark/>
          </w:tcPr>
          <w:p w14:paraId="092E378B"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3</w:t>
            </w:r>
          </w:p>
        </w:tc>
      </w:tr>
      <w:tr w:rsidR="004B0393" w:rsidRPr="004B0393" w14:paraId="197ACF42"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4EE689C4" w14:textId="77777777" w:rsidR="004B0393" w:rsidRPr="00E2634E" w:rsidRDefault="004B0393" w:rsidP="004B0393">
            <w:pPr>
              <w:spacing w:after="0" w:line="276" w:lineRule="auto"/>
              <w:rPr>
                <w:rFonts w:ascii="Times New Roman" w:eastAsia="Calibri" w:hAnsi="Times New Roman" w:cs="Times New Roman"/>
                <w:sz w:val="20"/>
                <w:szCs w:val="20"/>
                <w:lang w:val="en-GB"/>
              </w:rPr>
            </w:pPr>
            <w:r w:rsidRPr="00E2634E">
              <w:rPr>
                <w:rFonts w:ascii="Times New Roman" w:eastAsia="Calibri" w:hAnsi="Times New Roman" w:cs="Times New Roman"/>
                <w:sz w:val="20"/>
                <w:szCs w:val="20"/>
                <w:lang w:val="en-US"/>
              </w:rPr>
              <w:t xml:space="preserve">List of Abbreviations and </w:t>
            </w:r>
            <w:r w:rsidRPr="00E2634E">
              <w:rPr>
                <w:rFonts w:ascii="Times New Roman" w:eastAsia="Calibri" w:hAnsi="Times New Roman" w:cs="Times New Roman"/>
                <w:sz w:val="20"/>
                <w:szCs w:val="20"/>
                <w:lang w:val="en-GB"/>
              </w:rPr>
              <w:t>Acronyms</w:t>
            </w:r>
          </w:p>
        </w:tc>
        <w:tc>
          <w:tcPr>
            <w:tcW w:w="440" w:type="dxa"/>
            <w:tcBorders>
              <w:top w:val="single" w:sz="4" w:space="0" w:color="FFFFFF"/>
              <w:left w:val="single" w:sz="4" w:space="0" w:color="FFFFFF"/>
              <w:bottom w:val="single" w:sz="4" w:space="0" w:color="FFFFFF"/>
              <w:right w:val="single" w:sz="4" w:space="0" w:color="FFFFFF"/>
            </w:tcBorders>
            <w:hideMark/>
          </w:tcPr>
          <w:p w14:paraId="7D3FF3D9"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6</w:t>
            </w:r>
          </w:p>
        </w:tc>
      </w:tr>
      <w:tr w:rsidR="004B0393" w:rsidRPr="004B0393" w14:paraId="46C38C47"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176DE188" w14:textId="77777777" w:rsidR="004B0393" w:rsidRPr="00E2634E" w:rsidRDefault="004B0393" w:rsidP="004B0393">
            <w:pPr>
              <w:spacing w:after="0" w:line="276" w:lineRule="auto"/>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List of Tables and Figures</w:t>
            </w:r>
          </w:p>
        </w:tc>
        <w:tc>
          <w:tcPr>
            <w:tcW w:w="440" w:type="dxa"/>
            <w:tcBorders>
              <w:top w:val="single" w:sz="4" w:space="0" w:color="FFFFFF"/>
              <w:left w:val="single" w:sz="4" w:space="0" w:color="FFFFFF"/>
              <w:bottom w:val="single" w:sz="4" w:space="0" w:color="FFFFFF"/>
              <w:right w:val="single" w:sz="4" w:space="0" w:color="FFFFFF"/>
            </w:tcBorders>
            <w:hideMark/>
          </w:tcPr>
          <w:p w14:paraId="6D71EDFA"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7</w:t>
            </w:r>
          </w:p>
        </w:tc>
      </w:tr>
      <w:tr w:rsidR="004B0393" w:rsidRPr="004B0393" w14:paraId="46D47B78"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56E94E64" w14:textId="77777777" w:rsidR="004B0393" w:rsidRPr="00E2634E" w:rsidRDefault="004B0393" w:rsidP="004B0393">
            <w:pPr>
              <w:spacing w:after="0" w:line="276" w:lineRule="auto"/>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1.0</w:t>
            </w:r>
            <w:r w:rsidRPr="00E2634E">
              <w:rPr>
                <w:rFonts w:ascii="Times New Roman" w:eastAsia="Calibri" w:hAnsi="Times New Roman" w:cs="Times New Roman"/>
                <w:sz w:val="20"/>
                <w:szCs w:val="20"/>
                <w:lang w:val="en-US"/>
              </w:rPr>
              <w:tab/>
              <w:t>General Information</w:t>
            </w:r>
          </w:p>
        </w:tc>
        <w:tc>
          <w:tcPr>
            <w:tcW w:w="440" w:type="dxa"/>
            <w:tcBorders>
              <w:top w:val="single" w:sz="4" w:space="0" w:color="FFFFFF"/>
              <w:left w:val="single" w:sz="4" w:space="0" w:color="FFFFFF"/>
              <w:bottom w:val="single" w:sz="4" w:space="0" w:color="FFFFFF"/>
              <w:right w:val="single" w:sz="4" w:space="0" w:color="FFFFFF"/>
            </w:tcBorders>
            <w:hideMark/>
          </w:tcPr>
          <w:p w14:paraId="4F7140EC"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8</w:t>
            </w:r>
          </w:p>
        </w:tc>
      </w:tr>
      <w:tr w:rsidR="004B0393" w:rsidRPr="004B0393" w14:paraId="5367B404"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60918D59" w14:textId="77777777" w:rsidR="004B0393" w:rsidRPr="00E2634E" w:rsidRDefault="004B0393" w:rsidP="004B0393">
            <w:pPr>
              <w:spacing w:after="0" w:line="276" w:lineRule="auto"/>
              <w:ind w:firstLine="720"/>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1.1</w:t>
            </w:r>
            <w:r w:rsidRPr="00E2634E">
              <w:rPr>
                <w:rFonts w:ascii="Times New Roman" w:eastAsia="Calibri" w:hAnsi="Times New Roman" w:cs="Times New Roman"/>
                <w:sz w:val="20"/>
                <w:szCs w:val="20"/>
                <w:lang w:val="en-US"/>
              </w:rPr>
              <w:tab/>
              <w:t>Scope and Context</w:t>
            </w:r>
          </w:p>
        </w:tc>
        <w:tc>
          <w:tcPr>
            <w:tcW w:w="440" w:type="dxa"/>
            <w:tcBorders>
              <w:top w:val="single" w:sz="4" w:space="0" w:color="FFFFFF"/>
              <w:left w:val="single" w:sz="4" w:space="0" w:color="FFFFFF"/>
              <w:bottom w:val="single" w:sz="4" w:space="0" w:color="FFFFFF"/>
              <w:right w:val="single" w:sz="4" w:space="0" w:color="FFFFFF"/>
            </w:tcBorders>
            <w:hideMark/>
          </w:tcPr>
          <w:p w14:paraId="4AE8789B"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8</w:t>
            </w:r>
          </w:p>
        </w:tc>
      </w:tr>
      <w:tr w:rsidR="004B0393" w:rsidRPr="004B0393" w14:paraId="7B502DA1"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4C71D1E6" w14:textId="77777777" w:rsidR="004B0393" w:rsidRPr="00E2634E" w:rsidRDefault="004B0393" w:rsidP="004B0393">
            <w:pPr>
              <w:spacing w:after="0" w:line="276" w:lineRule="auto"/>
              <w:ind w:firstLine="720"/>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1.2</w:t>
            </w:r>
            <w:r w:rsidRPr="00E2634E">
              <w:rPr>
                <w:rFonts w:ascii="Times New Roman" w:eastAsia="Calibri" w:hAnsi="Times New Roman" w:cs="Times New Roman"/>
                <w:sz w:val="20"/>
                <w:szCs w:val="20"/>
                <w:lang w:val="en-US"/>
              </w:rPr>
              <w:tab/>
              <w:t>Country Profile</w:t>
            </w:r>
          </w:p>
        </w:tc>
        <w:tc>
          <w:tcPr>
            <w:tcW w:w="440" w:type="dxa"/>
            <w:tcBorders>
              <w:top w:val="single" w:sz="4" w:space="0" w:color="FFFFFF"/>
              <w:left w:val="single" w:sz="4" w:space="0" w:color="FFFFFF"/>
              <w:bottom w:val="single" w:sz="4" w:space="0" w:color="FFFFFF"/>
              <w:right w:val="single" w:sz="4" w:space="0" w:color="FFFFFF"/>
            </w:tcBorders>
            <w:hideMark/>
          </w:tcPr>
          <w:p w14:paraId="458E333B"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9</w:t>
            </w:r>
          </w:p>
        </w:tc>
      </w:tr>
      <w:tr w:rsidR="004B0393" w:rsidRPr="004B0393" w14:paraId="32C7964F"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5749F36C" w14:textId="77777777" w:rsidR="004B0393" w:rsidRPr="00E2634E" w:rsidRDefault="004B0393" w:rsidP="004B0393">
            <w:pPr>
              <w:spacing w:after="0" w:line="276" w:lineRule="auto"/>
              <w:ind w:left="720"/>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1.3</w:t>
            </w:r>
            <w:r w:rsidRPr="00E2634E">
              <w:rPr>
                <w:rFonts w:ascii="Times New Roman" w:eastAsia="Calibri" w:hAnsi="Times New Roman" w:cs="Times New Roman"/>
                <w:sz w:val="20"/>
                <w:szCs w:val="20"/>
                <w:lang w:val="en-US"/>
              </w:rPr>
              <w:tab/>
              <w:t>History and Status of ODS Phase Out</w:t>
            </w:r>
          </w:p>
        </w:tc>
        <w:tc>
          <w:tcPr>
            <w:tcW w:w="440" w:type="dxa"/>
            <w:tcBorders>
              <w:top w:val="single" w:sz="4" w:space="0" w:color="FFFFFF"/>
              <w:left w:val="single" w:sz="4" w:space="0" w:color="FFFFFF"/>
              <w:bottom w:val="single" w:sz="4" w:space="0" w:color="FFFFFF"/>
              <w:right w:val="single" w:sz="4" w:space="0" w:color="FFFFFF"/>
            </w:tcBorders>
            <w:hideMark/>
          </w:tcPr>
          <w:p w14:paraId="4B0C528C"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14</w:t>
            </w:r>
          </w:p>
        </w:tc>
      </w:tr>
      <w:tr w:rsidR="004B0393" w:rsidRPr="004B0393" w14:paraId="08351664"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2DDE192F" w14:textId="77777777" w:rsidR="004B0393" w:rsidRPr="00E2634E" w:rsidRDefault="004B0393" w:rsidP="004B0393">
            <w:pPr>
              <w:spacing w:after="0" w:line="276" w:lineRule="auto"/>
              <w:ind w:left="720"/>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1.4         Summary of Phase Out Measures and Process to Date</w:t>
            </w:r>
          </w:p>
        </w:tc>
        <w:tc>
          <w:tcPr>
            <w:tcW w:w="440" w:type="dxa"/>
            <w:tcBorders>
              <w:top w:val="single" w:sz="4" w:space="0" w:color="FFFFFF"/>
              <w:left w:val="single" w:sz="4" w:space="0" w:color="FFFFFF"/>
              <w:bottom w:val="single" w:sz="4" w:space="0" w:color="FFFFFF"/>
              <w:right w:val="single" w:sz="4" w:space="0" w:color="FFFFFF"/>
            </w:tcBorders>
            <w:hideMark/>
          </w:tcPr>
          <w:p w14:paraId="3C78FAAA"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16</w:t>
            </w:r>
          </w:p>
        </w:tc>
      </w:tr>
      <w:tr w:rsidR="004B0393" w:rsidRPr="004B0393" w14:paraId="102DE694"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77A8AA81" w14:textId="77777777" w:rsidR="004B0393" w:rsidRPr="00E2634E" w:rsidRDefault="004B0393" w:rsidP="004B0393">
            <w:pPr>
              <w:spacing w:after="0" w:line="276" w:lineRule="auto"/>
              <w:ind w:left="720"/>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1.5</w:t>
            </w:r>
            <w:r w:rsidRPr="00E2634E">
              <w:rPr>
                <w:rFonts w:ascii="Times New Roman" w:eastAsia="Calibri" w:hAnsi="Times New Roman" w:cs="Times New Roman"/>
                <w:sz w:val="20"/>
                <w:szCs w:val="20"/>
                <w:lang w:val="en-US"/>
              </w:rPr>
              <w:tab/>
              <w:t>Lessons Learned</w:t>
            </w:r>
          </w:p>
        </w:tc>
        <w:tc>
          <w:tcPr>
            <w:tcW w:w="440" w:type="dxa"/>
            <w:tcBorders>
              <w:top w:val="single" w:sz="4" w:space="0" w:color="FFFFFF"/>
              <w:left w:val="single" w:sz="4" w:space="0" w:color="FFFFFF"/>
              <w:bottom w:val="single" w:sz="4" w:space="0" w:color="FFFFFF"/>
              <w:right w:val="single" w:sz="4" w:space="0" w:color="FFFFFF"/>
            </w:tcBorders>
            <w:hideMark/>
          </w:tcPr>
          <w:p w14:paraId="1CA20F33"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20</w:t>
            </w:r>
          </w:p>
        </w:tc>
      </w:tr>
      <w:tr w:rsidR="004B0393" w:rsidRPr="004B0393" w14:paraId="0931453E"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4BF38771" w14:textId="77777777" w:rsidR="004B0393" w:rsidRPr="00E2634E" w:rsidRDefault="004B0393" w:rsidP="004B0393">
            <w:pPr>
              <w:tabs>
                <w:tab w:val="left" w:pos="720"/>
              </w:tabs>
              <w:spacing w:after="0" w:line="276" w:lineRule="auto"/>
              <w:ind w:left="720" w:hanging="720"/>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2.0</w:t>
            </w:r>
            <w:r w:rsidRPr="00E2634E">
              <w:rPr>
                <w:rFonts w:ascii="Times New Roman" w:eastAsia="Calibri" w:hAnsi="Times New Roman" w:cs="Times New Roman"/>
                <w:sz w:val="20"/>
                <w:szCs w:val="20"/>
                <w:lang w:val="en-US"/>
              </w:rPr>
              <w:tab/>
              <w:t>Description of Existing Policy, Legislative, Regulations and Institutional Framework</w:t>
            </w:r>
          </w:p>
        </w:tc>
        <w:tc>
          <w:tcPr>
            <w:tcW w:w="440" w:type="dxa"/>
            <w:tcBorders>
              <w:top w:val="single" w:sz="4" w:space="0" w:color="FFFFFF"/>
              <w:left w:val="single" w:sz="4" w:space="0" w:color="FFFFFF"/>
              <w:bottom w:val="single" w:sz="4" w:space="0" w:color="FFFFFF"/>
              <w:right w:val="single" w:sz="4" w:space="0" w:color="FFFFFF"/>
            </w:tcBorders>
            <w:hideMark/>
          </w:tcPr>
          <w:p w14:paraId="589FE56C"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23</w:t>
            </w:r>
          </w:p>
        </w:tc>
      </w:tr>
      <w:tr w:rsidR="004B0393" w:rsidRPr="004B0393" w14:paraId="2695E42F"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423A094E" w14:textId="77777777" w:rsidR="004B0393" w:rsidRPr="00E2634E" w:rsidRDefault="004B0393" w:rsidP="004B0393">
            <w:pPr>
              <w:spacing w:after="0" w:line="276" w:lineRule="auto"/>
              <w:ind w:firstLine="720"/>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2.1</w:t>
            </w:r>
            <w:r w:rsidRPr="00E2634E">
              <w:rPr>
                <w:rFonts w:ascii="Times New Roman" w:eastAsia="Calibri" w:hAnsi="Times New Roman" w:cs="Times New Roman"/>
                <w:sz w:val="20"/>
                <w:szCs w:val="20"/>
                <w:lang w:val="en-US"/>
              </w:rPr>
              <w:tab/>
              <w:t>General Policy and Regulatory Framework</w:t>
            </w:r>
          </w:p>
        </w:tc>
        <w:tc>
          <w:tcPr>
            <w:tcW w:w="440" w:type="dxa"/>
            <w:tcBorders>
              <w:top w:val="single" w:sz="4" w:space="0" w:color="FFFFFF"/>
              <w:left w:val="single" w:sz="4" w:space="0" w:color="FFFFFF"/>
              <w:bottom w:val="single" w:sz="4" w:space="0" w:color="FFFFFF"/>
              <w:right w:val="single" w:sz="4" w:space="0" w:color="FFFFFF"/>
            </w:tcBorders>
            <w:hideMark/>
          </w:tcPr>
          <w:p w14:paraId="4783CE80"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23</w:t>
            </w:r>
          </w:p>
        </w:tc>
      </w:tr>
      <w:tr w:rsidR="004B0393" w:rsidRPr="004B0393" w14:paraId="03C3FB1F"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5F5FB730" w14:textId="77777777" w:rsidR="004B0393" w:rsidRPr="00E2634E" w:rsidRDefault="004B0393" w:rsidP="004B0393">
            <w:pPr>
              <w:spacing w:after="0" w:line="276" w:lineRule="auto"/>
              <w:ind w:firstLine="720"/>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2.2</w:t>
            </w:r>
            <w:r w:rsidRPr="00E2634E">
              <w:rPr>
                <w:rFonts w:ascii="Times New Roman" w:eastAsia="Calibri" w:hAnsi="Times New Roman" w:cs="Times New Roman"/>
                <w:sz w:val="20"/>
                <w:szCs w:val="20"/>
                <w:lang w:val="en-US"/>
              </w:rPr>
              <w:tab/>
              <w:t>National Institutional Arrangements for ODS Issues</w:t>
            </w:r>
          </w:p>
        </w:tc>
        <w:tc>
          <w:tcPr>
            <w:tcW w:w="440" w:type="dxa"/>
            <w:tcBorders>
              <w:top w:val="single" w:sz="4" w:space="0" w:color="FFFFFF"/>
              <w:left w:val="single" w:sz="4" w:space="0" w:color="FFFFFF"/>
              <w:bottom w:val="single" w:sz="4" w:space="0" w:color="FFFFFF"/>
              <w:right w:val="single" w:sz="4" w:space="0" w:color="FFFFFF"/>
            </w:tcBorders>
            <w:hideMark/>
          </w:tcPr>
          <w:p w14:paraId="76039DA7"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23</w:t>
            </w:r>
          </w:p>
        </w:tc>
      </w:tr>
      <w:tr w:rsidR="004B0393" w:rsidRPr="004B0393" w14:paraId="692ECE92"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108573A9" w14:textId="77777777" w:rsidR="004B0393" w:rsidRPr="00E2634E" w:rsidRDefault="004B0393" w:rsidP="004B0393">
            <w:pPr>
              <w:spacing w:after="0" w:line="276" w:lineRule="auto"/>
              <w:ind w:firstLine="720"/>
              <w:jc w:val="both"/>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2.3</w:t>
            </w:r>
            <w:r w:rsidRPr="00E2634E">
              <w:rPr>
                <w:rFonts w:ascii="Times New Roman" w:eastAsia="Calibri" w:hAnsi="Times New Roman" w:cs="Times New Roman"/>
                <w:sz w:val="20"/>
                <w:szCs w:val="20"/>
                <w:lang w:val="en-US"/>
              </w:rPr>
              <w:tab/>
              <w:t>Implementation of the Licensing System and Application of Quotas</w:t>
            </w:r>
          </w:p>
        </w:tc>
        <w:tc>
          <w:tcPr>
            <w:tcW w:w="440" w:type="dxa"/>
            <w:tcBorders>
              <w:top w:val="single" w:sz="4" w:space="0" w:color="FFFFFF"/>
              <w:left w:val="single" w:sz="4" w:space="0" w:color="FFFFFF"/>
              <w:bottom w:val="single" w:sz="4" w:space="0" w:color="FFFFFF"/>
              <w:right w:val="single" w:sz="4" w:space="0" w:color="FFFFFF"/>
            </w:tcBorders>
            <w:hideMark/>
          </w:tcPr>
          <w:p w14:paraId="6AB2D1FD"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24</w:t>
            </w:r>
          </w:p>
        </w:tc>
      </w:tr>
      <w:tr w:rsidR="004B0393" w:rsidRPr="004B0393" w14:paraId="2D11600D"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43B793F3" w14:textId="77777777" w:rsidR="004B0393" w:rsidRPr="00E2634E" w:rsidRDefault="004B0393" w:rsidP="004B0393">
            <w:pPr>
              <w:spacing w:after="0" w:line="276" w:lineRule="auto"/>
              <w:ind w:firstLine="720"/>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2.4</w:t>
            </w:r>
            <w:r w:rsidRPr="00E2634E">
              <w:rPr>
                <w:rFonts w:ascii="Times New Roman" w:eastAsia="Calibri" w:hAnsi="Times New Roman" w:cs="Times New Roman"/>
                <w:sz w:val="20"/>
                <w:szCs w:val="20"/>
                <w:lang w:val="en-US"/>
              </w:rPr>
              <w:tab/>
              <w:t>Measures respecting HCFCs</w:t>
            </w:r>
          </w:p>
        </w:tc>
        <w:tc>
          <w:tcPr>
            <w:tcW w:w="440" w:type="dxa"/>
            <w:tcBorders>
              <w:top w:val="single" w:sz="4" w:space="0" w:color="FFFFFF"/>
              <w:left w:val="single" w:sz="4" w:space="0" w:color="FFFFFF"/>
              <w:bottom w:val="single" w:sz="4" w:space="0" w:color="FFFFFF"/>
              <w:right w:val="single" w:sz="4" w:space="0" w:color="FFFFFF"/>
            </w:tcBorders>
            <w:hideMark/>
          </w:tcPr>
          <w:p w14:paraId="74B3B41B"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25</w:t>
            </w:r>
          </w:p>
        </w:tc>
      </w:tr>
      <w:tr w:rsidR="004B0393" w:rsidRPr="004B0393" w14:paraId="6B8DDC40"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0E9EB076" w14:textId="77777777" w:rsidR="004B0393" w:rsidRPr="00E2634E" w:rsidRDefault="004B0393" w:rsidP="004B0393">
            <w:pPr>
              <w:spacing w:after="0" w:line="276" w:lineRule="auto"/>
              <w:ind w:left="720"/>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2.5</w:t>
            </w:r>
            <w:r w:rsidRPr="00E2634E">
              <w:rPr>
                <w:rFonts w:ascii="Times New Roman" w:eastAsia="Calibri" w:hAnsi="Times New Roman" w:cs="Times New Roman"/>
                <w:sz w:val="20"/>
                <w:szCs w:val="20"/>
                <w:lang w:val="en-US"/>
              </w:rPr>
              <w:tab/>
              <w:t>Stakeholder Involvement in the Policy and Regulatory Regime</w:t>
            </w:r>
          </w:p>
        </w:tc>
        <w:tc>
          <w:tcPr>
            <w:tcW w:w="440" w:type="dxa"/>
            <w:tcBorders>
              <w:top w:val="single" w:sz="4" w:space="0" w:color="FFFFFF"/>
              <w:left w:val="single" w:sz="4" w:space="0" w:color="FFFFFF"/>
              <w:bottom w:val="single" w:sz="4" w:space="0" w:color="FFFFFF"/>
              <w:right w:val="single" w:sz="4" w:space="0" w:color="FFFFFF"/>
            </w:tcBorders>
            <w:hideMark/>
          </w:tcPr>
          <w:p w14:paraId="78E45B42"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25</w:t>
            </w:r>
          </w:p>
        </w:tc>
      </w:tr>
      <w:tr w:rsidR="004B0393" w:rsidRPr="004B0393" w14:paraId="69EA5736"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3C476508" w14:textId="77777777" w:rsidR="004B0393" w:rsidRPr="00E2634E" w:rsidRDefault="004B0393" w:rsidP="004B0393">
            <w:pPr>
              <w:tabs>
                <w:tab w:val="left" w:pos="720"/>
              </w:tabs>
              <w:spacing w:after="0" w:line="276" w:lineRule="auto"/>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3.0</w:t>
            </w:r>
            <w:r w:rsidRPr="00E2634E">
              <w:rPr>
                <w:rFonts w:ascii="Times New Roman" w:eastAsia="Calibri" w:hAnsi="Times New Roman" w:cs="Times New Roman"/>
                <w:sz w:val="20"/>
                <w:szCs w:val="20"/>
                <w:lang w:val="en-US"/>
              </w:rPr>
              <w:tab/>
              <w:t>Data Collection and Surveys</w:t>
            </w:r>
          </w:p>
        </w:tc>
        <w:tc>
          <w:tcPr>
            <w:tcW w:w="440" w:type="dxa"/>
            <w:tcBorders>
              <w:top w:val="single" w:sz="4" w:space="0" w:color="FFFFFF"/>
              <w:left w:val="single" w:sz="4" w:space="0" w:color="FFFFFF"/>
              <w:bottom w:val="single" w:sz="4" w:space="0" w:color="FFFFFF"/>
              <w:right w:val="single" w:sz="4" w:space="0" w:color="FFFFFF"/>
            </w:tcBorders>
            <w:hideMark/>
          </w:tcPr>
          <w:p w14:paraId="19FBBF65"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26</w:t>
            </w:r>
          </w:p>
        </w:tc>
      </w:tr>
      <w:tr w:rsidR="004B0393" w:rsidRPr="004B0393" w14:paraId="316492C0"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5E20A46F" w14:textId="77777777" w:rsidR="004B0393" w:rsidRPr="00E2634E" w:rsidRDefault="004B0393" w:rsidP="004B0393">
            <w:pPr>
              <w:spacing w:after="0" w:line="276" w:lineRule="auto"/>
              <w:ind w:firstLine="720"/>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3.1</w:t>
            </w:r>
            <w:r w:rsidRPr="00E2634E">
              <w:rPr>
                <w:rFonts w:ascii="Times New Roman" w:eastAsia="Calibri" w:hAnsi="Times New Roman" w:cs="Times New Roman"/>
                <w:sz w:val="20"/>
                <w:szCs w:val="20"/>
                <w:lang w:val="en-US"/>
              </w:rPr>
              <w:tab/>
              <w:t>Survey Methodology and Approach</w:t>
            </w:r>
          </w:p>
        </w:tc>
        <w:tc>
          <w:tcPr>
            <w:tcW w:w="440" w:type="dxa"/>
            <w:tcBorders>
              <w:top w:val="single" w:sz="4" w:space="0" w:color="FFFFFF"/>
              <w:left w:val="single" w:sz="4" w:space="0" w:color="FFFFFF"/>
              <w:bottom w:val="single" w:sz="4" w:space="0" w:color="FFFFFF"/>
              <w:right w:val="single" w:sz="4" w:space="0" w:color="FFFFFF"/>
            </w:tcBorders>
            <w:hideMark/>
          </w:tcPr>
          <w:p w14:paraId="25510CCB"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26</w:t>
            </w:r>
          </w:p>
        </w:tc>
      </w:tr>
      <w:tr w:rsidR="004B0393" w:rsidRPr="004B0393" w14:paraId="14FD8B76"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7A5EA2C4" w14:textId="77777777" w:rsidR="004B0393" w:rsidRPr="00E2634E" w:rsidRDefault="004B0393" w:rsidP="004B0393">
            <w:pPr>
              <w:spacing w:after="0" w:line="276" w:lineRule="auto"/>
              <w:ind w:firstLine="720"/>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3.2</w:t>
            </w:r>
            <w:r w:rsidRPr="00E2634E">
              <w:rPr>
                <w:rFonts w:ascii="Times New Roman" w:eastAsia="Calibri" w:hAnsi="Times New Roman" w:cs="Times New Roman"/>
                <w:sz w:val="20"/>
                <w:szCs w:val="20"/>
                <w:lang w:val="en-US"/>
              </w:rPr>
              <w:tab/>
              <w:t>HCFC Supply and Import/Export Profile</w:t>
            </w:r>
          </w:p>
        </w:tc>
        <w:tc>
          <w:tcPr>
            <w:tcW w:w="440" w:type="dxa"/>
            <w:tcBorders>
              <w:top w:val="single" w:sz="4" w:space="0" w:color="FFFFFF"/>
              <w:left w:val="single" w:sz="4" w:space="0" w:color="FFFFFF"/>
              <w:bottom w:val="single" w:sz="4" w:space="0" w:color="FFFFFF"/>
              <w:right w:val="single" w:sz="4" w:space="0" w:color="FFFFFF"/>
            </w:tcBorders>
            <w:hideMark/>
          </w:tcPr>
          <w:p w14:paraId="1B97434C"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30</w:t>
            </w:r>
          </w:p>
        </w:tc>
      </w:tr>
      <w:tr w:rsidR="004B0393" w:rsidRPr="004B0393" w14:paraId="0E1E6185"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5DDBE0F7" w14:textId="77777777" w:rsidR="004B0393" w:rsidRPr="00E2634E" w:rsidRDefault="004B0393" w:rsidP="004B0393">
            <w:pPr>
              <w:spacing w:after="0" w:line="276" w:lineRule="auto"/>
              <w:ind w:firstLine="720"/>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3.3</w:t>
            </w:r>
            <w:r w:rsidRPr="00E2634E">
              <w:rPr>
                <w:rFonts w:ascii="Times New Roman" w:eastAsia="Calibri" w:hAnsi="Times New Roman" w:cs="Times New Roman"/>
                <w:sz w:val="20"/>
                <w:szCs w:val="20"/>
                <w:lang w:val="en-US"/>
              </w:rPr>
              <w:tab/>
              <w:t>Current HCFC Consumption</w:t>
            </w:r>
          </w:p>
        </w:tc>
        <w:tc>
          <w:tcPr>
            <w:tcW w:w="440" w:type="dxa"/>
            <w:tcBorders>
              <w:top w:val="single" w:sz="4" w:space="0" w:color="FFFFFF"/>
              <w:left w:val="single" w:sz="4" w:space="0" w:color="FFFFFF"/>
              <w:bottom w:val="single" w:sz="4" w:space="0" w:color="FFFFFF"/>
              <w:right w:val="single" w:sz="4" w:space="0" w:color="FFFFFF"/>
            </w:tcBorders>
            <w:hideMark/>
          </w:tcPr>
          <w:p w14:paraId="57525F49"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31</w:t>
            </w:r>
          </w:p>
        </w:tc>
      </w:tr>
      <w:tr w:rsidR="004B0393" w:rsidRPr="004B0393" w14:paraId="5338E4F1"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3E8FD14E" w14:textId="77777777" w:rsidR="004B0393" w:rsidRPr="00E2634E" w:rsidRDefault="004B0393" w:rsidP="004B0393">
            <w:pPr>
              <w:spacing w:after="0" w:line="276" w:lineRule="auto"/>
              <w:ind w:firstLine="720"/>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3.4</w:t>
            </w:r>
            <w:r w:rsidRPr="00E2634E">
              <w:rPr>
                <w:rFonts w:ascii="Times New Roman" w:eastAsia="Calibri" w:hAnsi="Times New Roman" w:cs="Times New Roman"/>
                <w:sz w:val="20"/>
                <w:szCs w:val="20"/>
                <w:lang w:val="en-US"/>
              </w:rPr>
              <w:tab/>
              <w:t>Forecast HCFC Consumption</w:t>
            </w:r>
          </w:p>
        </w:tc>
        <w:tc>
          <w:tcPr>
            <w:tcW w:w="440" w:type="dxa"/>
            <w:tcBorders>
              <w:top w:val="single" w:sz="4" w:space="0" w:color="FFFFFF"/>
              <w:left w:val="single" w:sz="4" w:space="0" w:color="FFFFFF"/>
              <w:bottom w:val="single" w:sz="4" w:space="0" w:color="FFFFFF"/>
              <w:right w:val="single" w:sz="4" w:space="0" w:color="FFFFFF"/>
            </w:tcBorders>
            <w:hideMark/>
          </w:tcPr>
          <w:p w14:paraId="2E5D7AB3"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32</w:t>
            </w:r>
          </w:p>
        </w:tc>
      </w:tr>
      <w:tr w:rsidR="004B0393" w:rsidRPr="004B0393" w14:paraId="013D3FC8"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48B3C911" w14:textId="77777777" w:rsidR="004B0393" w:rsidRPr="00E2634E" w:rsidRDefault="004B0393" w:rsidP="004B0393">
            <w:pPr>
              <w:spacing w:after="0" w:line="276" w:lineRule="auto"/>
              <w:ind w:firstLine="720"/>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3.5</w:t>
            </w:r>
            <w:r w:rsidRPr="00E2634E">
              <w:rPr>
                <w:rFonts w:ascii="Times New Roman" w:eastAsia="Calibri" w:hAnsi="Times New Roman" w:cs="Times New Roman"/>
                <w:sz w:val="20"/>
                <w:szCs w:val="20"/>
                <w:lang w:val="en-US"/>
              </w:rPr>
              <w:tab/>
              <w:t>Data Validation</w:t>
            </w:r>
          </w:p>
        </w:tc>
        <w:tc>
          <w:tcPr>
            <w:tcW w:w="440" w:type="dxa"/>
            <w:tcBorders>
              <w:top w:val="single" w:sz="4" w:space="0" w:color="FFFFFF"/>
              <w:left w:val="single" w:sz="4" w:space="0" w:color="FFFFFF"/>
              <w:bottom w:val="single" w:sz="4" w:space="0" w:color="FFFFFF"/>
              <w:right w:val="single" w:sz="4" w:space="0" w:color="FFFFFF"/>
            </w:tcBorders>
            <w:hideMark/>
          </w:tcPr>
          <w:p w14:paraId="34357103"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38</w:t>
            </w:r>
          </w:p>
        </w:tc>
      </w:tr>
      <w:tr w:rsidR="004B0393" w:rsidRPr="004B0393" w14:paraId="12C2A1FD"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25C49E45" w14:textId="77777777" w:rsidR="004B0393" w:rsidRPr="00E2634E" w:rsidRDefault="004B0393" w:rsidP="004B0393">
            <w:pPr>
              <w:spacing w:after="0" w:line="276" w:lineRule="auto"/>
              <w:ind w:firstLine="720"/>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3.6</w:t>
            </w:r>
            <w:r w:rsidRPr="00E2634E">
              <w:rPr>
                <w:rFonts w:ascii="Times New Roman" w:eastAsia="Calibri" w:hAnsi="Times New Roman" w:cs="Times New Roman"/>
                <w:sz w:val="20"/>
                <w:szCs w:val="20"/>
                <w:lang w:val="en-US"/>
              </w:rPr>
              <w:tab/>
              <w:t>Availability of HCFC Alternatives and Prices</w:t>
            </w:r>
          </w:p>
        </w:tc>
        <w:tc>
          <w:tcPr>
            <w:tcW w:w="440" w:type="dxa"/>
            <w:tcBorders>
              <w:top w:val="single" w:sz="4" w:space="0" w:color="FFFFFF"/>
              <w:left w:val="single" w:sz="4" w:space="0" w:color="FFFFFF"/>
              <w:bottom w:val="single" w:sz="4" w:space="0" w:color="FFFFFF"/>
              <w:right w:val="single" w:sz="4" w:space="0" w:color="FFFFFF"/>
            </w:tcBorders>
            <w:hideMark/>
          </w:tcPr>
          <w:p w14:paraId="02F882E8"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38</w:t>
            </w:r>
          </w:p>
        </w:tc>
      </w:tr>
      <w:tr w:rsidR="004B0393" w:rsidRPr="004B0393" w14:paraId="76F2C9F7"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4FCD1C60" w14:textId="77777777" w:rsidR="004B0393" w:rsidRPr="00E2634E" w:rsidRDefault="004B0393" w:rsidP="004B0393">
            <w:pPr>
              <w:spacing w:after="0" w:line="276" w:lineRule="auto"/>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4.0</w:t>
            </w:r>
            <w:r w:rsidRPr="00E2634E">
              <w:rPr>
                <w:rFonts w:ascii="Times New Roman" w:eastAsia="Calibri" w:hAnsi="Times New Roman" w:cs="Times New Roman"/>
                <w:sz w:val="20"/>
                <w:szCs w:val="20"/>
                <w:lang w:val="en-US"/>
              </w:rPr>
              <w:tab/>
              <w:t>Strategy and Plan for the Implementation of HCFC phase out</w:t>
            </w:r>
          </w:p>
        </w:tc>
        <w:tc>
          <w:tcPr>
            <w:tcW w:w="440" w:type="dxa"/>
            <w:tcBorders>
              <w:top w:val="single" w:sz="4" w:space="0" w:color="FFFFFF"/>
              <w:left w:val="single" w:sz="4" w:space="0" w:color="FFFFFF"/>
              <w:bottom w:val="single" w:sz="4" w:space="0" w:color="FFFFFF"/>
              <w:right w:val="single" w:sz="4" w:space="0" w:color="FFFFFF"/>
            </w:tcBorders>
            <w:hideMark/>
          </w:tcPr>
          <w:p w14:paraId="0AC65D37"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40</w:t>
            </w:r>
          </w:p>
        </w:tc>
      </w:tr>
      <w:tr w:rsidR="004B0393" w:rsidRPr="004B0393" w14:paraId="1FBD01BB"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5B3AF167" w14:textId="77777777" w:rsidR="004B0393" w:rsidRPr="00E2634E" w:rsidRDefault="004B0393" w:rsidP="004B0393">
            <w:pPr>
              <w:spacing w:after="0" w:line="276" w:lineRule="auto"/>
              <w:ind w:firstLine="720"/>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4.1</w:t>
            </w:r>
            <w:r w:rsidRPr="00E2634E">
              <w:rPr>
                <w:rFonts w:ascii="Times New Roman" w:eastAsia="Calibri" w:hAnsi="Times New Roman" w:cs="Times New Roman"/>
                <w:sz w:val="20"/>
                <w:szCs w:val="20"/>
                <w:lang w:val="en-US"/>
              </w:rPr>
              <w:tab/>
              <w:t>Strategy Framework and Rationale</w:t>
            </w:r>
          </w:p>
        </w:tc>
        <w:tc>
          <w:tcPr>
            <w:tcW w:w="440" w:type="dxa"/>
            <w:tcBorders>
              <w:top w:val="single" w:sz="4" w:space="0" w:color="FFFFFF"/>
              <w:left w:val="single" w:sz="4" w:space="0" w:color="FFFFFF"/>
              <w:bottom w:val="single" w:sz="4" w:space="0" w:color="FFFFFF"/>
              <w:right w:val="single" w:sz="4" w:space="0" w:color="FFFFFF"/>
            </w:tcBorders>
            <w:hideMark/>
          </w:tcPr>
          <w:p w14:paraId="7F4BF32D"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40</w:t>
            </w:r>
          </w:p>
        </w:tc>
      </w:tr>
      <w:tr w:rsidR="004B0393" w:rsidRPr="004B0393" w14:paraId="28378504"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30F82A7E" w14:textId="77777777" w:rsidR="004B0393" w:rsidRPr="00E2634E" w:rsidRDefault="004B0393" w:rsidP="004B0393">
            <w:pPr>
              <w:spacing w:after="0" w:line="276" w:lineRule="auto"/>
              <w:ind w:firstLine="720"/>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4.2</w:t>
            </w:r>
            <w:r w:rsidRPr="00E2634E">
              <w:rPr>
                <w:rFonts w:ascii="Times New Roman" w:eastAsia="Calibri" w:hAnsi="Times New Roman" w:cs="Times New Roman"/>
                <w:sz w:val="20"/>
                <w:szCs w:val="20"/>
                <w:lang w:val="en-US"/>
              </w:rPr>
              <w:tab/>
              <w:t>Description of HPMP Action Plan and Activities</w:t>
            </w:r>
          </w:p>
        </w:tc>
        <w:tc>
          <w:tcPr>
            <w:tcW w:w="440" w:type="dxa"/>
            <w:tcBorders>
              <w:top w:val="single" w:sz="4" w:space="0" w:color="FFFFFF"/>
              <w:left w:val="single" w:sz="4" w:space="0" w:color="FFFFFF"/>
              <w:bottom w:val="single" w:sz="4" w:space="0" w:color="FFFFFF"/>
              <w:right w:val="single" w:sz="4" w:space="0" w:color="FFFFFF"/>
            </w:tcBorders>
            <w:hideMark/>
          </w:tcPr>
          <w:p w14:paraId="3B82E928"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42</w:t>
            </w:r>
          </w:p>
        </w:tc>
      </w:tr>
      <w:tr w:rsidR="004B0393" w:rsidRPr="004B0393" w14:paraId="1B8D84BA"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74F6A9FD" w14:textId="4D22A6A2" w:rsidR="004B0393" w:rsidRPr="00E2634E" w:rsidRDefault="004B0393" w:rsidP="003B164E">
            <w:pPr>
              <w:spacing w:after="0" w:line="276" w:lineRule="auto"/>
              <w:ind w:left="2160" w:hanging="720"/>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4.2.1</w:t>
            </w:r>
            <w:r w:rsidRPr="00E2634E">
              <w:rPr>
                <w:rFonts w:ascii="Times New Roman" w:eastAsia="Calibri" w:hAnsi="Times New Roman" w:cs="Times New Roman"/>
                <w:sz w:val="20"/>
                <w:szCs w:val="20"/>
                <w:lang w:val="en-US"/>
              </w:rPr>
              <w:tab/>
            </w:r>
            <w:r w:rsidR="003B164E" w:rsidRPr="003B164E">
              <w:rPr>
                <w:rFonts w:ascii="Times New Roman" w:eastAsia="Calibri" w:hAnsi="Times New Roman" w:cs="Times New Roman"/>
                <w:sz w:val="20"/>
                <w:szCs w:val="20"/>
                <w:lang w:val="en-US"/>
              </w:rPr>
              <w:t>Non-Investment Component (UNEP): Legal/Regulatory Commitments, Technical Capacity Strengthening and Monitoring</w:t>
            </w:r>
          </w:p>
          <w:p w14:paraId="35E45050" w14:textId="0E2C2423" w:rsidR="004B0393" w:rsidRDefault="004B0393" w:rsidP="003B164E">
            <w:pPr>
              <w:spacing w:after="0" w:line="276" w:lineRule="auto"/>
              <w:ind w:left="2160" w:hanging="720"/>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4.2.2</w:t>
            </w:r>
            <w:r w:rsidRPr="00E2634E">
              <w:rPr>
                <w:rFonts w:ascii="Times New Roman" w:eastAsia="Calibri" w:hAnsi="Times New Roman" w:cs="Times New Roman"/>
                <w:sz w:val="20"/>
                <w:szCs w:val="20"/>
                <w:lang w:val="en-US"/>
              </w:rPr>
              <w:tab/>
            </w:r>
            <w:r w:rsidR="003B164E" w:rsidRPr="003B164E">
              <w:rPr>
                <w:rFonts w:ascii="Times New Roman" w:eastAsia="Calibri" w:hAnsi="Times New Roman" w:cs="Times New Roman"/>
                <w:sz w:val="20"/>
                <w:szCs w:val="20"/>
                <w:lang w:val="en-US"/>
              </w:rPr>
              <w:t>Investment Component (UNDP): Improved HCFC Management and Alternatives Demonstration Projects</w:t>
            </w:r>
          </w:p>
          <w:p w14:paraId="15BC8E14" w14:textId="43D6D0A0" w:rsidR="00FE1B45" w:rsidRPr="00E2634E" w:rsidRDefault="00FE1B45" w:rsidP="00FE1B45">
            <w:pPr>
              <w:spacing w:after="0" w:line="276" w:lineRule="auto"/>
              <w:ind w:left="2160" w:hanging="72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4.2.3      </w:t>
            </w:r>
            <w:r w:rsidRPr="00FE1B45">
              <w:rPr>
                <w:rFonts w:ascii="Times New Roman" w:eastAsia="Calibri" w:hAnsi="Times New Roman" w:cs="Times New Roman"/>
                <w:sz w:val="20"/>
                <w:szCs w:val="20"/>
                <w:lang w:val="en-US"/>
              </w:rPr>
              <w:t>HPMP Stage 2 Trance 1 Activities Break-Down by UNEP and UNDP</w:t>
            </w:r>
          </w:p>
          <w:p w14:paraId="308B91C4" w14:textId="4C799217" w:rsidR="004B0393" w:rsidRPr="00E2634E" w:rsidRDefault="004B0393" w:rsidP="003B164E">
            <w:pPr>
              <w:spacing w:after="0" w:line="276" w:lineRule="auto"/>
              <w:ind w:left="2160" w:hanging="720"/>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4.2.</w:t>
            </w:r>
            <w:r w:rsidR="00FE1B45">
              <w:rPr>
                <w:rFonts w:ascii="Times New Roman" w:eastAsia="Calibri" w:hAnsi="Times New Roman" w:cs="Times New Roman"/>
                <w:sz w:val="20"/>
                <w:szCs w:val="20"/>
                <w:lang w:val="en-US"/>
              </w:rPr>
              <w:t>4</w:t>
            </w:r>
            <w:r w:rsidRPr="00E2634E">
              <w:rPr>
                <w:rFonts w:ascii="Times New Roman" w:eastAsia="Calibri" w:hAnsi="Times New Roman" w:cs="Times New Roman"/>
                <w:sz w:val="20"/>
                <w:szCs w:val="20"/>
                <w:lang w:val="en-US"/>
              </w:rPr>
              <w:tab/>
              <w:t>Climate and Sound Chemicals Management Considerations</w:t>
            </w:r>
          </w:p>
          <w:p w14:paraId="7563DC4C" w14:textId="15578FE8" w:rsidR="004B0393" w:rsidRPr="00E2634E" w:rsidRDefault="004B0393" w:rsidP="00FE1B45">
            <w:pPr>
              <w:spacing w:after="0" w:line="276" w:lineRule="auto"/>
              <w:ind w:left="2160" w:hanging="720"/>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4.2.</w:t>
            </w:r>
            <w:r w:rsidR="00FE1B45">
              <w:rPr>
                <w:rFonts w:ascii="Times New Roman" w:eastAsia="Calibri" w:hAnsi="Times New Roman" w:cs="Times New Roman"/>
                <w:sz w:val="20"/>
                <w:szCs w:val="20"/>
                <w:lang w:val="en-US"/>
              </w:rPr>
              <w:t>5</w:t>
            </w:r>
            <w:r w:rsidRPr="00E2634E">
              <w:rPr>
                <w:rFonts w:ascii="Times New Roman" w:eastAsia="Calibri" w:hAnsi="Times New Roman" w:cs="Times New Roman"/>
                <w:sz w:val="20"/>
                <w:szCs w:val="20"/>
                <w:lang w:val="en-US"/>
              </w:rPr>
              <w:tab/>
              <w:t>HPMP Action Plan Timetable</w:t>
            </w:r>
          </w:p>
        </w:tc>
        <w:tc>
          <w:tcPr>
            <w:tcW w:w="440" w:type="dxa"/>
            <w:tcBorders>
              <w:top w:val="single" w:sz="4" w:space="0" w:color="FFFFFF"/>
              <w:left w:val="single" w:sz="4" w:space="0" w:color="FFFFFF"/>
              <w:bottom w:val="single" w:sz="4" w:space="0" w:color="FFFFFF"/>
              <w:right w:val="single" w:sz="4" w:space="0" w:color="FFFFFF"/>
            </w:tcBorders>
          </w:tcPr>
          <w:p w14:paraId="1307567C" w14:textId="77777777" w:rsidR="004B0393" w:rsidRPr="004B0393" w:rsidRDefault="004B0393" w:rsidP="004B0393">
            <w:pPr>
              <w:spacing w:after="0" w:line="276" w:lineRule="auto"/>
              <w:rPr>
                <w:rFonts w:ascii="Times New Roman" w:eastAsia="Calibri" w:hAnsi="Times New Roman" w:cs="Times New Roman"/>
                <w:sz w:val="20"/>
                <w:szCs w:val="20"/>
                <w:lang w:val="en-US"/>
              </w:rPr>
            </w:pPr>
          </w:p>
        </w:tc>
      </w:tr>
      <w:tr w:rsidR="004B0393" w:rsidRPr="004B0393" w14:paraId="7B9E079F"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14AADB3E" w14:textId="4D663865" w:rsidR="004B0393" w:rsidRPr="00E2634E" w:rsidRDefault="004B0393" w:rsidP="00875FE2">
            <w:pPr>
              <w:spacing w:after="0" w:line="276" w:lineRule="auto"/>
              <w:ind w:firstLine="720"/>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4.</w:t>
            </w:r>
            <w:r w:rsidR="00875FE2">
              <w:rPr>
                <w:rFonts w:ascii="Times New Roman" w:eastAsia="Calibri" w:hAnsi="Times New Roman" w:cs="Times New Roman"/>
                <w:sz w:val="20"/>
                <w:szCs w:val="20"/>
                <w:lang w:val="en-US"/>
              </w:rPr>
              <w:t>3</w:t>
            </w:r>
            <w:r w:rsidRPr="00E2634E">
              <w:rPr>
                <w:rFonts w:ascii="Times New Roman" w:eastAsia="Calibri" w:hAnsi="Times New Roman" w:cs="Times New Roman"/>
                <w:sz w:val="20"/>
                <w:szCs w:val="20"/>
                <w:lang w:val="en-US"/>
              </w:rPr>
              <w:tab/>
              <w:t>Project Coordination and Management</w:t>
            </w:r>
          </w:p>
        </w:tc>
        <w:tc>
          <w:tcPr>
            <w:tcW w:w="440" w:type="dxa"/>
            <w:tcBorders>
              <w:top w:val="single" w:sz="4" w:space="0" w:color="FFFFFF"/>
              <w:left w:val="single" w:sz="4" w:space="0" w:color="FFFFFF"/>
              <w:bottom w:val="single" w:sz="4" w:space="0" w:color="FFFFFF"/>
              <w:right w:val="single" w:sz="4" w:space="0" w:color="FFFFFF"/>
            </w:tcBorders>
            <w:hideMark/>
          </w:tcPr>
          <w:p w14:paraId="79A9A14D"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48</w:t>
            </w:r>
          </w:p>
        </w:tc>
      </w:tr>
      <w:tr w:rsidR="004B0393" w:rsidRPr="004B0393" w14:paraId="3E08B288"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78975A51" w14:textId="77777777" w:rsidR="004B0393" w:rsidRPr="00E2634E" w:rsidRDefault="004B0393" w:rsidP="004B0393">
            <w:pPr>
              <w:spacing w:after="0" w:line="276" w:lineRule="auto"/>
              <w:rPr>
                <w:rFonts w:ascii="Times New Roman" w:eastAsia="Calibri" w:hAnsi="Times New Roman" w:cs="Times New Roman"/>
                <w:b/>
                <w:sz w:val="20"/>
                <w:szCs w:val="20"/>
                <w:lang w:val="en-US"/>
              </w:rPr>
            </w:pPr>
            <w:r w:rsidRPr="00E2634E">
              <w:rPr>
                <w:rFonts w:ascii="Times New Roman" w:eastAsia="Calibri" w:hAnsi="Times New Roman" w:cs="Times New Roman"/>
                <w:b/>
                <w:sz w:val="20"/>
                <w:szCs w:val="20"/>
                <w:lang w:val="en-US"/>
              </w:rPr>
              <w:t>Annexes</w:t>
            </w:r>
          </w:p>
        </w:tc>
        <w:tc>
          <w:tcPr>
            <w:tcW w:w="440" w:type="dxa"/>
            <w:tcBorders>
              <w:top w:val="single" w:sz="4" w:space="0" w:color="FFFFFF"/>
              <w:left w:val="single" w:sz="4" w:space="0" w:color="FFFFFF"/>
              <w:bottom w:val="single" w:sz="4" w:space="0" w:color="FFFFFF"/>
              <w:right w:val="single" w:sz="4" w:space="0" w:color="FFFFFF"/>
            </w:tcBorders>
          </w:tcPr>
          <w:p w14:paraId="6170C37E" w14:textId="77777777" w:rsidR="004B0393" w:rsidRPr="004B0393" w:rsidRDefault="004B0393" w:rsidP="004B0393">
            <w:pPr>
              <w:spacing w:after="0" w:line="276" w:lineRule="auto"/>
              <w:rPr>
                <w:rFonts w:ascii="Times New Roman" w:eastAsia="Calibri" w:hAnsi="Times New Roman" w:cs="Times New Roman"/>
                <w:sz w:val="20"/>
                <w:szCs w:val="20"/>
                <w:lang w:val="en-US"/>
              </w:rPr>
            </w:pPr>
          </w:p>
        </w:tc>
      </w:tr>
      <w:tr w:rsidR="004B0393" w:rsidRPr="004B0393" w14:paraId="6F47371E"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6EB5EB9D" w14:textId="77777777" w:rsidR="004B0393" w:rsidRPr="00E2634E" w:rsidRDefault="004B0393" w:rsidP="004B0393">
            <w:pPr>
              <w:spacing w:after="0" w:line="276" w:lineRule="auto"/>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Annex 1.1</w:t>
            </w:r>
            <w:r w:rsidRPr="00E2634E">
              <w:rPr>
                <w:rFonts w:ascii="Times New Roman" w:eastAsia="Calibri" w:hAnsi="Times New Roman" w:cs="Times New Roman"/>
                <w:sz w:val="20"/>
                <w:szCs w:val="20"/>
                <w:lang w:val="en-US"/>
              </w:rPr>
              <w:tab/>
              <w:t xml:space="preserve">Diagrams of GDP Dynamics of for </w:t>
            </w:r>
            <w:smartTag w:uri="urn:schemas-microsoft-com:office:smarttags" w:element="place">
              <w:smartTag w:uri="urn:schemas-microsoft-com:office:smarttags" w:element="PlaceName">
                <w:r w:rsidRPr="00E2634E">
                  <w:rPr>
                    <w:rFonts w:ascii="Times New Roman" w:eastAsia="Calibri" w:hAnsi="Times New Roman" w:cs="Times New Roman"/>
                    <w:sz w:val="20"/>
                    <w:szCs w:val="20"/>
                    <w:lang w:val="en-US"/>
                  </w:rPr>
                  <w:t>Kyrgyz</w:t>
                </w:r>
              </w:smartTag>
              <w:r w:rsidRPr="00E2634E">
                <w:rPr>
                  <w:rFonts w:ascii="Times New Roman" w:eastAsia="Calibri" w:hAnsi="Times New Roman" w:cs="Times New Roman"/>
                  <w:sz w:val="20"/>
                  <w:szCs w:val="20"/>
                  <w:lang w:val="en-US"/>
                </w:rPr>
                <w:t xml:space="preserve"> </w:t>
              </w:r>
              <w:smartTag w:uri="urn:schemas-microsoft-com:office:smarttags" w:element="PlaceType">
                <w:r w:rsidRPr="00E2634E">
                  <w:rPr>
                    <w:rFonts w:ascii="Times New Roman" w:eastAsia="Calibri" w:hAnsi="Times New Roman" w:cs="Times New Roman"/>
                    <w:sz w:val="20"/>
                    <w:szCs w:val="20"/>
                    <w:lang w:val="en-US"/>
                  </w:rPr>
                  <w:t>Republic</w:t>
                </w:r>
              </w:smartTag>
            </w:smartTag>
          </w:p>
        </w:tc>
        <w:tc>
          <w:tcPr>
            <w:tcW w:w="440" w:type="dxa"/>
            <w:tcBorders>
              <w:top w:val="single" w:sz="4" w:space="0" w:color="FFFFFF"/>
              <w:left w:val="single" w:sz="4" w:space="0" w:color="FFFFFF"/>
              <w:bottom w:val="single" w:sz="4" w:space="0" w:color="FFFFFF"/>
              <w:right w:val="single" w:sz="4" w:space="0" w:color="FFFFFF"/>
            </w:tcBorders>
            <w:hideMark/>
          </w:tcPr>
          <w:p w14:paraId="541CC891"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50</w:t>
            </w:r>
          </w:p>
        </w:tc>
      </w:tr>
      <w:tr w:rsidR="004B0393" w:rsidRPr="004B0393" w14:paraId="4D33BB52"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1A1A6EF0" w14:textId="77777777" w:rsidR="004B0393" w:rsidRPr="00E2634E" w:rsidRDefault="004B0393" w:rsidP="004B0393">
            <w:pPr>
              <w:spacing w:after="0" w:line="276" w:lineRule="auto"/>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Annex 1.2</w:t>
            </w:r>
            <w:r w:rsidRPr="00E2634E">
              <w:rPr>
                <w:rFonts w:ascii="Times New Roman" w:eastAsia="Calibri" w:hAnsi="Times New Roman" w:cs="Times New Roman"/>
                <w:sz w:val="20"/>
                <w:szCs w:val="20"/>
                <w:lang w:val="en-US"/>
              </w:rPr>
              <w:tab/>
              <w:t>Listing of Information Products, Publications and Awareness Events</w:t>
            </w:r>
            <w:r w:rsidRPr="00E2634E">
              <w:rPr>
                <w:rFonts w:ascii="Times New Roman" w:eastAsia="Calibri" w:hAnsi="Times New Roman" w:cs="Times New Roman"/>
                <w:sz w:val="20"/>
                <w:szCs w:val="20"/>
                <w:lang w:val="en-US"/>
              </w:rPr>
              <w:tab/>
            </w:r>
          </w:p>
        </w:tc>
        <w:tc>
          <w:tcPr>
            <w:tcW w:w="440" w:type="dxa"/>
            <w:tcBorders>
              <w:top w:val="single" w:sz="4" w:space="0" w:color="FFFFFF"/>
              <w:left w:val="single" w:sz="4" w:space="0" w:color="FFFFFF"/>
              <w:bottom w:val="single" w:sz="4" w:space="0" w:color="FFFFFF"/>
              <w:right w:val="single" w:sz="4" w:space="0" w:color="FFFFFF"/>
            </w:tcBorders>
            <w:hideMark/>
          </w:tcPr>
          <w:p w14:paraId="031EBC8A"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53</w:t>
            </w:r>
          </w:p>
        </w:tc>
      </w:tr>
      <w:tr w:rsidR="004B0393" w:rsidRPr="004B0393" w14:paraId="7E654D0C"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54A613AE" w14:textId="6EC23534" w:rsidR="004B0393" w:rsidRPr="00E2634E" w:rsidRDefault="004B0393" w:rsidP="008909D3">
            <w:pPr>
              <w:spacing w:after="0" w:line="276" w:lineRule="auto"/>
              <w:ind w:left="1440" w:hanging="1440"/>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 xml:space="preserve">Annex </w:t>
            </w:r>
            <w:r w:rsidR="00576375">
              <w:rPr>
                <w:rFonts w:ascii="Times New Roman" w:eastAsia="Calibri" w:hAnsi="Times New Roman" w:cs="Times New Roman"/>
                <w:sz w:val="20"/>
                <w:szCs w:val="20"/>
                <w:lang w:val="en-US"/>
              </w:rPr>
              <w:t>1</w:t>
            </w:r>
            <w:r w:rsidRPr="00E2634E">
              <w:rPr>
                <w:rFonts w:ascii="Times New Roman" w:eastAsia="Calibri" w:hAnsi="Times New Roman" w:cs="Times New Roman"/>
                <w:sz w:val="20"/>
                <w:szCs w:val="20"/>
                <w:lang w:val="en-US"/>
              </w:rPr>
              <w:t>.</w:t>
            </w:r>
            <w:r w:rsidR="00CB266B">
              <w:rPr>
                <w:rFonts w:ascii="Times New Roman" w:eastAsia="Calibri" w:hAnsi="Times New Roman" w:cs="Times New Roman"/>
                <w:sz w:val="20"/>
                <w:szCs w:val="20"/>
                <w:lang w:val="en-US"/>
              </w:rPr>
              <w:t>3</w:t>
            </w:r>
            <w:r w:rsidRPr="00E2634E">
              <w:rPr>
                <w:rFonts w:ascii="Times New Roman" w:eastAsia="Calibri" w:hAnsi="Times New Roman" w:cs="Times New Roman"/>
                <w:sz w:val="20"/>
                <w:szCs w:val="20"/>
                <w:lang w:val="en-US"/>
              </w:rPr>
              <w:tab/>
              <w:t>Summary of ODS Related Legislation, Resolut</w:t>
            </w:r>
            <w:r w:rsidR="008909D3">
              <w:rPr>
                <w:rFonts w:ascii="Times New Roman" w:eastAsia="Calibri" w:hAnsi="Times New Roman" w:cs="Times New Roman"/>
                <w:sz w:val="20"/>
                <w:szCs w:val="20"/>
                <w:lang w:val="en-US"/>
              </w:rPr>
              <w:t>ions, Regulations, Endorsements</w:t>
            </w:r>
          </w:p>
        </w:tc>
        <w:tc>
          <w:tcPr>
            <w:tcW w:w="440" w:type="dxa"/>
            <w:tcBorders>
              <w:top w:val="single" w:sz="4" w:space="0" w:color="FFFFFF"/>
              <w:left w:val="single" w:sz="4" w:space="0" w:color="FFFFFF"/>
              <w:bottom w:val="single" w:sz="4" w:space="0" w:color="FFFFFF"/>
              <w:right w:val="single" w:sz="4" w:space="0" w:color="FFFFFF"/>
            </w:tcBorders>
            <w:hideMark/>
          </w:tcPr>
          <w:p w14:paraId="024DD15B"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54</w:t>
            </w:r>
          </w:p>
        </w:tc>
      </w:tr>
      <w:tr w:rsidR="00CB266B" w:rsidRPr="00CB266B" w14:paraId="5D837D65" w14:textId="77777777" w:rsidTr="004B0393">
        <w:tc>
          <w:tcPr>
            <w:tcW w:w="9350" w:type="dxa"/>
            <w:tcBorders>
              <w:top w:val="single" w:sz="4" w:space="0" w:color="FFFFFF"/>
              <w:left w:val="single" w:sz="4" w:space="0" w:color="FFFFFF"/>
              <w:bottom w:val="single" w:sz="4" w:space="0" w:color="FFFFFF"/>
              <w:right w:val="single" w:sz="4" w:space="0" w:color="FFFFFF"/>
            </w:tcBorders>
          </w:tcPr>
          <w:p w14:paraId="5ADC65E4" w14:textId="07BAF3F2" w:rsidR="00CB266B" w:rsidRPr="00E2634E" w:rsidRDefault="00CB266B" w:rsidP="008909D3">
            <w:pPr>
              <w:tabs>
                <w:tab w:val="left" w:pos="1526"/>
              </w:tabs>
              <w:spacing w:after="0" w:line="276" w:lineRule="auto"/>
              <w:ind w:left="1440" w:hanging="144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Annex 1.4</w:t>
            </w:r>
            <w:r>
              <w:rPr>
                <w:rFonts w:ascii="Times New Roman" w:eastAsia="Calibri" w:hAnsi="Times New Roman" w:cs="Times New Roman"/>
                <w:sz w:val="20"/>
                <w:szCs w:val="20"/>
                <w:lang w:val="en-US"/>
              </w:rPr>
              <w:tab/>
            </w:r>
            <w:r w:rsidR="008909D3" w:rsidRPr="00E2634E">
              <w:rPr>
                <w:rFonts w:ascii="Times New Roman" w:eastAsia="Calibri" w:hAnsi="Times New Roman" w:cs="Times New Roman"/>
                <w:sz w:val="20"/>
                <w:szCs w:val="20"/>
                <w:lang w:val="en-US"/>
              </w:rPr>
              <w:t>Lists of Controlled ODS and ODS Containing Products</w:t>
            </w:r>
          </w:p>
        </w:tc>
        <w:tc>
          <w:tcPr>
            <w:tcW w:w="440" w:type="dxa"/>
            <w:tcBorders>
              <w:top w:val="single" w:sz="4" w:space="0" w:color="FFFFFF"/>
              <w:left w:val="single" w:sz="4" w:space="0" w:color="FFFFFF"/>
              <w:bottom w:val="single" w:sz="4" w:space="0" w:color="FFFFFF"/>
              <w:right w:val="single" w:sz="4" w:space="0" w:color="FFFFFF"/>
            </w:tcBorders>
          </w:tcPr>
          <w:p w14:paraId="543DAF86" w14:textId="77777777" w:rsidR="00CB266B" w:rsidRPr="004B0393" w:rsidRDefault="00CB266B" w:rsidP="004B0393">
            <w:pPr>
              <w:spacing w:after="0" w:line="276" w:lineRule="auto"/>
              <w:rPr>
                <w:rFonts w:ascii="Times New Roman" w:eastAsia="Calibri" w:hAnsi="Times New Roman" w:cs="Times New Roman"/>
                <w:sz w:val="20"/>
                <w:szCs w:val="20"/>
                <w:lang w:val="en-US"/>
              </w:rPr>
            </w:pPr>
          </w:p>
        </w:tc>
      </w:tr>
      <w:tr w:rsidR="004B0393" w:rsidRPr="004B0393" w14:paraId="2723D753"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0F49C006" w14:textId="5493CF0A" w:rsidR="004B0393" w:rsidRPr="00E2634E" w:rsidRDefault="004B0393" w:rsidP="008909D3">
            <w:pPr>
              <w:spacing w:after="0" w:line="276" w:lineRule="auto"/>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 xml:space="preserve">Annex </w:t>
            </w:r>
            <w:r w:rsidR="008909D3">
              <w:rPr>
                <w:rFonts w:ascii="Times New Roman" w:eastAsia="Calibri" w:hAnsi="Times New Roman" w:cs="Times New Roman"/>
                <w:sz w:val="20"/>
                <w:szCs w:val="20"/>
                <w:lang w:val="en-US"/>
              </w:rPr>
              <w:t>1.5</w:t>
            </w:r>
            <w:r w:rsidRPr="00E2634E">
              <w:rPr>
                <w:rFonts w:ascii="Times New Roman" w:eastAsia="Calibri" w:hAnsi="Times New Roman" w:cs="Times New Roman"/>
                <w:sz w:val="20"/>
                <w:szCs w:val="20"/>
                <w:lang w:val="en-US"/>
              </w:rPr>
              <w:tab/>
              <w:t>Survey Form</w:t>
            </w:r>
          </w:p>
        </w:tc>
        <w:tc>
          <w:tcPr>
            <w:tcW w:w="440" w:type="dxa"/>
            <w:tcBorders>
              <w:top w:val="single" w:sz="4" w:space="0" w:color="FFFFFF"/>
              <w:left w:val="single" w:sz="4" w:space="0" w:color="FFFFFF"/>
              <w:bottom w:val="single" w:sz="4" w:space="0" w:color="FFFFFF"/>
              <w:right w:val="single" w:sz="4" w:space="0" w:color="FFFFFF"/>
            </w:tcBorders>
            <w:hideMark/>
          </w:tcPr>
          <w:p w14:paraId="1B58578F"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56</w:t>
            </w:r>
          </w:p>
        </w:tc>
      </w:tr>
      <w:tr w:rsidR="004B0393" w:rsidRPr="004B0393" w14:paraId="0EF08A87"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250864D8" w14:textId="566669A1" w:rsidR="004B0393" w:rsidRPr="00E2634E" w:rsidRDefault="004B0393" w:rsidP="008909D3">
            <w:pPr>
              <w:spacing w:after="0" w:line="276" w:lineRule="auto"/>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 xml:space="preserve">Annex </w:t>
            </w:r>
            <w:r w:rsidR="008909D3">
              <w:rPr>
                <w:rFonts w:ascii="Times New Roman" w:eastAsia="Calibri" w:hAnsi="Times New Roman" w:cs="Times New Roman"/>
                <w:sz w:val="20"/>
                <w:szCs w:val="20"/>
                <w:lang w:val="en-US"/>
              </w:rPr>
              <w:t>1</w:t>
            </w:r>
            <w:r w:rsidRPr="00E2634E">
              <w:rPr>
                <w:rFonts w:ascii="Times New Roman" w:eastAsia="Calibri" w:hAnsi="Times New Roman" w:cs="Times New Roman"/>
                <w:sz w:val="20"/>
                <w:szCs w:val="20"/>
                <w:lang w:val="en-US"/>
              </w:rPr>
              <w:t>.</w:t>
            </w:r>
            <w:r w:rsidR="008909D3">
              <w:rPr>
                <w:rFonts w:ascii="Times New Roman" w:eastAsia="Calibri" w:hAnsi="Times New Roman" w:cs="Times New Roman"/>
                <w:sz w:val="20"/>
                <w:szCs w:val="20"/>
                <w:lang w:val="en-US"/>
              </w:rPr>
              <w:t>6</w:t>
            </w:r>
            <w:r w:rsidRPr="00E2634E">
              <w:rPr>
                <w:rFonts w:ascii="Times New Roman" w:eastAsia="Calibri" w:hAnsi="Times New Roman" w:cs="Times New Roman"/>
                <w:sz w:val="20"/>
                <w:szCs w:val="20"/>
                <w:lang w:val="en-US"/>
              </w:rPr>
              <w:tab/>
            </w:r>
            <w:r w:rsidR="008909D3">
              <w:rPr>
                <w:rFonts w:ascii="Times New Roman" w:eastAsia="Calibri" w:hAnsi="Times New Roman" w:cs="Times New Roman"/>
                <w:sz w:val="20"/>
                <w:szCs w:val="20"/>
                <w:lang w:val="en-US"/>
              </w:rPr>
              <w:t>Dynamics of ODS consumption from 1995 to 2013</w:t>
            </w:r>
          </w:p>
        </w:tc>
        <w:tc>
          <w:tcPr>
            <w:tcW w:w="440" w:type="dxa"/>
            <w:tcBorders>
              <w:top w:val="single" w:sz="4" w:space="0" w:color="FFFFFF"/>
              <w:left w:val="single" w:sz="4" w:space="0" w:color="FFFFFF"/>
              <w:bottom w:val="single" w:sz="4" w:space="0" w:color="FFFFFF"/>
              <w:right w:val="single" w:sz="4" w:space="0" w:color="FFFFFF"/>
            </w:tcBorders>
            <w:hideMark/>
          </w:tcPr>
          <w:p w14:paraId="4E117634"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58</w:t>
            </w:r>
          </w:p>
        </w:tc>
      </w:tr>
      <w:tr w:rsidR="004B0393" w:rsidRPr="004B0393" w14:paraId="25C1436E"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1AE0DBC0" w14:textId="6B32F908" w:rsidR="004B0393" w:rsidRPr="00E2634E" w:rsidRDefault="004B0393" w:rsidP="008909D3">
            <w:pPr>
              <w:spacing w:after="0" w:line="276" w:lineRule="auto"/>
              <w:rPr>
                <w:rFonts w:ascii="Times New Roman" w:eastAsia="Calibri" w:hAnsi="Times New Roman" w:cs="Times New Roman"/>
                <w:sz w:val="20"/>
                <w:szCs w:val="20"/>
                <w:lang w:val="en-US"/>
              </w:rPr>
            </w:pPr>
            <w:r w:rsidRPr="00E2634E">
              <w:rPr>
                <w:rFonts w:ascii="Times New Roman" w:eastAsia="Calibri" w:hAnsi="Times New Roman" w:cs="Times New Roman"/>
                <w:sz w:val="20"/>
                <w:szCs w:val="20"/>
                <w:lang w:val="en-US"/>
              </w:rPr>
              <w:t xml:space="preserve">Annex </w:t>
            </w:r>
            <w:r w:rsidR="008909D3">
              <w:rPr>
                <w:rFonts w:ascii="Times New Roman" w:eastAsia="Calibri" w:hAnsi="Times New Roman" w:cs="Times New Roman"/>
                <w:sz w:val="20"/>
                <w:szCs w:val="20"/>
                <w:lang w:val="en-US"/>
              </w:rPr>
              <w:t>1</w:t>
            </w:r>
            <w:r w:rsidRPr="00E2634E">
              <w:rPr>
                <w:rFonts w:ascii="Times New Roman" w:eastAsia="Calibri" w:hAnsi="Times New Roman" w:cs="Times New Roman"/>
                <w:sz w:val="20"/>
                <w:szCs w:val="20"/>
                <w:lang w:val="en-US"/>
              </w:rPr>
              <w:t>.</w:t>
            </w:r>
            <w:r w:rsidR="008909D3">
              <w:rPr>
                <w:rFonts w:ascii="Times New Roman" w:eastAsia="Calibri" w:hAnsi="Times New Roman" w:cs="Times New Roman"/>
                <w:sz w:val="20"/>
                <w:szCs w:val="20"/>
                <w:lang w:val="en-US"/>
              </w:rPr>
              <w:t>7</w:t>
            </w:r>
            <w:r w:rsidRPr="00E2634E">
              <w:rPr>
                <w:rFonts w:ascii="Times New Roman" w:eastAsia="Calibri" w:hAnsi="Times New Roman" w:cs="Times New Roman"/>
                <w:sz w:val="20"/>
                <w:szCs w:val="20"/>
                <w:lang w:val="en-US"/>
              </w:rPr>
              <w:t xml:space="preserve">            Proposed HPMP Action Plan Implementation Schedule</w:t>
            </w:r>
          </w:p>
        </w:tc>
        <w:tc>
          <w:tcPr>
            <w:tcW w:w="440" w:type="dxa"/>
            <w:tcBorders>
              <w:top w:val="single" w:sz="4" w:space="0" w:color="FFFFFF"/>
              <w:left w:val="single" w:sz="4" w:space="0" w:color="FFFFFF"/>
              <w:bottom w:val="single" w:sz="4" w:space="0" w:color="FFFFFF"/>
              <w:right w:val="single" w:sz="4" w:space="0" w:color="FFFFFF"/>
            </w:tcBorders>
            <w:hideMark/>
          </w:tcPr>
          <w:p w14:paraId="3F5B1F01"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61</w:t>
            </w:r>
          </w:p>
        </w:tc>
      </w:tr>
      <w:tr w:rsidR="004B0393" w:rsidRPr="004B0393" w14:paraId="6D351C39" w14:textId="77777777" w:rsidTr="004B0393">
        <w:tc>
          <w:tcPr>
            <w:tcW w:w="9350" w:type="dxa"/>
            <w:tcBorders>
              <w:top w:val="single" w:sz="4" w:space="0" w:color="FFFFFF"/>
              <w:left w:val="single" w:sz="4" w:space="0" w:color="FFFFFF"/>
              <w:bottom w:val="single" w:sz="4" w:space="0" w:color="FFFFFF"/>
              <w:right w:val="single" w:sz="4" w:space="0" w:color="FFFFFF"/>
            </w:tcBorders>
            <w:hideMark/>
          </w:tcPr>
          <w:p w14:paraId="0244932E" w14:textId="14B478E9" w:rsidR="004B0393" w:rsidRPr="00E2634E" w:rsidRDefault="008909D3" w:rsidP="008909D3">
            <w:pPr>
              <w:spacing w:after="0" w:line="276"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Annex 1.8</w:t>
            </w:r>
            <w:r w:rsidR="004B0393" w:rsidRPr="00E2634E">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Draft </w:t>
            </w:r>
            <w:r w:rsidR="004B0393" w:rsidRPr="00E2634E">
              <w:rPr>
                <w:rFonts w:ascii="Times New Roman" w:eastAsia="Calibri" w:hAnsi="Times New Roman" w:cs="Times New Roman"/>
                <w:sz w:val="20"/>
                <w:szCs w:val="20"/>
                <w:lang w:val="en-US"/>
              </w:rPr>
              <w:t>Government – Executive Committee Agreement</w:t>
            </w:r>
          </w:p>
        </w:tc>
        <w:tc>
          <w:tcPr>
            <w:tcW w:w="440" w:type="dxa"/>
            <w:tcBorders>
              <w:top w:val="single" w:sz="4" w:space="0" w:color="FFFFFF"/>
              <w:left w:val="single" w:sz="4" w:space="0" w:color="FFFFFF"/>
              <w:bottom w:val="single" w:sz="4" w:space="0" w:color="FFFFFF"/>
              <w:right w:val="single" w:sz="4" w:space="0" w:color="FFFFFF"/>
            </w:tcBorders>
            <w:hideMark/>
          </w:tcPr>
          <w:p w14:paraId="1BCEF260" w14:textId="77777777" w:rsidR="004B0393" w:rsidRPr="004B0393" w:rsidRDefault="004B0393" w:rsidP="004B0393">
            <w:pPr>
              <w:spacing w:after="0" w:line="276" w:lineRule="auto"/>
              <w:rPr>
                <w:rFonts w:ascii="Times New Roman" w:eastAsia="Calibri" w:hAnsi="Times New Roman" w:cs="Times New Roman"/>
                <w:sz w:val="20"/>
                <w:szCs w:val="20"/>
                <w:lang w:val="en-US"/>
              </w:rPr>
            </w:pPr>
            <w:r w:rsidRPr="004B0393">
              <w:rPr>
                <w:rFonts w:ascii="Times New Roman" w:eastAsia="Calibri" w:hAnsi="Times New Roman" w:cs="Times New Roman"/>
                <w:sz w:val="20"/>
                <w:szCs w:val="20"/>
                <w:lang w:val="en-US"/>
              </w:rPr>
              <w:t>62</w:t>
            </w:r>
          </w:p>
        </w:tc>
      </w:tr>
    </w:tbl>
    <w:p w14:paraId="2988B543" w14:textId="77777777" w:rsidR="004B0393" w:rsidRPr="004B0393" w:rsidRDefault="004B0393" w:rsidP="004B0393">
      <w:pPr>
        <w:spacing w:after="200" w:line="276" w:lineRule="auto"/>
        <w:ind w:left="283" w:hanging="283"/>
        <w:jc w:val="center"/>
        <w:rPr>
          <w:rFonts w:ascii="Times New Roman" w:eastAsia="Calibri" w:hAnsi="Times New Roman" w:cs="Times New Roman"/>
          <w:b/>
          <w:sz w:val="24"/>
          <w:szCs w:val="24"/>
          <w:lang w:val="en-US"/>
        </w:rPr>
      </w:pPr>
    </w:p>
    <w:p w14:paraId="7C9E9D3C" w14:textId="77777777" w:rsidR="004B0393" w:rsidRPr="004B0393" w:rsidRDefault="004B0393" w:rsidP="004B0393">
      <w:pPr>
        <w:spacing w:after="200" w:line="276" w:lineRule="auto"/>
        <w:ind w:left="283" w:hanging="283"/>
        <w:jc w:val="center"/>
        <w:rPr>
          <w:rFonts w:ascii="Times New Roman" w:eastAsia="Calibri" w:hAnsi="Times New Roman" w:cs="Times New Roman"/>
          <w:b/>
          <w:sz w:val="24"/>
          <w:szCs w:val="24"/>
          <w:lang w:val="en-US"/>
        </w:rPr>
      </w:pPr>
    </w:p>
    <w:p w14:paraId="2A1518E7" w14:textId="77777777" w:rsidR="00CB266B" w:rsidRDefault="00CB266B" w:rsidP="004B0393">
      <w:pPr>
        <w:spacing w:after="200" w:line="276" w:lineRule="auto"/>
        <w:ind w:left="283" w:hanging="283"/>
        <w:jc w:val="center"/>
        <w:rPr>
          <w:rFonts w:ascii="Times New Roman" w:eastAsia="Calibri" w:hAnsi="Times New Roman" w:cs="Times New Roman"/>
          <w:b/>
          <w:sz w:val="24"/>
          <w:szCs w:val="24"/>
          <w:lang w:val="en-US"/>
        </w:rPr>
        <w:sectPr w:rsidR="00CB266B" w:rsidSect="00E90F54">
          <w:footerReference w:type="even" r:id="rId12"/>
          <w:footerReference w:type="default" r:id="rId13"/>
          <w:pgSz w:w="11906" w:h="16838"/>
          <w:pgMar w:top="1134" w:right="1133" w:bottom="709" w:left="1701" w:header="283" w:footer="283" w:gutter="0"/>
          <w:pgNumType w:start="1"/>
          <w:cols w:space="708"/>
          <w:docGrid w:linePitch="360"/>
        </w:sectPr>
      </w:pPr>
    </w:p>
    <w:p w14:paraId="6C02F517" w14:textId="64FF1D54" w:rsidR="004B0393" w:rsidRPr="004B0393" w:rsidRDefault="004B0393" w:rsidP="004B0393">
      <w:pPr>
        <w:spacing w:after="200" w:line="276" w:lineRule="auto"/>
        <w:ind w:left="283" w:hanging="283"/>
        <w:jc w:val="center"/>
        <w:rPr>
          <w:rFonts w:ascii="Times New Roman" w:eastAsia="Calibri" w:hAnsi="Times New Roman" w:cs="Times New Roman"/>
          <w:b/>
          <w:sz w:val="24"/>
          <w:szCs w:val="24"/>
          <w:lang w:val="en-US"/>
        </w:rPr>
      </w:pPr>
    </w:p>
    <w:p w14:paraId="48815B95" w14:textId="77777777" w:rsidR="004B0393" w:rsidRPr="004B0393" w:rsidRDefault="004B0393" w:rsidP="004B0393">
      <w:pPr>
        <w:spacing w:after="200" w:line="276" w:lineRule="auto"/>
        <w:ind w:left="283" w:hanging="283"/>
        <w:jc w:val="center"/>
        <w:rPr>
          <w:rFonts w:ascii="Times New Roman" w:eastAsia="Calibri" w:hAnsi="Times New Roman" w:cs="Times New Roman"/>
          <w:b/>
          <w:sz w:val="24"/>
          <w:szCs w:val="24"/>
          <w:lang w:val="en-GB"/>
        </w:rPr>
      </w:pPr>
      <w:r w:rsidRPr="004B0393">
        <w:rPr>
          <w:rFonts w:ascii="Times New Roman" w:eastAsia="Calibri" w:hAnsi="Times New Roman" w:cs="Times New Roman"/>
          <w:b/>
          <w:sz w:val="24"/>
          <w:szCs w:val="24"/>
          <w:lang w:val="en-US"/>
        </w:rPr>
        <w:t xml:space="preserve">List of Abbreviations and </w:t>
      </w:r>
      <w:r w:rsidRPr="004B0393">
        <w:rPr>
          <w:rFonts w:ascii="Times New Roman" w:eastAsia="Calibri" w:hAnsi="Times New Roman" w:cs="Times New Roman"/>
          <w:b/>
          <w:sz w:val="24"/>
          <w:szCs w:val="24"/>
          <w:lang w:val="en-GB"/>
        </w:rPr>
        <w:t>Acronyms</w:t>
      </w:r>
    </w:p>
    <w:p w14:paraId="25A33015" w14:textId="77777777" w:rsidR="004B0393" w:rsidRPr="004B0393" w:rsidRDefault="004B0393" w:rsidP="004B0393">
      <w:pPr>
        <w:spacing w:after="0" w:line="276" w:lineRule="auto"/>
        <w:rPr>
          <w:rFonts w:ascii="Times New Roman" w:eastAsia="Calibri" w:hAnsi="Times New Roman" w:cs="Times New Roman"/>
          <w:lang w:val="en-GB"/>
        </w:rPr>
      </w:pPr>
      <w:r w:rsidRPr="004B0393">
        <w:rPr>
          <w:rFonts w:ascii="Times New Roman" w:eastAsia="Calibri" w:hAnsi="Times New Roman" w:cs="Times New Roman"/>
          <w:lang w:val="en-GB"/>
        </w:rPr>
        <w:t>A/C</w:t>
      </w:r>
      <w:r w:rsidRPr="004B0393">
        <w:rPr>
          <w:rFonts w:ascii="Times New Roman" w:eastAsia="Calibri" w:hAnsi="Times New Roman" w:cs="Times New Roman"/>
          <w:lang w:val="en-GB"/>
        </w:rPr>
        <w:tab/>
      </w:r>
      <w:r w:rsidRPr="004B0393">
        <w:rPr>
          <w:rFonts w:ascii="Times New Roman" w:eastAsia="Calibri" w:hAnsi="Times New Roman" w:cs="Times New Roman"/>
          <w:lang w:val="en-GB"/>
        </w:rPr>
        <w:tab/>
        <w:t>Air Conditioner</w:t>
      </w:r>
    </w:p>
    <w:p w14:paraId="00785E04" w14:textId="77777777" w:rsidR="004B0393" w:rsidRPr="004B0393" w:rsidRDefault="004B0393" w:rsidP="004B0393">
      <w:pPr>
        <w:spacing w:after="0" w:line="276" w:lineRule="auto"/>
        <w:rPr>
          <w:rFonts w:ascii="Times New Roman" w:eastAsia="Calibri" w:hAnsi="Times New Roman" w:cs="Times New Roman"/>
          <w:lang w:val="en-GB"/>
        </w:rPr>
      </w:pPr>
      <w:r w:rsidRPr="004B0393">
        <w:rPr>
          <w:rFonts w:ascii="Times New Roman" w:eastAsia="Calibri" w:hAnsi="Times New Roman" w:cs="Times New Roman"/>
          <w:lang w:val="en-GB"/>
        </w:rPr>
        <w:t>ADB</w:t>
      </w:r>
      <w:r w:rsidRPr="004B0393">
        <w:rPr>
          <w:rFonts w:ascii="Times New Roman" w:eastAsia="Calibri" w:hAnsi="Times New Roman" w:cs="Times New Roman"/>
          <w:lang w:val="en-GB"/>
        </w:rPr>
        <w:tab/>
      </w:r>
      <w:r w:rsidRPr="004B0393">
        <w:rPr>
          <w:rFonts w:ascii="Times New Roman" w:eastAsia="Calibri" w:hAnsi="Times New Roman" w:cs="Times New Roman"/>
          <w:lang w:val="en-GB"/>
        </w:rPr>
        <w:tab/>
        <w:t>Asian Development Bank</w:t>
      </w:r>
    </w:p>
    <w:p w14:paraId="24BB5E67" w14:textId="77777777" w:rsidR="004B0393" w:rsidRPr="004B0393" w:rsidRDefault="004B0393" w:rsidP="004B0393">
      <w:pPr>
        <w:spacing w:after="0" w:line="276" w:lineRule="auto"/>
        <w:rPr>
          <w:rFonts w:ascii="Times New Roman" w:eastAsia="Calibri" w:hAnsi="Times New Roman" w:cs="Times New Roman"/>
          <w:lang w:val="en-GB"/>
        </w:rPr>
      </w:pPr>
      <w:r w:rsidRPr="004B0393">
        <w:rPr>
          <w:rFonts w:ascii="Times New Roman" w:eastAsia="Calibri" w:hAnsi="Times New Roman" w:cs="Times New Roman"/>
          <w:lang w:val="en-GB"/>
        </w:rPr>
        <w:t>CFC</w:t>
      </w:r>
      <w:r w:rsidRPr="004B0393">
        <w:rPr>
          <w:rFonts w:ascii="Times New Roman" w:eastAsia="Calibri" w:hAnsi="Times New Roman" w:cs="Times New Roman"/>
          <w:lang w:val="en-GB"/>
        </w:rPr>
        <w:tab/>
      </w:r>
      <w:r w:rsidRPr="004B0393">
        <w:rPr>
          <w:rFonts w:ascii="Times New Roman" w:eastAsia="Calibri" w:hAnsi="Times New Roman" w:cs="Times New Roman"/>
          <w:lang w:val="en-GB"/>
        </w:rPr>
        <w:tab/>
        <w:t>Chlorofluorocarbons</w:t>
      </w:r>
    </w:p>
    <w:p w14:paraId="43214992" w14:textId="77777777" w:rsidR="004B0393" w:rsidRPr="004B0393" w:rsidRDefault="004B0393" w:rsidP="004B0393">
      <w:pPr>
        <w:spacing w:after="0" w:line="276" w:lineRule="auto"/>
        <w:rPr>
          <w:rFonts w:ascii="Times New Roman" w:eastAsia="Calibri" w:hAnsi="Times New Roman" w:cs="Times New Roman"/>
          <w:lang w:val="en-GB"/>
        </w:rPr>
      </w:pPr>
      <w:r w:rsidRPr="004B0393">
        <w:rPr>
          <w:rFonts w:ascii="Times New Roman" w:eastAsia="Calibri" w:hAnsi="Times New Roman" w:cs="Times New Roman"/>
          <w:lang w:val="en-GB"/>
        </w:rPr>
        <w:t>CIS</w:t>
      </w:r>
      <w:r w:rsidRPr="004B0393">
        <w:rPr>
          <w:rFonts w:ascii="Times New Roman" w:eastAsia="Calibri" w:hAnsi="Times New Roman" w:cs="Times New Roman"/>
          <w:lang w:val="en-GB"/>
        </w:rPr>
        <w:tab/>
      </w:r>
      <w:r w:rsidRPr="004B0393">
        <w:rPr>
          <w:rFonts w:ascii="Times New Roman" w:eastAsia="Calibri" w:hAnsi="Times New Roman" w:cs="Times New Roman"/>
          <w:lang w:val="en-GB"/>
        </w:rPr>
        <w:tab/>
        <w:t>Commonwealth of Independent States</w:t>
      </w:r>
    </w:p>
    <w:p w14:paraId="6F103533" w14:textId="77777777" w:rsidR="004B0393" w:rsidRPr="004B0393" w:rsidRDefault="004B0393" w:rsidP="004B0393">
      <w:pPr>
        <w:spacing w:after="0" w:line="276" w:lineRule="auto"/>
        <w:rPr>
          <w:rFonts w:ascii="Times New Roman" w:eastAsia="Calibri" w:hAnsi="Times New Roman" w:cs="Times New Roman"/>
          <w:lang w:val="en-GB"/>
        </w:rPr>
      </w:pPr>
      <w:r w:rsidRPr="004B0393">
        <w:rPr>
          <w:rFonts w:ascii="Times New Roman" w:eastAsia="Calibri" w:hAnsi="Times New Roman" w:cs="Times New Roman"/>
          <w:lang w:val="en-GB"/>
        </w:rPr>
        <w:t>EU</w:t>
      </w:r>
      <w:r w:rsidRPr="004B0393">
        <w:rPr>
          <w:rFonts w:ascii="Times New Roman" w:eastAsia="Calibri" w:hAnsi="Times New Roman" w:cs="Times New Roman"/>
          <w:lang w:val="en-GB"/>
        </w:rPr>
        <w:tab/>
      </w:r>
      <w:r w:rsidRPr="004B0393">
        <w:rPr>
          <w:rFonts w:ascii="Times New Roman" w:eastAsia="Calibri" w:hAnsi="Times New Roman" w:cs="Times New Roman"/>
          <w:lang w:val="en-GB"/>
        </w:rPr>
        <w:tab/>
        <w:t>European Union</w:t>
      </w:r>
    </w:p>
    <w:p w14:paraId="5BD5CEE0" w14:textId="77777777" w:rsidR="004B0393" w:rsidRPr="004B0393" w:rsidRDefault="004B0393" w:rsidP="004B0393">
      <w:pPr>
        <w:spacing w:after="0" w:line="276" w:lineRule="auto"/>
        <w:ind w:left="1440" w:hanging="1440"/>
        <w:rPr>
          <w:rFonts w:ascii="Times New Roman" w:eastAsia="Calibri" w:hAnsi="Times New Roman" w:cs="Times New Roman"/>
          <w:lang w:val="en-GB"/>
        </w:rPr>
      </w:pPr>
      <w:r w:rsidRPr="004B0393">
        <w:rPr>
          <w:rFonts w:ascii="Times New Roman" w:eastAsia="Calibri" w:hAnsi="Times New Roman" w:cs="Times New Roman"/>
          <w:lang w:val="en-GB"/>
        </w:rPr>
        <w:t>ExCom</w:t>
      </w:r>
      <w:r w:rsidRPr="004B0393">
        <w:rPr>
          <w:rFonts w:ascii="Times New Roman" w:eastAsia="Calibri" w:hAnsi="Times New Roman" w:cs="Times New Roman"/>
          <w:lang w:val="en-GB"/>
        </w:rPr>
        <w:tab/>
      </w:r>
      <w:r w:rsidRPr="004B0393">
        <w:rPr>
          <w:rFonts w:ascii="Times New Roman" w:eastAsia="Calibri" w:hAnsi="Times New Roman" w:cs="Times New Roman"/>
          <w:lang w:val="en-US"/>
        </w:rPr>
        <w:t xml:space="preserve">Executive Committee of the Multilateral Fund for the Implementation of the </w:t>
      </w:r>
      <w:smartTag w:uri="urn:schemas-microsoft-com:office:smarttags" w:element="place">
        <w:smartTag w:uri="urn:schemas-microsoft-com:office:smarttags" w:element="City">
          <w:r w:rsidRPr="004B0393">
            <w:rPr>
              <w:rFonts w:ascii="Times New Roman" w:eastAsia="Calibri" w:hAnsi="Times New Roman" w:cs="Times New Roman"/>
              <w:lang w:val="en-US"/>
            </w:rPr>
            <w:t>Montreal</w:t>
          </w:r>
        </w:smartTag>
      </w:smartTag>
      <w:r w:rsidRPr="004B0393">
        <w:rPr>
          <w:rFonts w:ascii="Times New Roman" w:eastAsia="Calibri" w:hAnsi="Times New Roman" w:cs="Times New Roman"/>
          <w:lang w:val="en-US"/>
        </w:rPr>
        <w:t xml:space="preserve"> Protocol</w:t>
      </w:r>
    </w:p>
    <w:p w14:paraId="346E5033"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FAO</w:t>
      </w:r>
      <w:r w:rsidRPr="004B0393">
        <w:rPr>
          <w:rFonts w:ascii="Times New Roman" w:eastAsia="Calibri" w:hAnsi="Times New Roman" w:cs="Times New Roman"/>
          <w:lang w:val="en-US"/>
        </w:rPr>
        <w:tab/>
      </w:r>
      <w:r w:rsidRPr="004B0393">
        <w:rPr>
          <w:rFonts w:ascii="Times New Roman" w:eastAsia="Calibri" w:hAnsi="Times New Roman" w:cs="Times New Roman"/>
          <w:lang w:val="en-US"/>
        </w:rPr>
        <w:tab/>
        <w:t>Food and Agricultural Organization</w:t>
      </w:r>
    </w:p>
    <w:p w14:paraId="070792CA"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GEF</w:t>
      </w:r>
      <w:r w:rsidRPr="004B0393">
        <w:rPr>
          <w:rFonts w:ascii="Times New Roman" w:eastAsia="Calibri" w:hAnsi="Times New Roman" w:cs="Times New Roman"/>
          <w:lang w:val="en-US"/>
        </w:rPr>
        <w:tab/>
      </w:r>
      <w:r w:rsidRPr="004B0393">
        <w:rPr>
          <w:rFonts w:ascii="Times New Roman" w:eastAsia="Calibri" w:hAnsi="Times New Roman" w:cs="Times New Roman"/>
          <w:lang w:val="en-US"/>
        </w:rPr>
        <w:tab/>
        <w:t>Global Environmental Facility</w:t>
      </w:r>
    </w:p>
    <w:p w14:paraId="48971631"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GDP</w:t>
      </w:r>
      <w:r w:rsidRPr="004B0393">
        <w:rPr>
          <w:rFonts w:ascii="Times New Roman" w:eastAsia="Calibri" w:hAnsi="Times New Roman" w:cs="Times New Roman"/>
          <w:lang w:val="en-US"/>
        </w:rPr>
        <w:tab/>
      </w:r>
      <w:r w:rsidRPr="004B0393">
        <w:rPr>
          <w:rFonts w:ascii="Times New Roman" w:eastAsia="Calibri" w:hAnsi="Times New Roman" w:cs="Times New Roman"/>
          <w:lang w:val="en-US"/>
        </w:rPr>
        <w:tab/>
        <w:t>Gross Domestic Product</w:t>
      </w:r>
    </w:p>
    <w:p w14:paraId="673B223A"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GWP</w:t>
      </w:r>
      <w:r w:rsidRPr="004B0393">
        <w:rPr>
          <w:rFonts w:ascii="Times New Roman" w:eastAsia="Calibri" w:hAnsi="Times New Roman" w:cs="Times New Roman"/>
          <w:lang w:val="en-US"/>
        </w:rPr>
        <w:tab/>
      </w:r>
      <w:r w:rsidRPr="004B0393">
        <w:rPr>
          <w:rFonts w:ascii="Times New Roman" w:eastAsia="Calibri" w:hAnsi="Times New Roman" w:cs="Times New Roman"/>
          <w:lang w:val="en-US"/>
        </w:rPr>
        <w:tab/>
        <w:t>Global Warming Potential</w:t>
      </w:r>
    </w:p>
    <w:p w14:paraId="629CEF66"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HCFC</w:t>
      </w:r>
      <w:r w:rsidRPr="004B0393">
        <w:rPr>
          <w:rFonts w:ascii="Times New Roman" w:eastAsia="Calibri" w:hAnsi="Times New Roman" w:cs="Times New Roman"/>
          <w:lang w:val="en-US"/>
        </w:rPr>
        <w:tab/>
      </w:r>
      <w:r w:rsidRPr="004B0393">
        <w:rPr>
          <w:rFonts w:ascii="Times New Roman" w:eastAsia="Calibri" w:hAnsi="Times New Roman" w:cs="Times New Roman"/>
          <w:lang w:val="en-US"/>
        </w:rPr>
        <w:tab/>
        <w:t>Hydrochlorofluorocarbons</w:t>
      </w:r>
    </w:p>
    <w:p w14:paraId="3998FE36"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HFC</w:t>
      </w:r>
      <w:r w:rsidRPr="004B0393">
        <w:rPr>
          <w:rFonts w:ascii="Times New Roman" w:eastAsia="Calibri" w:hAnsi="Times New Roman" w:cs="Times New Roman"/>
          <w:lang w:val="en-US"/>
        </w:rPr>
        <w:tab/>
      </w:r>
      <w:r w:rsidRPr="004B0393">
        <w:rPr>
          <w:rFonts w:ascii="Times New Roman" w:eastAsia="Calibri" w:hAnsi="Times New Roman" w:cs="Times New Roman"/>
          <w:lang w:val="en-US"/>
        </w:rPr>
        <w:tab/>
      </w:r>
      <w:r w:rsidRPr="004B0393">
        <w:rPr>
          <w:rFonts w:ascii="Times New Roman" w:eastAsia="Calibri" w:hAnsi="Times New Roman" w:cs="Times New Roman"/>
          <w:lang w:val="en-GB"/>
        </w:rPr>
        <w:t>Hydrofluorocarbons</w:t>
      </w:r>
      <w:r w:rsidRPr="004B0393">
        <w:rPr>
          <w:rFonts w:ascii="Times New Roman" w:eastAsia="Calibri" w:hAnsi="Times New Roman" w:cs="Times New Roman"/>
          <w:highlight w:val="yellow"/>
          <w:lang w:val="en-US"/>
        </w:rPr>
        <w:t xml:space="preserve"> </w:t>
      </w:r>
    </w:p>
    <w:p w14:paraId="3D5D3582"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HPMP-1</w:t>
      </w:r>
      <w:r w:rsidRPr="004B0393">
        <w:rPr>
          <w:rFonts w:ascii="Times New Roman" w:eastAsia="Calibri" w:hAnsi="Times New Roman" w:cs="Times New Roman"/>
          <w:lang w:val="en-US"/>
        </w:rPr>
        <w:tab/>
        <w:t>HCFC Phase Out Management Plan –Phase 1</w:t>
      </w:r>
    </w:p>
    <w:p w14:paraId="3BDA988A"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HPMP-2</w:t>
      </w:r>
      <w:r w:rsidRPr="004B0393">
        <w:rPr>
          <w:rFonts w:ascii="Times New Roman" w:eastAsia="Calibri" w:hAnsi="Times New Roman" w:cs="Times New Roman"/>
          <w:lang w:val="en-US"/>
        </w:rPr>
        <w:tab/>
        <w:t>HCFC Phase Out Management Plan –Phase 2</w:t>
      </w:r>
    </w:p>
    <w:p w14:paraId="4C1AB794"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kW</w:t>
      </w:r>
      <w:r w:rsidRPr="004B0393">
        <w:rPr>
          <w:rFonts w:ascii="Times New Roman" w:eastAsia="Calibri" w:hAnsi="Times New Roman" w:cs="Times New Roman"/>
          <w:lang w:val="en-US"/>
        </w:rPr>
        <w:tab/>
      </w:r>
      <w:r w:rsidRPr="004B0393">
        <w:rPr>
          <w:rFonts w:ascii="Times New Roman" w:eastAsia="Calibri" w:hAnsi="Times New Roman" w:cs="Times New Roman"/>
          <w:lang w:val="en-US"/>
        </w:rPr>
        <w:tab/>
        <w:t>Kilowatt</w:t>
      </w:r>
    </w:p>
    <w:p w14:paraId="3801939D"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IBRD</w:t>
      </w:r>
      <w:r w:rsidRPr="004B0393">
        <w:rPr>
          <w:rFonts w:ascii="Times New Roman" w:eastAsia="Calibri" w:hAnsi="Times New Roman" w:cs="Times New Roman"/>
          <w:lang w:val="en-US"/>
        </w:rPr>
        <w:tab/>
      </w:r>
      <w:r w:rsidRPr="004B0393">
        <w:rPr>
          <w:rFonts w:ascii="Times New Roman" w:eastAsia="Calibri" w:hAnsi="Times New Roman" w:cs="Times New Roman"/>
          <w:lang w:val="en-US"/>
        </w:rPr>
        <w:tab/>
        <w:t>International bank for Reconstruction and Development</w:t>
      </w:r>
    </w:p>
    <w:p w14:paraId="2F88C8A0"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LVC</w:t>
      </w:r>
      <w:r w:rsidRPr="004B0393">
        <w:rPr>
          <w:rFonts w:ascii="Times New Roman" w:eastAsia="Calibri" w:hAnsi="Times New Roman" w:cs="Times New Roman"/>
          <w:lang w:val="en-US"/>
        </w:rPr>
        <w:tab/>
      </w:r>
      <w:r w:rsidRPr="004B0393">
        <w:rPr>
          <w:rFonts w:ascii="Times New Roman" w:eastAsia="Calibri" w:hAnsi="Times New Roman" w:cs="Times New Roman"/>
          <w:lang w:val="en-US"/>
        </w:rPr>
        <w:tab/>
        <w:t>Low Volume Country</w:t>
      </w:r>
    </w:p>
    <w:p w14:paraId="2D856CC1"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MAC</w:t>
      </w:r>
      <w:r w:rsidRPr="004B0393">
        <w:rPr>
          <w:rFonts w:ascii="Times New Roman" w:eastAsia="Calibri" w:hAnsi="Times New Roman" w:cs="Times New Roman"/>
          <w:lang w:val="en-US"/>
        </w:rPr>
        <w:tab/>
      </w:r>
      <w:r w:rsidRPr="004B0393">
        <w:rPr>
          <w:rFonts w:ascii="Times New Roman" w:eastAsia="Calibri" w:hAnsi="Times New Roman" w:cs="Times New Roman"/>
          <w:lang w:val="en-US"/>
        </w:rPr>
        <w:tab/>
      </w:r>
      <w:smartTag w:uri="urn:schemas-microsoft-com:office:smarttags" w:element="place">
        <w:r w:rsidRPr="004B0393">
          <w:rPr>
            <w:rFonts w:ascii="Times New Roman" w:eastAsia="Calibri" w:hAnsi="Times New Roman" w:cs="Times New Roman"/>
            <w:lang w:val="en-US"/>
          </w:rPr>
          <w:t>Mobile</w:t>
        </w:r>
      </w:smartTag>
      <w:r w:rsidRPr="004B0393">
        <w:rPr>
          <w:rFonts w:ascii="Times New Roman" w:eastAsia="Calibri" w:hAnsi="Times New Roman" w:cs="Times New Roman"/>
          <w:lang w:val="en-US"/>
        </w:rPr>
        <w:t xml:space="preserve"> Air Conditioning</w:t>
      </w:r>
    </w:p>
    <w:p w14:paraId="72A9FEA7"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MLF</w:t>
      </w:r>
      <w:r w:rsidRPr="004B0393">
        <w:rPr>
          <w:rFonts w:ascii="Times New Roman" w:eastAsia="Calibri" w:hAnsi="Times New Roman" w:cs="Times New Roman"/>
          <w:lang w:val="en-US"/>
        </w:rPr>
        <w:tab/>
      </w:r>
      <w:r w:rsidRPr="004B0393">
        <w:rPr>
          <w:rFonts w:ascii="Times New Roman" w:eastAsia="Calibri" w:hAnsi="Times New Roman" w:cs="Times New Roman"/>
          <w:lang w:val="en-US"/>
        </w:rPr>
        <w:tab/>
        <w:t xml:space="preserve">Multilateral Fund for the Implementation of the </w:t>
      </w:r>
      <w:smartTag w:uri="urn:schemas-microsoft-com:office:smarttags" w:element="place">
        <w:smartTag w:uri="urn:schemas-microsoft-com:office:smarttags" w:element="City">
          <w:r w:rsidRPr="004B0393">
            <w:rPr>
              <w:rFonts w:ascii="Times New Roman" w:eastAsia="Calibri" w:hAnsi="Times New Roman" w:cs="Times New Roman"/>
              <w:lang w:val="en-US"/>
            </w:rPr>
            <w:t>Montreal</w:t>
          </w:r>
        </w:smartTag>
      </w:smartTag>
      <w:r w:rsidRPr="004B0393">
        <w:rPr>
          <w:rFonts w:ascii="Times New Roman" w:eastAsia="Calibri" w:hAnsi="Times New Roman" w:cs="Times New Roman"/>
          <w:lang w:val="en-US"/>
        </w:rPr>
        <w:t xml:space="preserve"> Protocol</w:t>
      </w:r>
    </w:p>
    <w:p w14:paraId="7E9B4500"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MP</w:t>
      </w:r>
      <w:r w:rsidRPr="004B0393">
        <w:rPr>
          <w:rFonts w:ascii="Times New Roman" w:eastAsia="Calibri" w:hAnsi="Times New Roman" w:cs="Times New Roman"/>
          <w:lang w:val="en-US"/>
        </w:rPr>
        <w:tab/>
      </w:r>
      <w:r w:rsidRPr="004B0393">
        <w:rPr>
          <w:rFonts w:ascii="Times New Roman" w:eastAsia="Calibri" w:hAnsi="Times New Roman" w:cs="Times New Roman"/>
          <w:lang w:val="en-US"/>
        </w:rPr>
        <w:tab/>
      </w:r>
      <w:smartTag w:uri="urn:schemas-microsoft-com:office:smarttags" w:element="place">
        <w:smartTag w:uri="urn:schemas-microsoft-com:office:smarttags" w:element="City">
          <w:r w:rsidRPr="004B0393">
            <w:rPr>
              <w:rFonts w:ascii="Times New Roman" w:eastAsia="Calibri" w:hAnsi="Times New Roman" w:cs="Times New Roman"/>
              <w:lang w:val="en-US"/>
            </w:rPr>
            <w:t>Montreal</w:t>
          </w:r>
        </w:smartTag>
      </w:smartTag>
      <w:r w:rsidRPr="004B0393">
        <w:rPr>
          <w:rFonts w:ascii="Times New Roman" w:eastAsia="Calibri" w:hAnsi="Times New Roman" w:cs="Times New Roman"/>
          <w:lang w:val="en-US"/>
        </w:rPr>
        <w:t xml:space="preserve"> Protocol</w:t>
      </w:r>
    </w:p>
    <w:p w14:paraId="25B3066A"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NOC</w:t>
      </w:r>
      <w:r w:rsidRPr="004B0393">
        <w:rPr>
          <w:rFonts w:ascii="Times New Roman" w:eastAsia="Calibri" w:hAnsi="Times New Roman" w:cs="Times New Roman"/>
          <w:lang w:val="en-US"/>
        </w:rPr>
        <w:tab/>
      </w:r>
      <w:r w:rsidRPr="004B0393">
        <w:rPr>
          <w:rFonts w:ascii="Times New Roman" w:eastAsia="Calibri" w:hAnsi="Times New Roman" w:cs="Times New Roman"/>
          <w:lang w:val="en-US"/>
        </w:rPr>
        <w:tab/>
        <w:t>National Ozone Centre</w:t>
      </w:r>
    </w:p>
    <w:p w14:paraId="6009DC42"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ODP</w:t>
      </w:r>
      <w:r w:rsidRPr="004B0393">
        <w:rPr>
          <w:rFonts w:ascii="Times New Roman" w:eastAsia="Calibri" w:hAnsi="Times New Roman" w:cs="Times New Roman"/>
          <w:lang w:val="en-US"/>
        </w:rPr>
        <w:tab/>
      </w:r>
      <w:r w:rsidRPr="004B0393">
        <w:rPr>
          <w:rFonts w:ascii="Times New Roman" w:eastAsia="Calibri" w:hAnsi="Times New Roman" w:cs="Times New Roman"/>
          <w:lang w:val="en-US"/>
        </w:rPr>
        <w:tab/>
        <w:t>Ozone Depleting Potential</w:t>
      </w:r>
    </w:p>
    <w:p w14:paraId="7553C250"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ODS</w:t>
      </w:r>
      <w:r w:rsidRPr="004B0393">
        <w:rPr>
          <w:rFonts w:ascii="Times New Roman" w:eastAsia="Calibri" w:hAnsi="Times New Roman" w:cs="Times New Roman"/>
          <w:lang w:val="en-US"/>
        </w:rPr>
        <w:tab/>
      </w:r>
      <w:r w:rsidRPr="004B0393">
        <w:rPr>
          <w:rFonts w:ascii="Times New Roman" w:eastAsia="Calibri" w:hAnsi="Times New Roman" w:cs="Times New Roman"/>
          <w:lang w:val="en-US"/>
        </w:rPr>
        <w:tab/>
        <w:t>Ozone Depleting Substance</w:t>
      </w:r>
    </w:p>
    <w:p w14:paraId="29527E4F"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OEC</w:t>
      </w:r>
      <w:r w:rsidRPr="004B0393">
        <w:rPr>
          <w:rFonts w:ascii="Times New Roman" w:eastAsia="Calibri" w:hAnsi="Times New Roman" w:cs="Times New Roman"/>
          <w:lang w:val="en-US"/>
        </w:rPr>
        <w:tab/>
      </w:r>
      <w:r w:rsidRPr="004B0393">
        <w:rPr>
          <w:rFonts w:ascii="Times New Roman" w:eastAsia="Calibri" w:hAnsi="Times New Roman" w:cs="Times New Roman"/>
          <w:lang w:val="en-US"/>
        </w:rPr>
        <w:tab/>
        <w:t>Organization of Economic Cooperation</w:t>
      </w:r>
    </w:p>
    <w:p w14:paraId="5CC4714B"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OSCE</w:t>
      </w:r>
      <w:r w:rsidRPr="004B0393">
        <w:rPr>
          <w:rFonts w:ascii="Times New Roman" w:eastAsia="Calibri" w:hAnsi="Times New Roman" w:cs="Times New Roman"/>
          <w:lang w:val="en-US"/>
        </w:rPr>
        <w:tab/>
      </w:r>
      <w:r w:rsidRPr="004B0393">
        <w:rPr>
          <w:rFonts w:ascii="Times New Roman" w:eastAsia="Calibri" w:hAnsi="Times New Roman" w:cs="Times New Roman"/>
          <w:lang w:val="en-US"/>
        </w:rPr>
        <w:tab/>
        <w:t xml:space="preserve">Organization for Security and Cooperation in </w:t>
      </w:r>
      <w:smartTag w:uri="urn:schemas-microsoft-com:office:smarttags" w:element="place">
        <w:r w:rsidRPr="004B0393">
          <w:rPr>
            <w:rFonts w:ascii="Times New Roman" w:eastAsia="Calibri" w:hAnsi="Times New Roman" w:cs="Times New Roman"/>
            <w:lang w:val="en-US"/>
          </w:rPr>
          <w:t>Europe</w:t>
        </w:r>
      </w:smartTag>
      <w:r w:rsidRPr="004B0393">
        <w:rPr>
          <w:rFonts w:ascii="Times New Roman" w:eastAsia="Calibri" w:hAnsi="Times New Roman" w:cs="Times New Roman"/>
          <w:lang w:val="en-US"/>
        </w:rPr>
        <w:t xml:space="preserve"> </w:t>
      </w:r>
    </w:p>
    <w:p w14:paraId="773B26DB"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PIC</w:t>
      </w:r>
      <w:r w:rsidRPr="004B0393">
        <w:rPr>
          <w:rFonts w:ascii="Times New Roman" w:eastAsia="Calibri" w:hAnsi="Times New Roman" w:cs="Times New Roman"/>
          <w:lang w:val="en-US"/>
        </w:rPr>
        <w:tab/>
      </w:r>
      <w:r w:rsidRPr="004B0393">
        <w:rPr>
          <w:rFonts w:ascii="Times New Roman" w:eastAsia="Calibri" w:hAnsi="Times New Roman" w:cs="Times New Roman"/>
          <w:lang w:val="en-US"/>
        </w:rPr>
        <w:tab/>
        <w:t>Prior Informed Consent</w:t>
      </w:r>
    </w:p>
    <w:p w14:paraId="334E8CE1"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RAC</w:t>
      </w:r>
      <w:r w:rsidRPr="004B0393">
        <w:rPr>
          <w:rFonts w:ascii="Times New Roman" w:eastAsia="Calibri" w:hAnsi="Times New Roman" w:cs="Times New Roman"/>
          <w:lang w:val="en-US"/>
        </w:rPr>
        <w:tab/>
      </w:r>
      <w:r w:rsidRPr="004B0393">
        <w:rPr>
          <w:rFonts w:ascii="Times New Roman" w:eastAsia="Calibri" w:hAnsi="Times New Roman" w:cs="Times New Roman"/>
          <w:lang w:val="en-US"/>
        </w:rPr>
        <w:tab/>
        <w:t>Refrigeration and Air Conditioning</w:t>
      </w:r>
    </w:p>
    <w:p w14:paraId="677F6E2D"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RMP</w:t>
      </w:r>
      <w:r w:rsidRPr="004B0393">
        <w:rPr>
          <w:rFonts w:ascii="Times New Roman" w:eastAsia="Calibri" w:hAnsi="Times New Roman" w:cs="Times New Roman"/>
          <w:lang w:val="en-US"/>
        </w:rPr>
        <w:tab/>
      </w:r>
      <w:r w:rsidRPr="004B0393">
        <w:rPr>
          <w:rFonts w:ascii="Times New Roman" w:eastAsia="Calibri" w:hAnsi="Times New Roman" w:cs="Times New Roman"/>
          <w:lang w:val="en-US"/>
        </w:rPr>
        <w:tab/>
        <w:t>Refrigerant Management Plan</w:t>
      </w:r>
    </w:p>
    <w:p w14:paraId="1EB29768"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TEAP</w:t>
      </w:r>
      <w:r w:rsidRPr="004B0393">
        <w:rPr>
          <w:rFonts w:ascii="Times New Roman" w:eastAsia="Calibri" w:hAnsi="Times New Roman" w:cs="Times New Roman"/>
          <w:lang w:val="en-US"/>
        </w:rPr>
        <w:tab/>
      </w:r>
      <w:r w:rsidRPr="004B0393">
        <w:rPr>
          <w:rFonts w:ascii="Times New Roman" w:eastAsia="Calibri" w:hAnsi="Times New Roman" w:cs="Times New Roman"/>
          <w:lang w:val="en-US"/>
        </w:rPr>
        <w:tab/>
        <w:t>Technology and Economic Assessment Panel</w:t>
      </w:r>
    </w:p>
    <w:p w14:paraId="44672934"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UNEP</w:t>
      </w:r>
      <w:r w:rsidRPr="004B0393">
        <w:rPr>
          <w:rFonts w:ascii="Times New Roman" w:eastAsia="Calibri" w:hAnsi="Times New Roman" w:cs="Times New Roman"/>
          <w:lang w:val="en-US"/>
        </w:rPr>
        <w:tab/>
      </w:r>
      <w:r w:rsidRPr="004B0393">
        <w:rPr>
          <w:rFonts w:ascii="Times New Roman" w:eastAsia="Calibri" w:hAnsi="Times New Roman" w:cs="Times New Roman"/>
          <w:lang w:val="en-US"/>
        </w:rPr>
        <w:tab/>
        <w:t>United Nations Environmental Programme</w:t>
      </w:r>
    </w:p>
    <w:p w14:paraId="44A4811D" w14:textId="77777777" w:rsidR="004B0393" w:rsidRPr="004B0393" w:rsidRDefault="004B0393" w:rsidP="004B0393">
      <w:pPr>
        <w:spacing w:after="0" w:line="276" w:lineRule="auto"/>
        <w:rPr>
          <w:rFonts w:ascii="Times New Roman" w:eastAsia="Calibri" w:hAnsi="Times New Roman" w:cs="Times New Roman"/>
          <w:lang w:val="en-US"/>
        </w:rPr>
      </w:pPr>
      <w:r w:rsidRPr="004B0393">
        <w:rPr>
          <w:rFonts w:ascii="Times New Roman" w:eastAsia="Calibri" w:hAnsi="Times New Roman" w:cs="Times New Roman"/>
          <w:lang w:val="en-US"/>
        </w:rPr>
        <w:t>UNDP</w:t>
      </w:r>
      <w:r w:rsidRPr="004B0393">
        <w:rPr>
          <w:rFonts w:ascii="Times New Roman" w:eastAsia="Calibri" w:hAnsi="Times New Roman" w:cs="Times New Roman"/>
          <w:lang w:val="en-US"/>
        </w:rPr>
        <w:tab/>
      </w:r>
      <w:r w:rsidRPr="004B0393">
        <w:rPr>
          <w:rFonts w:ascii="Times New Roman" w:eastAsia="Calibri" w:hAnsi="Times New Roman" w:cs="Times New Roman"/>
          <w:lang w:val="en-US"/>
        </w:rPr>
        <w:tab/>
        <w:t>United Nations Development Programme</w:t>
      </w:r>
    </w:p>
    <w:p w14:paraId="75FA0B7A" w14:textId="77777777" w:rsidR="004B0393" w:rsidRPr="004B0393" w:rsidRDefault="004B0393" w:rsidP="004B0393">
      <w:pPr>
        <w:spacing w:after="0" w:line="276" w:lineRule="auto"/>
        <w:rPr>
          <w:rFonts w:ascii="Times New Roman" w:eastAsia="Calibri" w:hAnsi="Times New Roman" w:cs="Times New Roman"/>
          <w:b/>
          <w:lang w:val="en-GB"/>
        </w:rPr>
      </w:pPr>
      <w:r w:rsidRPr="004B0393">
        <w:rPr>
          <w:rFonts w:ascii="Times New Roman" w:eastAsia="Calibri" w:hAnsi="Times New Roman" w:cs="Times New Roman"/>
          <w:lang w:val="en-US"/>
        </w:rPr>
        <w:t>WB</w:t>
      </w:r>
      <w:r w:rsidRPr="004B0393">
        <w:rPr>
          <w:rFonts w:ascii="Times New Roman" w:eastAsia="Calibri" w:hAnsi="Times New Roman" w:cs="Times New Roman"/>
          <w:lang w:val="en-US"/>
        </w:rPr>
        <w:tab/>
      </w:r>
      <w:r w:rsidRPr="004B0393">
        <w:rPr>
          <w:rFonts w:ascii="Times New Roman" w:eastAsia="Calibri" w:hAnsi="Times New Roman" w:cs="Times New Roman"/>
          <w:lang w:val="en-US"/>
        </w:rPr>
        <w:tab/>
        <w:t>World Bank</w:t>
      </w:r>
    </w:p>
    <w:p w14:paraId="75C604A6" w14:textId="77777777" w:rsidR="00875FE2" w:rsidRDefault="00875FE2" w:rsidP="004B0393">
      <w:pPr>
        <w:spacing w:line="256" w:lineRule="auto"/>
        <w:rPr>
          <w:rFonts w:ascii="Calibri" w:eastAsia="Calibri" w:hAnsi="Calibri" w:cs="Times New Roman"/>
          <w:lang w:val="en-US"/>
        </w:rPr>
        <w:sectPr w:rsidR="00875FE2" w:rsidSect="00E90F54">
          <w:pgSz w:w="11906" w:h="16838"/>
          <w:pgMar w:top="1134" w:right="1133" w:bottom="709" w:left="1701" w:header="283" w:footer="283" w:gutter="0"/>
          <w:pgNumType w:start="1"/>
          <w:cols w:space="708"/>
          <w:docGrid w:linePitch="360"/>
        </w:sectPr>
      </w:pPr>
    </w:p>
    <w:p w14:paraId="532EBBBB" w14:textId="77777777" w:rsidR="00120FCE" w:rsidRPr="00560F91" w:rsidRDefault="00120FCE" w:rsidP="00875FE2">
      <w:pPr>
        <w:spacing w:after="200" w:line="276" w:lineRule="auto"/>
        <w:rPr>
          <w:rFonts w:ascii="Times New Roman" w:eastAsia="Calibri" w:hAnsi="Times New Roman" w:cs="Times New Roman"/>
          <w:b/>
          <w:sz w:val="24"/>
          <w:szCs w:val="24"/>
          <w:lang w:val="en-US"/>
        </w:rPr>
      </w:pPr>
      <w:r w:rsidRPr="00560F91">
        <w:rPr>
          <w:rFonts w:ascii="Times New Roman" w:eastAsia="Calibri" w:hAnsi="Times New Roman" w:cs="Times New Roman"/>
          <w:b/>
          <w:sz w:val="24"/>
          <w:szCs w:val="24"/>
          <w:lang w:val="en-US"/>
        </w:rPr>
        <w:lastRenderedPageBreak/>
        <w:t>1.0</w:t>
      </w:r>
      <w:r w:rsidRPr="00560F91">
        <w:rPr>
          <w:rFonts w:ascii="Times New Roman" w:eastAsia="Calibri" w:hAnsi="Times New Roman" w:cs="Times New Roman"/>
          <w:b/>
          <w:sz w:val="24"/>
          <w:szCs w:val="24"/>
          <w:lang w:val="en-US"/>
        </w:rPr>
        <w:tab/>
        <w:t xml:space="preserve"> General Information</w:t>
      </w:r>
    </w:p>
    <w:p w14:paraId="42E4CA80" w14:textId="77777777" w:rsidR="00120FCE" w:rsidRPr="00560F91" w:rsidRDefault="00120FCE" w:rsidP="00E2634E">
      <w:pPr>
        <w:spacing w:after="0" w:line="276" w:lineRule="auto"/>
        <w:jc w:val="both"/>
        <w:rPr>
          <w:rFonts w:ascii="Times New Roman" w:eastAsia="Calibri" w:hAnsi="Times New Roman" w:cs="Times New Roman"/>
          <w:b/>
          <w:sz w:val="24"/>
          <w:szCs w:val="24"/>
          <w:lang w:val="en-US"/>
        </w:rPr>
      </w:pPr>
      <w:r w:rsidRPr="00560F91">
        <w:rPr>
          <w:rFonts w:ascii="Times New Roman" w:eastAsia="Calibri" w:hAnsi="Times New Roman" w:cs="Times New Roman"/>
          <w:b/>
          <w:sz w:val="24"/>
          <w:szCs w:val="24"/>
          <w:lang w:val="en-US"/>
        </w:rPr>
        <w:t>1.1</w:t>
      </w:r>
      <w:r w:rsidRPr="00560F91">
        <w:rPr>
          <w:rFonts w:ascii="Times New Roman" w:eastAsia="Calibri" w:hAnsi="Times New Roman" w:cs="Times New Roman"/>
          <w:b/>
          <w:sz w:val="24"/>
          <w:szCs w:val="24"/>
          <w:lang w:val="en-US"/>
        </w:rPr>
        <w:tab/>
        <w:t>Scope and Context</w:t>
      </w:r>
    </w:p>
    <w:p w14:paraId="40005060" w14:textId="77777777" w:rsidR="003E0E67" w:rsidRDefault="003E0E67" w:rsidP="00E2634E">
      <w:pPr>
        <w:spacing w:after="120" w:line="240" w:lineRule="auto"/>
        <w:jc w:val="both"/>
        <w:rPr>
          <w:rFonts w:ascii="Times New Roman" w:eastAsia="Calibri" w:hAnsi="Times New Roman" w:cs="Times New Roman"/>
          <w:sz w:val="24"/>
          <w:szCs w:val="24"/>
          <w:lang w:val="en-US" w:eastAsia="ru-RU"/>
        </w:rPr>
      </w:pPr>
    </w:p>
    <w:p w14:paraId="5E397AF9" w14:textId="63E85C38" w:rsidR="00EB422D" w:rsidRPr="00560F91" w:rsidRDefault="003E0E67" w:rsidP="00E2634E">
      <w:pPr>
        <w:spacing w:after="12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 xml:space="preserve">The Phase </w:t>
      </w:r>
      <w:r w:rsidR="00875FE2">
        <w:rPr>
          <w:rFonts w:ascii="Times New Roman" w:eastAsia="Calibri" w:hAnsi="Times New Roman" w:cs="Times New Roman"/>
          <w:sz w:val="24"/>
          <w:szCs w:val="24"/>
          <w:lang w:val="en-US" w:eastAsia="ru-RU"/>
        </w:rPr>
        <w:t>2</w:t>
      </w:r>
      <w:r>
        <w:rPr>
          <w:rFonts w:ascii="Times New Roman" w:eastAsia="Calibri" w:hAnsi="Times New Roman" w:cs="Times New Roman"/>
          <w:sz w:val="24"/>
          <w:szCs w:val="24"/>
          <w:lang w:val="en-US" w:eastAsia="ru-RU"/>
        </w:rPr>
        <w:t xml:space="preserve"> of the HCFC Phase-out </w:t>
      </w:r>
      <w:r w:rsidR="00EB422D" w:rsidRPr="00560F91">
        <w:rPr>
          <w:rFonts w:ascii="Times New Roman" w:eastAsia="Calibri" w:hAnsi="Times New Roman" w:cs="Times New Roman"/>
          <w:sz w:val="24"/>
          <w:szCs w:val="24"/>
          <w:lang w:val="en-US" w:eastAsia="ru-RU"/>
        </w:rPr>
        <w:t>Program</w:t>
      </w:r>
      <w:r>
        <w:rPr>
          <w:rFonts w:ascii="Times New Roman" w:eastAsia="Calibri" w:hAnsi="Times New Roman" w:cs="Times New Roman"/>
          <w:sz w:val="24"/>
          <w:szCs w:val="24"/>
          <w:lang w:val="en-US" w:eastAsia="ru-RU"/>
        </w:rPr>
        <w:t>me</w:t>
      </w:r>
      <w:r w:rsidR="00EB422D" w:rsidRPr="00560F91">
        <w:rPr>
          <w:rFonts w:ascii="Times New Roman" w:eastAsia="Calibri" w:hAnsi="Times New Roman" w:cs="Times New Roman"/>
          <w:sz w:val="24"/>
          <w:szCs w:val="24"/>
          <w:lang w:val="en-US" w:eastAsia="ru-RU"/>
        </w:rPr>
        <w:t xml:space="preserve"> (hereinafter </w:t>
      </w:r>
      <w:r w:rsidR="0069147E" w:rsidRPr="00560F91">
        <w:rPr>
          <w:rFonts w:ascii="Times New Roman" w:eastAsia="Calibri" w:hAnsi="Times New Roman" w:cs="Times New Roman"/>
          <w:sz w:val="24"/>
          <w:szCs w:val="24"/>
          <w:lang w:val="en-US" w:eastAsia="ru-RU"/>
        </w:rPr>
        <w:t>–</w:t>
      </w:r>
      <w:r w:rsidR="00EB422D" w:rsidRPr="00560F91">
        <w:rPr>
          <w:rFonts w:ascii="Times New Roman" w:eastAsia="Calibri" w:hAnsi="Times New Roman" w:cs="Times New Roman"/>
          <w:sz w:val="24"/>
          <w:szCs w:val="24"/>
          <w:lang w:val="en-US" w:eastAsia="ru-RU"/>
        </w:rPr>
        <w:t xml:space="preserve"> HPMP</w:t>
      </w:r>
      <w:r w:rsidR="0069147E" w:rsidRPr="00560F91">
        <w:rPr>
          <w:rFonts w:ascii="Times New Roman" w:eastAsia="Calibri" w:hAnsi="Times New Roman" w:cs="Times New Roman"/>
          <w:sz w:val="24"/>
          <w:szCs w:val="24"/>
          <w:lang w:val="en-US" w:eastAsia="ru-RU"/>
        </w:rPr>
        <w:t>-</w:t>
      </w:r>
      <w:r w:rsidR="00875FE2">
        <w:rPr>
          <w:rFonts w:ascii="Times New Roman" w:eastAsia="Calibri" w:hAnsi="Times New Roman" w:cs="Times New Roman"/>
          <w:sz w:val="24"/>
          <w:szCs w:val="24"/>
          <w:lang w:val="en-US" w:eastAsia="ru-RU"/>
        </w:rPr>
        <w:t>II</w:t>
      </w:r>
      <w:r w:rsidR="00EB422D" w:rsidRPr="00560F91">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 xml:space="preserve">covering </w:t>
      </w:r>
      <w:r w:rsidR="00EB422D" w:rsidRPr="00560F91">
        <w:rPr>
          <w:rFonts w:ascii="Times New Roman" w:eastAsia="Calibri" w:hAnsi="Times New Roman" w:cs="Times New Roman"/>
          <w:sz w:val="24"/>
          <w:szCs w:val="24"/>
          <w:lang w:val="en-US" w:eastAsia="ru-RU"/>
        </w:rPr>
        <w:t xml:space="preserve">2015 </w:t>
      </w:r>
      <w:r>
        <w:rPr>
          <w:rFonts w:ascii="Times New Roman" w:eastAsia="Calibri" w:hAnsi="Times New Roman" w:cs="Times New Roman"/>
          <w:sz w:val="24"/>
          <w:szCs w:val="24"/>
          <w:lang w:val="en-US" w:eastAsia="ru-RU"/>
        </w:rPr>
        <w:t xml:space="preserve">thru </w:t>
      </w:r>
      <w:r w:rsidR="00EB422D" w:rsidRPr="00560F91">
        <w:rPr>
          <w:rFonts w:ascii="Times New Roman" w:eastAsia="Calibri" w:hAnsi="Times New Roman" w:cs="Times New Roman"/>
          <w:sz w:val="24"/>
          <w:szCs w:val="24"/>
          <w:lang w:val="en-US" w:eastAsia="ru-RU"/>
        </w:rPr>
        <w:t>2020 was developed to ensure compliance with obligations of the Kyrgyz Republic arising from the Vienna Convention for the Protection of the Ozone Layer (Vienna Convention) and the Montreal Protocol on Substances that Deplete the Ozone Layer (Montreal Protocol). This Program</w:t>
      </w:r>
      <w:r>
        <w:rPr>
          <w:rFonts w:ascii="Times New Roman" w:eastAsia="Calibri" w:hAnsi="Times New Roman" w:cs="Times New Roman"/>
          <w:sz w:val="24"/>
          <w:szCs w:val="24"/>
          <w:lang w:val="en-US" w:eastAsia="ru-RU"/>
        </w:rPr>
        <w:t>me</w:t>
      </w:r>
      <w:r w:rsidR="00EB422D" w:rsidRPr="00560F91">
        <w:rPr>
          <w:rFonts w:ascii="Times New Roman" w:eastAsia="Calibri" w:hAnsi="Times New Roman" w:cs="Times New Roman"/>
          <w:sz w:val="24"/>
          <w:szCs w:val="24"/>
          <w:lang w:val="en-US" w:eastAsia="ru-RU"/>
        </w:rPr>
        <w:t xml:space="preserve"> (Phase </w:t>
      </w:r>
      <w:r w:rsidR="00875FE2">
        <w:rPr>
          <w:rFonts w:ascii="Times New Roman" w:eastAsia="Calibri" w:hAnsi="Times New Roman" w:cs="Times New Roman"/>
          <w:sz w:val="24"/>
          <w:szCs w:val="24"/>
          <w:lang w:val="en-US" w:eastAsia="ru-RU"/>
        </w:rPr>
        <w:t>2</w:t>
      </w:r>
      <w:r w:rsidR="00EB422D" w:rsidRPr="00560F91">
        <w:rPr>
          <w:rFonts w:ascii="Times New Roman" w:eastAsia="Calibri" w:hAnsi="Times New Roman" w:cs="Times New Roman"/>
          <w:sz w:val="24"/>
          <w:szCs w:val="24"/>
          <w:lang w:val="en-US" w:eastAsia="ru-RU"/>
        </w:rPr>
        <w:t>) is a continuation of HPMP-</w:t>
      </w:r>
      <w:r w:rsidR="00875FE2">
        <w:rPr>
          <w:rFonts w:ascii="Times New Roman" w:eastAsia="Calibri" w:hAnsi="Times New Roman" w:cs="Times New Roman"/>
          <w:sz w:val="24"/>
          <w:szCs w:val="24"/>
          <w:lang w:val="en-US" w:eastAsia="ru-RU"/>
        </w:rPr>
        <w:t>I</w:t>
      </w:r>
      <w:r w:rsidR="00EB422D" w:rsidRPr="00560F91">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 xml:space="preserve">that has been active </w:t>
      </w:r>
      <w:r w:rsidR="00EB422D" w:rsidRPr="00560F91">
        <w:rPr>
          <w:rFonts w:ascii="Times New Roman" w:eastAsia="Calibri" w:hAnsi="Times New Roman" w:cs="Times New Roman"/>
          <w:sz w:val="24"/>
          <w:szCs w:val="24"/>
          <w:lang w:val="en-US" w:eastAsia="ru-RU"/>
        </w:rPr>
        <w:t>for the period 20</w:t>
      </w:r>
      <w:r w:rsidR="006A6845" w:rsidRPr="00560F91">
        <w:rPr>
          <w:rFonts w:ascii="Times New Roman" w:eastAsia="Calibri" w:hAnsi="Times New Roman" w:cs="Times New Roman"/>
          <w:sz w:val="24"/>
          <w:szCs w:val="24"/>
          <w:lang w:val="en-US" w:eastAsia="ru-RU"/>
        </w:rPr>
        <w:t>11</w:t>
      </w:r>
      <w:r w:rsidR="00EB422D" w:rsidRPr="00560F91">
        <w:rPr>
          <w:rFonts w:ascii="Times New Roman" w:eastAsia="Calibri" w:hAnsi="Times New Roman" w:cs="Times New Roman"/>
          <w:sz w:val="24"/>
          <w:szCs w:val="24"/>
          <w:lang w:val="en-US" w:eastAsia="ru-RU"/>
        </w:rPr>
        <w:t>-2014.</w:t>
      </w:r>
    </w:p>
    <w:p w14:paraId="5E2F8091" w14:textId="77777777" w:rsidR="005D3DFB" w:rsidRPr="00560F91" w:rsidRDefault="00EB422D" w:rsidP="00E2634E">
      <w:pPr>
        <w:spacing w:after="120" w:line="240" w:lineRule="auto"/>
        <w:jc w:val="both"/>
        <w:rPr>
          <w:rFonts w:ascii="Times New Roman" w:eastAsia="Calibri" w:hAnsi="Times New Roman" w:cs="Times New Roman"/>
          <w:sz w:val="24"/>
          <w:szCs w:val="24"/>
          <w:lang w:val="en-US" w:eastAsia="ru-RU"/>
        </w:rPr>
      </w:pPr>
      <w:r w:rsidRPr="00560F91">
        <w:rPr>
          <w:rFonts w:ascii="Times New Roman" w:eastAsia="Calibri" w:hAnsi="Times New Roman" w:cs="Times New Roman"/>
          <w:sz w:val="24"/>
          <w:szCs w:val="24"/>
          <w:lang w:val="en-US" w:eastAsia="ru-RU"/>
        </w:rPr>
        <w:t>The Government of the Kyrgyz Republic, actively supporting the efforts of the international community to address global environmental challenges for the preservation of the ozone layer, fully committed itself to meet the requirements of the Montreal Protocol and its amendments</w:t>
      </w:r>
      <w:r w:rsidR="005D3DFB" w:rsidRPr="00560F91">
        <w:rPr>
          <w:rFonts w:ascii="Times New Roman" w:eastAsia="Calibri" w:hAnsi="Times New Roman" w:cs="Times New Roman"/>
          <w:sz w:val="24"/>
          <w:szCs w:val="24"/>
          <w:lang w:val="en-US" w:eastAsia="ru-RU"/>
        </w:rPr>
        <w:t>.</w:t>
      </w:r>
    </w:p>
    <w:p w14:paraId="7402DB8C" w14:textId="064A8A3E" w:rsidR="0056180E" w:rsidRPr="0056180E" w:rsidRDefault="00EB422D" w:rsidP="0056180E">
      <w:pPr>
        <w:spacing w:after="120" w:line="240" w:lineRule="auto"/>
        <w:rPr>
          <w:rFonts w:ascii="Times New Roman" w:eastAsia="Calibri" w:hAnsi="Times New Roman" w:cs="Times New Roman"/>
          <w:b/>
          <w:sz w:val="24"/>
          <w:szCs w:val="24"/>
          <w:lang w:val="en-US" w:eastAsia="ru-RU"/>
        </w:rPr>
      </w:pPr>
      <w:r w:rsidRPr="003706AA">
        <w:rPr>
          <w:rFonts w:ascii="Times New Roman" w:eastAsia="Calibri" w:hAnsi="Times New Roman" w:cs="Times New Roman"/>
          <w:b/>
          <w:sz w:val="24"/>
          <w:szCs w:val="24"/>
          <w:lang w:val="en-US" w:eastAsia="ru-RU"/>
        </w:rPr>
        <w:t>Table</w:t>
      </w:r>
      <w:r w:rsidR="005D3DFB" w:rsidRPr="003706AA">
        <w:rPr>
          <w:rFonts w:ascii="Times New Roman" w:eastAsia="Calibri" w:hAnsi="Times New Roman" w:cs="Times New Roman"/>
          <w:b/>
          <w:sz w:val="24"/>
          <w:szCs w:val="24"/>
          <w:lang w:eastAsia="ru-RU"/>
        </w:rPr>
        <w:t xml:space="preserve"> 1.1. </w:t>
      </w:r>
      <w:r w:rsidRPr="003706AA">
        <w:rPr>
          <w:rFonts w:ascii="Times New Roman" w:eastAsia="Calibri" w:hAnsi="Times New Roman" w:cs="Times New Roman"/>
          <w:b/>
          <w:sz w:val="24"/>
          <w:szCs w:val="24"/>
          <w:lang w:val="en-US" w:eastAsia="ru-RU"/>
        </w:rPr>
        <w:t>Status of ratification</w:t>
      </w:r>
      <w:r w:rsidR="0056180E">
        <w:rPr>
          <w:rStyle w:val="aa"/>
          <w:rFonts w:eastAsia="SimSun"/>
          <w:color w:val="000000"/>
          <w:lang w:eastAsia="zh-CN"/>
        </w:rPr>
        <w:footnoteReference w:id="1"/>
      </w:r>
    </w:p>
    <w:p w14:paraId="1845DD2F" w14:textId="77777777" w:rsidR="0056180E" w:rsidRDefault="0056180E" w:rsidP="0056180E">
      <w:pPr>
        <w:rPr>
          <w:rFonts w:eastAsia="SimSun"/>
          <w:color w:val="000000"/>
          <w:lang w:eastAsia="zh-CN"/>
        </w:rPr>
      </w:pPr>
      <w:r>
        <w:rPr>
          <w:rFonts w:eastAsia="SimSun"/>
          <w:noProof/>
          <w:color w:val="000000"/>
          <w:lang w:eastAsia="ru-RU"/>
        </w:rPr>
        <w:drawing>
          <wp:inline distT="0" distB="0" distL="0" distR="0" wp14:anchorId="668B1220" wp14:editId="004337A3">
            <wp:extent cx="5931535" cy="930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5931535" cy="930275"/>
                    </a:xfrm>
                    <a:prstGeom prst="rect">
                      <a:avLst/>
                    </a:prstGeom>
                    <a:noFill/>
                    <a:ln w="9525">
                      <a:noFill/>
                      <a:miter lim="800000"/>
                      <a:headEnd/>
                      <a:tailEnd/>
                    </a:ln>
                  </pic:spPr>
                </pic:pic>
              </a:graphicData>
            </a:graphic>
          </wp:inline>
        </w:drawing>
      </w:r>
    </w:p>
    <w:p w14:paraId="35AF6282" w14:textId="7F284924" w:rsidR="00A409D9" w:rsidRPr="00560F91" w:rsidRDefault="00A409D9" w:rsidP="00E2634E">
      <w:pPr>
        <w:spacing w:after="120" w:line="240" w:lineRule="auto"/>
        <w:jc w:val="both"/>
        <w:rPr>
          <w:rFonts w:ascii="Times New Roman" w:eastAsia="Calibri" w:hAnsi="Times New Roman" w:cs="Times New Roman"/>
          <w:sz w:val="24"/>
          <w:szCs w:val="24"/>
          <w:lang w:val="en-US" w:eastAsia="ru-RU"/>
        </w:rPr>
      </w:pPr>
      <w:r w:rsidRPr="00560F91">
        <w:rPr>
          <w:rFonts w:ascii="Times New Roman" w:eastAsia="Calibri" w:hAnsi="Times New Roman" w:cs="Times New Roman"/>
          <w:sz w:val="24"/>
          <w:szCs w:val="24"/>
          <w:lang w:val="en-US" w:eastAsia="ru-RU"/>
        </w:rPr>
        <w:t xml:space="preserve">Pursuant to the obligations of the Kyrgyz Republic according to present international agreements, the Law of the Kyrgyz Republic "On Protection of the Ozone Layer" </w:t>
      </w:r>
      <w:r w:rsidR="00297A8A" w:rsidRPr="00560F91">
        <w:rPr>
          <w:rFonts w:ascii="Times New Roman" w:eastAsia="Calibri" w:hAnsi="Times New Roman" w:cs="Times New Roman"/>
          <w:sz w:val="24"/>
          <w:szCs w:val="24"/>
          <w:lang w:val="en-US" w:eastAsia="ru-RU"/>
        </w:rPr>
        <w:t>from</w:t>
      </w:r>
      <w:r w:rsidRPr="00560F91">
        <w:rPr>
          <w:rFonts w:ascii="Times New Roman" w:eastAsia="Calibri" w:hAnsi="Times New Roman" w:cs="Times New Roman"/>
          <w:sz w:val="24"/>
          <w:szCs w:val="24"/>
          <w:lang w:val="en-US" w:eastAsia="ru-RU"/>
        </w:rPr>
        <w:t xml:space="preserve"> 18 December 2006 </w:t>
      </w:r>
      <w:r w:rsidR="003E0E67">
        <w:rPr>
          <w:rFonts w:ascii="Times New Roman" w:eastAsia="Calibri" w:hAnsi="Times New Roman" w:cs="Times New Roman"/>
          <w:sz w:val="24"/>
          <w:szCs w:val="24"/>
          <w:lang w:val="en-US" w:eastAsia="ru-RU"/>
        </w:rPr>
        <w:t>#</w:t>
      </w:r>
      <w:r w:rsidRPr="00560F91">
        <w:rPr>
          <w:rFonts w:ascii="Times New Roman" w:eastAsia="Calibri" w:hAnsi="Times New Roman" w:cs="Times New Roman"/>
          <w:sz w:val="24"/>
          <w:szCs w:val="24"/>
          <w:lang w:val="en-US" w:eastAsia="ru-RU"/>
        </w:rPr>
        <w:t xml:space="preserve"> 206 was adopted.</w:t>
      </w:r>
    </w:p>
    <w:p w14:paraId="2462F057" w14:textId="6EE63FBA" w:rsidR="00A409D9" w:rsidRPr="00560F91" w:rsidRDefault="00A409D9" w:rsidP="00E2634E">
      <w:pPr>
        <w:spacing w:after="120" w:line="240" w:lineRule="auto"/>
        <w:jc w:val="both"/>
        <w:rPr>
          <w:rFonts w:ascii="Times New Roman" w:eastAsia="Calibri" w:hAnsi="Times New Roman" w:cs="Times New Roman"/>
          <w:sz w:val="24"/>
          <w:szCs w:val="24"/>
          <w:lang w:val="en-US" w:eastAsia="ru-RU"/>
        </w:rPr>
      </w:pPr>
      <w:r w:rsidRPr="00560F91">
        <w:rPr>
          <w:rFonts w:ascii="Times New Roman" w:eastAsia="Calibri" w:hAnsi="Times New Roman" w:cs="Times New Roman"/>
          <w:sz w:val="24"/>
          <w:szCs w:val="24"/>
          <w:lang w:val="en-US" w:eastAsia="ru-RU"/>
        </w:rPr>
        <w:t xml:space="preserve">Resolution of the Government of the Kyrgyz Republic "On termination of the use of </w:t>
      </w:r>
      <w:r w:rsidR="003A0BE5" w:rsidRPr="00560F91">
        <w:rPr>
          <w:rFonts w:ascii="Times New Roman" w:eastAsia="Calibri" w:hAnsi="Times New Roman" w:cs="Times New Roman"/>
          <w:sz w:val="24"/>
          <w:szCs w:val="24"/>
          <w:lang w:val="en-US" w:eastAsia="ru-RU"/>
        </w:rPr>
        <w:t>ozone-depleting substa</w:t>
      </w:r>
      <w:r w:rsidR="00297A8A" w:rsidRPr="00560F91">
        <w:rPr>
          <w:rFonts w:ascii="Times New Roman" w:eastAsia="Calibri" w:hAnsi="Times New Roman" w:cs="Times New Roman"/>
          <w:sz w:val="24"/>
          <w:szCs w:val="24"/>
          <w:lang w:val="en-US" w:eastAsia="ru-RU"/>
        </w:rPr>
        <w:t>nces" from</w:t>
      </w:r>
      <w:r w:rsidR="003A0BE5" w:rsidRPr="00560F91">
        <w:rPr>
          <w:rFonts w:ascii="Times New Roman" w:eastAsia="Calibri" w:hAnsi="Times New Roman" w:cs="Times New Roman"/>
          <w:sz w:val="24"/>
          <w:szCs w:val="24"/>
          <w:lang w:val="en-US" w:eastAsia="ru-RU"/>
        </w:rPr>
        <w:t xml:space="preserve"> July 11, 2008 </w:t>
      </w:r>
      <w:r w:rsidR="003E0E67">
        <w:rPr>
          <w:rFonts w:ascii="Times New Roman" w:eastAsia="Calibri" w:hAnsi="Times New Roman" w:cs="Times New Roman"/>
          <w:sz w:val="24"/>
          <w:szCs w:val="24"/>
          <w:lang w:val="en-US" w:eastAsia="ru-RU"/>
        </w:rPr>
        <w:t>#</w:t>
      </w:r>
      <w:r w:rsidRPr="00560F91">
        <w:rPr>
          <w:rFonts w:ascii="Times New Roman" w:eastAsia="Calibri" w:hAnsi="Times New Roman" w:cs="Times New Roman"/>
          <w:sz w:val="24"/>
          <w:szCs w:val="24"/>
          <w:lang w:val="en-US" w:eastAsia="ru-RU"/>
        </w:rPr>
        <w:t xml:space="preserve"> 374</w:t>
      </w:r>
      <w:r w:rsidR="003A0BE5" w:rsidRPr="00560F91">
        <w:rPr>
          <w:rFonts w:ascii="Times New Roman" w:eastAsia="Calibri" w:hAnsi="Times New Roman" w:cs="Times New Roman"/>
          <w:sz w:val="24"/>
          <w:szCs w:val="24"/>
          <w:lang w:val="en-US" w:eastAsia="ru-RU"/>
        </w:rPr>
        <w:t xml:space="preserve"> was adopted</w:t>
      </w:r>
      <w:r w:rsidRPr="00560F91">
        <w:rPr>
          <w:rFonts w:ascii="Times New Roman" w:eastAsia="Calibri" w:hAnsi="Times New Roman" w:cs="Times New Roman"/>
          <w:sz w:val="24"/>
          <w:szCs w:val="24"/>
          <w:lang w:val="en-US" w:eastAsia="ru-RU"/>
        </w:rPr>
        <w:t>, wh</w:t>
      </w:r>
      <w:r w:rsidR="00223AE6" w:rsidRPr="00560F91">
        <w:rPr>
          <w:rFonts w:ascii="Times New Roman" w:eastAsia="Calibri" w:hAnsi="Times New Roman" w:cs="Times New Roman"/>
          <w:sz w:val="24"/>
          <w:szCs w:val="24"/>
          <w:lang w:val="en-US" w:eastAsia="ru-RU"/>
        </w:rPr>
        <w:t xml:space="preserve">ere </w:t>
      </w:r>
      <w:r w:rsidRPr="00560F91">
        <w:rPr>
          <w:rFonts w:ascii="Times New Roman" w:eastAsia="Calibri" w:hAnsi="Times New Roman" w:cs="Times New Roman"/>
          <w:sz w:val="24"/>
          <w:szCs w:val="24"/>
          <w:lang w:val="en-US" w:eastAsia="ru-RU"/>
        </w:rPr>
        <w:t xml:space="preserve">Phase </w:t>
      </w:r>
      <w:r w:rsidR="00875FE2">
        <w:rPr>
          <w:rFonts w:ascii="Times New Roman" w:eastAsia="Calibri" w:hAnsi="Times New Roman" w:cs="Times New Roman"/>
          <w:sz w:val="24"/>
          <w:szCs w:val="24"/>
          <w:lang w:val="en-US" w:eastAsia="ru-RU"/>
        </w:rPr>
        <w:t>2</w:t>
      </w:r>
      <w:r w:rsidR="00842235" w:rsidRPr="00560F91">
        <w:rPr>
          <w:rFonts w:ascii="Times New Roman" w:eastAsia="Calibri" w:hAnsi="Times New Roman" w:cs="Times New Roman"/>
          <w:sz w:val="24"/>
          <w:szCs w:val="24"/>
          <w:lang w:val="en-US" w:eastAsia="ru-RU"/>
        </w:rPr>
        <w:t xml:space="preserve"> </w:t>
      </w:r>
      <w:r w:rsidRPr="00560F91">
        <w:rPr>
          <w:rFonts w:ascii="Times New Roman" w:eastAsia="Calibri" w:hAnsi="Times New Roman" w:cs="Times New Roman"/>
          <w:sz w:val="24"/>
          <w:szCs w:val="24"/>
          <w:lang w:val="en-US" w:eastAsia="ru-RU"/>
        </w:rPr>
        <w:t xml:space="preserve">of the </w:t>
      </w:r>
      <w:r w:rsidR="00EB520C">
        <w:rPr>
          <w:rFonts w:ascii="Times New Roman" w:eastAsia="Calibri" w:hAnsi="Times New Roman" w:cs="Times New Roman"/>
          <w:sz w:val="24"/>
          <w:szCs w:val="24"/>
          <w:lang w:val="en-US" w:eastAsia="ru-RU"/>
        </w:rPr>
        <w:t>Country Programme</w:t>
      </w:r>
      <w:r w:rsidR="00223AE6" w:rsidRPr="00560F91">
        <w:rPr>
          <w:rFonts w:ascii="Times New Roman" w:eastAsia="Calibri" w:hAnsi="Times New Roman" w:cs="Times New Roman"/>
          <w:sz w:val="24"/>
          <w:szCs w:val="24"/>
          <w:lang w:val="en-US" w:eastAsia="ru-RU"/>
        </w:rPr>
        <w:t xml:space="preserve"> was approved</w:t>
      </w:r>
      <w:r w:rsidRPr="00560F91">
        <w:rPr>
          <w:rFonts w:ascii="Times New Roman" w:eastAsia="Calibri" w:hAnsi="Times New Roman" w:cs="Times New Roman"/>
          <w:sz w:val="24"/>
          <w:szCs w:val="24"/>
          <w:lang w:val="en-US" w:eastAsia="ru-RU"/>
        </w:rPr>
        <w:t xml:space="preserve">, the Interdepartmental Commission on Ozone </w:t>
      </w:r>
      <w:r w:rsidR="00223AE6" w:rsidRPr="00560F91">
        <w:rPr>
          <w:rFonts w:ascii="Times New Roman" w:eastAsia="Calibri" w:hAnsi="Times New Roman" w:cs="Times New Roman"/>
          <w:sz w:val="24"/>
          <w:szCs w:val="24"/>
          <w:lang w:val="en-US" w:eastAsia="ru-RU"/>
        </w:rPr>
        <w:t xml:space="preserve">was approved, </w:t>
      </w:r>
      <w:r w:rsidRPr="00560F91">
        <w:rPr>
          <w:rFonts w:ascii="Times New Roman" w:eastAsia="Calibri" w:hAnsi="Times New Roman" w:cs="Times New Roman"/>
          <w:sz w:val="24"/>
          <w:szCs w:val="24"/>
          <w:lang w:val="en-US" w:eastAsia="ru-RU"/>
        </w:rPr>
        <w:t>from 1.09.2008, the</w:t>
      </w:r>
      <w:r w:rsidR="00223AE6" w:rsidRPr="00560F91">
        <w:rPr>
          <w:rFonts w:ascii="Times New Roman" w:eastAsia="Calibri" w:hAnsi="Times New Roman" w:cs="Times New Roman"/>
          <w:sz w:val="24"/>
          <w:szCs w:val="24"/>
          <w:lang w:val="en-US" w:eastAsia="ru-RU"/>
        </w:rPr>
        <w:t>re is a</w:t>
      </w:r>
      <w:r w:rsidRPr="00560F91">
        <w:rPr>
          <w:rFonts w:ascii="Times New Roman" w:eastAsia="Calibri" w:hAnsi="Times New Roman" w:cs="Times New Roman"/>
          <w:sz w:val="24"/>
          <w:szCs w:val="24"/>
          <w:lang w:val="en-US" w:eastAsia="ru-RU"/>
        </w:rPr>
        <w:t xml:space="preserve"> ban on the import of methyl bromide, except for quarantine </w:t>
      </w:r>
      <w:r w:rsidR="00297A8A" w:rsidRPr="00560F91">
        <w:rPr>
          <w:rFonts w:ascii="Times New Roman" w:eastAsia="Calibri" w:hAnsi="Times New Roman" w:cs="Times New Roman"/>
          <w:sz w:val="24"/>
          <w:szCs w:val="24"/>
          <w:lang w:val="en-US" w:eastAsia="ru-RU"/>
        </w:rPr>
        <w:t xml:space="preserve">treatment of </w:t>
      </w:r>
      <w:r w:rsidRPr="00560F91">
        <w:rPr>
          <w:rFonts w:ascii="Times New Roman" w:eastAsia="Calibri" w:hAnsi="Times New Roman" w:cs="Times New Roman"/>
          <w:sz w:val="24"/>
          <w:szCs w:val="24"/>
          <w:lang w:val="en-US" w:eastAsia="ru-RU"/>
        </w:rPr>
        <w:t xml:space="preserve">products and </w:t>
      </w:r>
      <w:r w:rsidR="00297A8A" w:rsidRPr="00560F91">
        <w:rPr>
          <w:rFonts w:ascii="Times New Roman" w:eastAsia="Calibri" w:hAnsi="Times New Roman" w:cs="Times New Roman"/>
          <w:sz w:val="24"/>
          <w:szCs w:val="24"/>
          <w:lang w:val="en-US" w:eastAsia="ru-RU"/>
        </w:rPr>
        <w:t>quarantine pre-</w:t>
      </w:r>
      <w:r w:rsidRPr="00560F91">
        <w:rPr>
          <w:rFonts w:ascii="Times New Roman" w:eastAsia="Calibri" w:hAnsi="Times New Roman" w:cs="Times New Roman"/>
          <w:sz w:val="24"/>
          <w:szCs w:val="24"/>
          <w:lang w:val="en-US" w:eastAsia="ru-RU"/>
        </w:rPr>
        <w:t>shipment</w:t>
      </w:r>
      <w:r w:rsidR="00297A8A" w:rsidRPr="00560F91">
        <w:rPr>
          <w:rFonts w:ascii="Times New Roman" w:eastAsia="Calibri" w:hAnsi="Times New Roman" w:cs="Times New Roman"/>
          <w:sz w:val="24"/>
          <w:szCs w:val="24"/>
          <w:lang w:val="en-US" w:eastAsia="ru-RU"/>
        </w:rPr>
        <w:t>, from 06.01.2008 there is a</w:t>
      </w:r>
      <w:r w:rsidRPr="00560F91">
        <w:rPr>
          <w:rFonts w:ascii="Times New Roman" w:eastAsia="Calibri" w:hAnsi="Times New Roman" w:cs="Times New Roman"/>
          <w:sz w:val="24"/>
          <w:szCs w:val="24"/>
          <w:lang w:val="en-US" w:eastAsia="ru-RU"/>
        </w:rPr>
        <w:t xml:space="preserve"> ban</w:t>
      </w:r>
      <w:r w:rsidR="00297A8A" w:rsidRPr="00560F91">
        <w:rPr>
          <w:rFonts w:ascii="Times New Roman" w:eastAsia="Calibri" w:hAnsi="Times New Roman" w:cs="Times New Roman"/>
          <w:sz w:val="24"/>
          <w:szCs w:val="24"/>
          <w:lang w:val="en-US" w:eastAsia="ru-RU"/>
        </w:rPr>
        <w:t xml:space="preserve"> on imports of halons, except for</w:t>
      </w:r>
      <w:r w:rsidRPr="00560F91">
        <w:rPr>
          <w:rFonts w:ascii="Times New Roman" w:eastAsia="Calibri" w:hAnsi="Times New Roman" w:cs="Times New Roman"/>
          <w:sz w:val="24"/>
          <w:szCs w:val="24"/>
          <w:lang w:val="en-US" w:eastAsia="ru-RU"/>
        </w:rPr>
        <w:t xml:space="preserve"> </w:t>
      </w:r>
      <w:r w:rsidR="00297A8A" w:rsidRPr="00560F91">
        <w:rPr>
          <w:rFonts w:ascii="Times New Roman" w:eastAsia="Calibri" w:hAnsi="Times New Roman" w:cs="Times New Roman"/>
          <w:sz w:val="24"/>
          <w:szCs w:val="24"/>
          <w:lang w:val="en-US" w:eastAsia="ru-RU"/>
        </w:rPr>
        <w:t>certain</w:t>
      </w:r>
      <w:r w:rsidRPr="00560F91">
        <w:rPr>
          <w:rFonts w:ascii="Times New Roman" w:eastAsia="Calibri" w:hAnsi="Times New Roman" w:cs="Times New Roman"/>
          <w:sz w:val="24"/>
          <w:szCs w:val="24"/>
          <w:lang w:val="en-US" w:eastAsia="ru-RU"/>
        </w:rPr>
        <w:t xml:space="preserve"> applications (civil aviation, military equipment), as wel</w:t>
      </w:r>
      <w:r w:rsidR="003A0BE5" w:rsidRPr="00560F91">
        <w:rPr>
          <w:rFonts w:ascii="Times New Roman" w:eastAsia="Calibri" w:hAnsi="Times New Roman" w:cs="Times New Roman"/>
          <w:sz w:val="24"/>
          <w:szCs w:val="24"/>
          <w:lang w:val="en-US" w:eastAsia="ru-RU"/>
        </w:rPr>
        <w:t xml:space="preserve">l as equipment </w:t>
      </w:r>
      <w:r w:rsidR="00297A8A" w:rsidRPr="00560F91">
        <w:rPr>
          <w:rFonts w:ascii="Times New Roman" w:eastAsia="Calibri" w:hAnsi="Times New Roman" w:cs="Times New Roman"/>
          <w:sz w:val="24"/>
          <w:szCs w:val="24"/>
          <w:lang w:val="en-US" w:eastAsia="ru-RU"/>
        </w:rPr>
        <w:t xml:space="preserve">containing </w:t>
      </w:r>
      <w:r w:rsidR="003A0BE5" w:rsidRPr="00560F91">
        <w:rPr>
          <w:rFonts w:ascii="Times New Roman" w:eastAsia="Calibri" w:hAnsi="Times New Roman" w:cs="Times New Roman"/>
          <w:sz w:val="24"/>
          <w:szCs w:val="24"/>
          <w:lang w:val="en-US" w:eastAsia="ru-RU"/>
        </w:rPr>
        <w:t>and/</w:t>
      </w:r>
      <w:r w:rsidR="00297A8A" w:rsidRPr="00560F91">
        <w:rPr>
          <w:rFonts w:ascii="Times New Roman" w:eastAsia="Calibri" w:hAnsi="Times New Roman" w:cs="Times New Roman"/>
          <w:sz w:val="24"/>
          <w:szCs w:val="24"/>
          <w:lang w:val="en-US" w:eastAsia="ru-RU"/>
        </w:rPr>
        <w:t>or using</w:t>
      </w:r>
      <w:r w:rsidRPr="00560F91">
        <w:rPr>
          <w:rFonts w:ascii="Times New Roman" w:eastAsia="Calibri" w:hAnsi="Times New Roman" w:cs="Times New Roman"/>
          <w:sz w:val="24"/>
          <w:szCs w:val="24"/>
          <w:lang w:val="en-US" w:eastAsia="ru-RU"/>
        </w:rPr>
        <w:t xml:space="preserve"> halons.</w:t>
      </w:r>
    </w:p>
    <w:p w14:paraId="02AB0EA7" w14:textId="75ED4CB1" w:rsidR="00A409D9" w:rsidRPr="00560F91" w:rsidRDefault="00A409D9" w:rsidP="00E2634E">
      <w:pPr>
        <w:spacing w:after="120" w:line="240" w:lineRule="auto"/>
        <w:jc w:val="both"/>
        <w:rPr>
          <w:rFonts w:ascii="Times New Roman" w:eastAsia="Calibri" w:hAnsi="Times New Roman" w:cs="Times New Roman"/>
          <w:sz w:val="24"/>
          <w:szCs w:val="24"/>
          <w:lang w:val="en-US" w:eastAsia="ru-RU"/>
        </w:rPr>
      </w:pPr>
      <w:r w:rsidRPr="00560F91">
        <w:rPr>
          <w:rFonts w:ascii="Times New Roman" w:eastAsia="Calibri" w:hAnsi="Times New Roman" w:cs="Times New Roman"/>
          <w:sz w:val="24"/>
          <w:szCs w:val="24"/>
          <w:lang w:val="en-US" w:eastAsia="ru-RU"/>
        </w:rPr>
        <w:t xml:space="preserve">Resolution of the Government of the Kyrgyz Republic "On approval of the state regulation of import and export of ozone-depleting substances and products containing them" </w:t>
      </w:r>
      <w:r w:rsidR="00297A8A" w:rsidRPr="00560F91">
        <w:rPr>
          <w:rFonts w:ascii="Times New Roman" w:eastAsia="Calibri" w:hAnsi="Times New Roman" w:cs="Times New Roman"/>
          <w:sz w:val="24"/>
          <w:szCs w:val="24"/>
          <w:lang w:val="en-US" w:eastAsia="ru-RU"/>
        </w:rPr>
        <w:t xml:space="preserve">from September 19, 2009 </w:t>
      </w:r>
      <w:r w:rsidR="00842235">
        <w:rPr>
          <w:rFonts w:ascii="Times New Roman" w:eastAsia="Calibri" w:hAnsi="Times New Roman" w:cs="Times New Roman"/>
          <w:sz w:val="24"/>
          <w:szCs w:val="24"/>
          <w:lang w:val="en-US" w:eastAsia="ru-RU"/>
        </w:rPr>
        <w:t>#</w:t>
      </w:r>
      <w:r w:rsidRPr="00560F91">
        <w:rPr>
          <w:rFonts w:ascii="Times New Roman" w:eastAsia="Calibri" w:hAnsi="Times New Roman" w:cs="Times New Roman"/>
          <w:sz w:val="24"/>
          <w:szCs w:val="24"/>
          <w:lang w:val="en-US" w:eastAsia="ru-RU"/>
        </w:rPr>
        <w:t xml:space="preserve"> 534, wh</w:t>
      </w:r>
      <w:r w:rsidR="00297A8A" w:rsidRPr="00560F91">
        <w:rPr>
          <w:rFonts w:ascii="Times New Roman" w:eastAsia="Calibri" w:hAnsi="Times New Roman" w:cs="Times New Roman"/>
          <w:sz w:val="24"/>
          <w:szCs w:val="24"/>
          <w:lang w:val="en-US" w:eastAsia="ru-RU"/>
        </w:rPr>
        <w:t>ere</w:t>
      </w:r>
      <w:r w:rsidRPr="00560F91">
        <w:rPr>
          <w:rFonts w:ascii="Times New Roman" w:eastAsia="Calibri" w:hAnsi="Times New Roman" w:cs="Times New Roman"/>
          <w:sz w:val="24"/>
          <w:szCs w:val="24"/>
          <w:lang w:val="en-US" w:eastAsia="ru-RU"/>
        </w:rPr>
        <w:t xml:space="preserve"> the new edition of the Regulation on state regulation of import and export of ozone-depleting substances and products containing them.</w:t>
      </w:r>
    </w:p>
    <w:p w14:paraId="775DD65C" w14:textId="2F79216F" w:rsidR="00A409D9" w:rsidRPr="00560F91" w:rsidRDefault="00A409D9" w:rsidP="00E2634E">
      <w:pPr>
        <w:spacing w:after="120" w:line="240" w:lineRule="auto"/>
        <w:jc w:val="both"/>
        <w:rPr>
          <w:rFonts w:ascii="Times New Roman" w:eastAsia="Calibri" w:hAnsi="Times New Roman" w:cs="Times New Roman"/>
          <w:sz w:val="24"/>
          <w:szCs w:val="24"/>
          <w:lang w:val="en-US" w:eastAsia="ru-RU"/>
        </w:rPr>
      </w:pPr>
      <w:r w:rsidRPr="00560F91">
        <w:rPr>
          <w:rFonts w:ascii="Times New Roman" w:eastAsia="Calibri" w:hAnsi="Times New Roman" w:cs="Times New Roman"/>
          <w:sz w:val="24"/>
          <w:szCs w:val="24"/>
          <w:lang w:val="en-US" w:eastAsia="ru-RU"/>
        </w:rPr>
        <w:t>This</w:t>
      </w:r>
      <w:r w:rsidR="00842235">
        <w:rPr>
          <w:rFonts w:ascii="Times New Roman" w:eastAsia="Calibri" w:hAnsi="Times New Roman" w:cs="Times New Roman"/>
          <w:sz w:val="24"/>
          <w:szCs w:val="24"/>
          <w:lang w:val="en-US" w:eastAsia="ru-RU"/>
        </w:rPr>
        <w:t xml:space="preserve"> current</w:t>
      </w:r>
      <w:r w:rsidRPr="00560F91">
        <w:rPr>
          <w:rFonts w:ascii="Times New Roman" w:eastAsia="Calibri" w:hAnsi="Times New Roman" w:cs="Times New Roman"/>
          <w:sz w:val="24"/>
          <w:szCs w:val="24"/>
          <w:lang w:val="en-US" w:eastAsia="ru-RU"/>
        </w:rPr>
        <w:t xml:space="preserve"> HPMP-</w:t>
      </w:r>
      <w:r w:rsidR="00875FE2">
        <w:rPr>
          <w:rFonts w:ascii="Times New Roman" w:eastAsia="Calibri" w:hAnsi="Times New Roman" w:cs="Times New Roman"/>
          <w:sz w:val="24"/>
          <w:szCs w:val="24"/>
          <w:lang w:val="en-US" w:eastAsia="ru-RU"/>
        </w:rPr>
        <w:t>II</w:t>
      </w:r>
      <w:r w:rsidRPr="00560F91">
        <w:rPr>
          <w:rFonts w:ascii="Times New Roman" w:eastAsia="Calibri" w:hAnsi="Times New Roman" w:cs="Times New Roman"/>
          <w:sz w:val="24"/>
          <w:szCs w:val="24"/>
          <w:lang w:val="en-US" w:eastAsia="ru-RU"/>
        </w:rPr>
        <w:t xml:space="preserve"> was developed in accordance with </w:t>
      </w:r>
      <w:r w:rsidR="00307192" w:rsidRPr="00560F91">
        <w:rPr>
          <w:rFonts w:ascii="Times New Roman" w:eastAsia="Calibri" w:hAnsi="Times New Roman" w:cs="Times New Roman"/>
          <w:sz w:val="24"/>
          <w:szCs w:val="24"/>
          <w:lang w:val="en-US" w:eastAsia="ru-RU"/>
        </w:rPr>
        <w:t>the</w:t>
      </w:r>
      <w:r w:rsidRPr="00560F91">
        <w:rPr>
          <w:rFonts w:ascii="Times New Roman" w:eastAsia="Calibri" w:hAnsi="Times New Roman" w:cs="Times New Roman"/>
          <w:sz w:val="24"/>
          <w:szCs w:val="24"/>
          <w:lang w:val="en-US" w:eastAsia="ru-RU"/>
        </w:rPr>
        <w:t xml:space="preserve"> format of the Executive Committee of the Multilateral Fund of the Montre</w:t>
      </w:r>
      <w:r w:rsidR="00307192" w:rsidRPr="00560F91">
        <w:rPr>
          <w:rFonts w:ascii="Times New Roman" w:eastAsia="Calibri" w:hAnsi="Times New Roman" w:cs="Times New Roman"/>
          <w:sz w:val="24"/>
          <w:szCs w:val="24"/>
          <w:lang w:val="en-US" w:eastAsia="ru-RU"/>
        </w:rPr>
        <w:t xml:space="preserve">al Protocol on the basis of </w:t>
      </w:r>
      <w:r w:rsidRPr="00560F91">
        <w:rPr>
          <w:rFonts w:ascii="Times New Roman" w:eastAsia="Calibri" w:hAnsi="Times New Roman" w:cs="Times New Roman"/>
          <w:sz w:val="24"/>
          <w:szCs w:val="24"/>
          <w:lang w:val="en-US" w:eastAsia="ru-RU"/>
        </w:rPr>
        <w:t>analysis of current consumption of ozone-depleting substances by various industries and sectors of the country.</w:t>
      </w:r>
    </w:p>
    <w:p w14:paraId="1697B6DB" w14:textId="51921F5E" w:rsidR="005D3DFB" w:rsidRDefault="00307192" w:rsidP="00E2634E">
      <w:pPr>
        <w:spacing w:after="120" w:line="240" w:lineRule="auto"/>
        <w:jc w:val="both"/>
        <w:rPr>
          <w:rFonts w:ascii="Times New Roman" w:eastAsia="Calibri" w:hAnsi="Times New Roman" w:cs="Times New Roman"/>
          <w:sz w:val="24"/>
          <w:szCs w:val="24"/>
          <w:lang w:val="en-US" w:eastAsia="ru-RU"/>
        </w:rPr>
      </w:pPr>
      <w:r w:rsidRPr="00560F91">
        <w:rPr>
          <w:rFonts w:ascii="Times New Roman" w:eastAsia="Calibri" w:hAnsi="Times New Roman" w:cs="Times New Roman"/>
          <w:sz w:val="24"/>
          <w:szCs w:val="24"/>
          <w:lang w:val="en-US" w:eastAsia="ru-RU"/>
        </w:rPr>
        <w:t>HPMP-</w:t>
      </w:r>
      <w:r w:rsidR="00875FE2">
        <w:rPr>
          <w:rFonts w:ascii="Times New Roman" w:eastAsia="Calibri" w:hAnsi="Times New Roman" w:cs="Times New Roman"/>
          <w:sz w:val="24"/>
          <w:szCs w:val="24"/>
          <w:lang w:val="en-US" w:eastAsia="ru-RU"/>
        </w:rPr>
        <w:t>II</w:t>
      </w:r>
      <w:r w:rsidRPr="00560F91">
        <w:rPr>
          <w:rFonts w:ascii="Times New Roman" w:eastAsia="Calibri" w:hAnsi="Times New Roman" w:cs="Times New Roman"/>
          <w:sz w:val="24"/>
          <w:szCs w:val="24"/>
          <w:lang w:val="en-US" w:eastAsia="ru-RU"/>
        </w:rPr>
        <w:t xml:space="preserve"> includes specific actions aimed at assisting the Government of the Kyrgyz Republic and specifi</w:t>
      </w:r>
      <w:r w:rsidR="00F80C43">
        <w:rPr>
          <w:rFonts w:ascii="Times New Roman" w:eastAsia="Calibri" w:hAnsi="Times New Roman" w:cs="Times New Roman"/>
          <w:sz w:val="24"/>
          <w:szCs w:val="24"/>
          <w:lang w:val="en-US" w:eastAsia="ru-RU"/>
        </w:rPr>
        <w:t xml:space="preserve">c institutions on substitution </w:t>
      </w:r>
      <w:r w:rsidRPr="00560F91">
        <w:rPr>
          <w:rFonts w:ascii="Times New Roman" w:eastAsia="Calibri" w:hAnsi="Times New Roman" w:cs="Times New Roman"/>
          <w:sz w:val="24"/>
          <w:szCs w:val="24"/>
          <w:lang w:val="en-US" w:eastAsia="ru-RU"/>
        </w:rPr>
        <w:t xml:space="preserve">and economical use of ozone-depleting substances and is the main instrument for monitoring consumption, </w:t>
      </w:r>
      <w:r w:rsidR="00F80C43">
        <w:rPr>
          <w:rFonts w:ascii="Times New Roman" w:eastAsia="Calibri" w:hAnsi="Times New Roman" w:cs="Times New Roman"/>
          <w:sz w:val="24"/>
          <w:szCs w:val="24"/>
          <w:lang w:val="en-US" w:eastAsia="ru-RU"/>
        </w:rPr>
        <w:t>and re</w:t>
      </w:r>
      <w:r w:rsidR="00B32657">
        <w:rPr>
          <w:rFonts w:ascii="Times New Roman" w:eastAsia="Calibri" w:hAnsi="Times New Roman" w:cs="Times New Roman"/>
          <w:sz w:val="24"/>
          <w:szCs w:val="24"/>
          <w:lang w:val="en-US" w:eastAsia="ru-RU"/>
        </w:rPr>
        <w:t>-</w:t>
      </w:r>
      <w:r w:rsidR="00F80C43">
        <w:rPr>
          <w:rFonts w:ascii="Times New Roman" w:eastAsia="Calibri" w:hAnsi="Times New Roman" w:cs="Times New Roman"/>
          <w:sz w:val="24"/>
          <w:szCs w:val="24"/>
          <w:lang w:val="en-US" w:eastAsia="ru-RU"/>
        </w:rPr>
        <w:t>sue</w:t>
      </w:r>
      <w:r w:rsidRPr="00560F91">
        <w:rPr>
          <w:rFonts w:ascii="Times New Roman" w:eastAsia="Calibri" w:hAnsi="Times New Roman" w:cs="Times New Roman"/>
          <w:sz w:val="24"/>
          <w:szCs w:val="24"/>
          <w:lang w:val="en-US" w:eastAsia="ru-RU"/>
        </w:rPr>
        <w:t xml:space="preserve"> of </w:t>
      </w:r>
      <w:r w:rsidR="00F80C43">
        <w:rPr>
          <w:rFonts w:ascii="Times New Roman" w:eastAsia="Calibri" w:hAnsi="Times New Roman" w:cs="Times New Roman"/>
          <w:sz w:val="24"/>
          <w:szCs w:val="24"/>
          <w:lang w:val="en-US" w:eastAsia="ru-RU"/>
        </w:rPr>
        <w:t xml:space="preserve">ODSs, and in particular HCFCs, </w:t>
      </w:r>
      <w:r w:rsidRPr="00560F91">
        <w:rPr>
          <w:rFonts w:ascii="Times New Roman" w:eastAsia="Calibri" w:hAnsi="Times New Roman" w:cs="Times New Roman"/>
          <w:sz w:val="24"/>
          <w:szCs w:val="24"/>
          <w:lang w:val="en-US" w:eastAsia="ru-RU"/>
        </w:rPr>
        <w:t>and also defines a system for monitoring of action to implement projects</w:t>
      </w:r>
      <w:r w:rsidR="005D3DFB" w:rsidRPr="00560F91">
        <w:rPr>
          <w:rFonts w:ascii="Times New Roman" w:eastAsia="Calibri" w:hAnsi="Times New Roman" w:cs="Times New Roman"/>
          <w:sz w:val="24"/>
          <w:szCs w:val="24"/>
          <w:lang w:val="en-US" w:eastAsia="ru-RU"/>
        </w:rPr>
        <w:t>.</w:t>
      </w:r>
    </w:p>
    <w:p w14:paraId="6283515F" w14:textId="7266E499" w:rsidR="00B32657" w:rsidRDefault="00F80C43" w:rsidP="00E2634E">
      <w:pPr>
        <w:spacing w:after="12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 xml:space="preserve">It should be noted that the proposed HPMP document (Phase 2) has been prepared assuming new circumstances that influence the current </w:t>
      </w:r>
      <w:r w:rsidR="00B32657">
        <w:rPr>
          <w:rFonts w:ascii="Times New Roman" w:eastAsia="Calibri" w:hAnsi="Times New Roman" w:cs="Times New Roman"/>
          <w:sz w:val="24"/>
          <w:szCs w:val="24"/>
          <w:lang w:val="en-US" w:eastAsia="ru-RU"/>
        </w:rPr>
        <w:t xml:space="preserve">Kyrgyzstan’s </w:t>
      </w:r>
      <w:r>
        <w:rPr>
          <w:rFonts w:ascii="Times New Roman" w:eastAsia="Calibri" w:hAnsi="Times New Roman" w:cs="Times New Roman"/>
          <w:sz w:val="24"/>
          <w:szCs w:val="24"/>
          <w:lang w:val="en-US" w:eastAsia="ru-RU"/>
        </w:rPr>
        <w:t xml:space="preserve">HCFC </w:t>
      </w:r>
      <w:r w:rsidR="00B32657">
        <w:rPr>
          <w:rFonts w:ascii="Times New Roman" w:eastAsia="Calibri" w:hAnsi="Times New Roman" w:cs="Times New Roman"/>
          <w:sz w:val="24"/>
          <w:szCs w:val="24"/>
          <w:lang w:val="en-US" w:eastAsia="ru-RU"/>
        </w:rPr>
        <w:t xml:space="preserve">phase-out, </w:t>
      </w:r>
      <w:r>
        <w:rPr>
          <w:rFonts w:ascii="Times New Roman" w:eastAsia="Calibri" w:hAnsi="Times New Roman" w:cs="Times New Roman"/>
          <w:sz w:val="24"/>
          <w:szCs w:val="24"/>
          <w:lang w:val="en-US" w:eastAsia="ru-RU"/>
        </w:rPr>
        <w:t xml:space="preserve">applied through the </w:t>
      </w:r>
      <w:r w:rsidR="00B32657">
        <w:rPr>
          <w:rFonts w:ascii="Times New Roman" w:eastAsia="Calibri" w:hAnsi="Times New Roman" w:cs="Times New Roman"/>
          <w:sz w:val="24"/>
          <w:szCs w:val="24"/>
          <w:lang w:val="en-US" w:eastAsia="ru-RU"/>
        </w:rPr>
        <w:t xml:space="preserve">Eurasian Economic Community and its </w:t>
      </w:r>
      <w:r>
        <w:rPr>
          <w:rFonts w:ascii="Times New Roman" w:eastAsia="Calibri" w:hAnsi="Times New Roman" w:cs="Times New Roman"/>
          <w:sz w:val="24"/>
          <w:szCs w:val="24"/>
          <w:lang w:val="en-US" w:eastAsia="ru-RU"/>
        </w:rPr>
        <w:t xml:space="preserve">Customs Union with the Russian Federation, Kazakhstan, Belarus and Armenia </w:t>
      </w:r>
      <w:r w:rsidR="00B32657">
        <w:rPr>
          <w:rFonts w:ascii="Times New Roman" w:eastAsia="Calibri" w:hAnsi="Times New Roman" w:cs="Times New Roman"/>
          <w:sz w:val="24"/>
          <w:szCs w:val="24"/>
          <w:lang w:val="en-US" w:eastAsia="ru-RU"/>
        </w:rPr>
        <w:t xml:space="preserve">stipulating </w:t>
      </w:r>
      <w:r>
        <w:rPr>
          <w:rFonts w:ascii="Times New Roman" w:eastAsia="Calibri" w:hAnsi="Times New Roman" w:cs="Times New Roman"/>
          <w:sz w:val="24"/>
          <w:szCs w:val="24"/>
          <w:lang w:val="en-US" w:eastAsia="ru-RU"/>
        </w:rPr>
        <w:t xml:space="preserve">non-Article 5 HCFC phase-out </w:t>
      </w:r>
      <w:r w:rsidR="00B32657">
        <w:rPr>
          <w:rFonts w:ascii="Times New Roman" w:eastAsia="Calibri" w:hAnsi="Times New Roman" w:cs="Times New Roman"/>
          <w:sz w:val="24"/>
          <w:szCs w:val="24"/>
          <w:lang w:val="en-US" w:eastAsia="ru-RU"/>
        </w:rPr>
        <w:t>schedule in line with the Montreal Protocol, which is more accelerated than that of Article 5 countries.</w:t>
      </w:r>
      <w:r>
        <w:rPr>
          <w:rFonts w:ascii="Times New Roman" w:eastAsia="Calibri" w:hAnsi="Times New Roman" w:cs="Times New Roman"/>
          <w:sz w:val="24"/>
          <w:szCs w:val="24"/>
          <w:lang w:val="en-US" w:eastAsia="ru-RU"/>
        </w:rPr>
        <w:t xml:space="preserve"> </w:t>
      </w:r>
    </w:p>
    <w:p w14:paraId="43FEF618" w14:textId="577A254C" w:rsidR="00F80C43" w:rsidRPr="00560F91" w:rsidRDefault="00F80C43" w:rsidP="00E2634E">
      <w:pPr>
        <w:spacing w:after="12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lastRenderedPageBreak/>
        <w:t xml:space="preserve">This regional organization of integration of the economic and trade operations in the participating countries involves </w:t>
      </w:r>
      <w:r w:rsidR="00B32657">
        <w:rPr>
          <w:rFonts w:ascii="Times New Roman" w:eastAsia="Calibri" w:hAnsi="Times New Roman" w:cs="Times New Roman"/>
          <w:sz w:val="24"/>
          <w:szCs w:val="24"/>
          <w:lang w:val="en-US" w:eastAsia="ru-RU"/>
        </w:rPr>
        <w:t>common economic activity and Customs area</w:t>
      </w:r>
      <w:r>
        <w:rPr>
          <w:rFonts w:ascii="Times New Roman" w:eastAsia="Calibri" w:hAnsi="Times New Roman" w:cs="Times New Roman"/>
          <w:sz w:val="24"/>
          <w:szCs w:val="24"/>
          <w:lang w:val="en-US" w:eastAsia="ru-RU"/>
        </w:rPr>
        <w:t>, and removes taxation tariffs and economic constraints on economic activities within its coverage area.</w:t>
      </w:r>
      <w:r w:rsidR="00B32657">
        <w:rPr>
          <w:rFonts w:ascii="Times New Roman" w:eastAsia="Calibri" w:hAnsi="Times New Roman" w:cs="Times New Roman"/>
          <w:sz w:val="24"/>
          <w:szCs w:val="24"/>
          <w:lang w:val="en-US" w:eastAsia="ru-RU"/>
        </w:rPr>
        <w:t xml:space="preserve"> It dates back to 1994, when this original idea was first presented by Kazakhstan and then supported by several countries of the former Soviet Union’s area. In 2011, the Russian Federation, Kazakhstan and Belarus endorsed the establishment of the Eurasian Economic Commission that was in charge of controls over 170 economic processes of the participating countries. </w:t>
      </w:r>
    </w:p>
    <w:p w14:paraId="4660EFF7" w14:textId="671BAB96" w:rsidR="00120FCE" w:rsidRPr="00560F91" w:rsidRDefault="00120FCE" w:rsidP="00B32657">
      <w:pPr>
        <w:tabs>
          <w:tab w:val="left" w:pos="90"/>
        </w:tabs>
        <w:spacing w:after="120" w:line="240" w:lineRule="auto"/>
        <w:jc w:val="both"/>
        <w:rPr>
          <w:rFonts w:ascii="Times New Roman" w:eastAsia="Calibri" w:hAnsi="Times New Roman" w:cs="Times New Roman"/>
          <w:sz w:val="24"/>
          <w:szCs w:val="24"/>
          <w:lang w:val="en-US"/>
        </w:rPr>
      </w:pPr>
      <w:r w:rsidRPr="00560F91">
        <w:rPr>
          <w:rFonts w:ascii="Times New Roman" w:eastAsia="Calibri" w:hAnsi="Times New Roman" w:cs="Times New Roman"/>
          <w:sz w:val="24"/>
          <w:szCs w:val="24"/>
          <w:lang w:val="en-US"/>
        </w:rPr>
        <w:t>This document has been prepared to define the Government of the Kyrgyz Republic</w:t>
      </w:r>
      <w:r w:rsidR="00842235">
        <w:rPr>
          <w:rFonts w:ascii="Times New Roman" w:eastAsia="Calibri" w:hAnsi="Times New Roman" w:cs="Times New Roman"/>
          <w:sz w:val="24"/>
          <w:szCs w:val="24"/>
          <w:lang w:val="en-US"/>
        </w:rPr>
        <w:t>’s</w:t>
      </w:r>
      <w:r w:rsidRPr="00560F91">
        <w:rPr>
          <w:rFonts w:ascii="Times New Roman" w:eastAsia="Calibri" w:hAnsi="Times New Roman" w:cs="Times New Roman"/>
          <w:sz w:val="24"/>
          <w:szCs w:val="24"/>
          <w:lang w:val="en-US"/>
        </w:rPr>
        <w:t xml:space="preserve"> commitment, plan and resource requirements to meet the obligations that it assumed as a Party to the Montreal Protocol under Decision XIX/6</w:t>
      </w:r>
      <w:r w:rsidRPr="00560F91">
        <w:rPr>
          <w:rFonts w:ascii="Times New Roman" w:eastAsia="Calibri" w:hAnsi="Times New Roman" w:cs="Times New Roman"/>
          <w:sz w:val="24"/>
          <w:szCs w:val="24"/>
          <w:vertAlign w:val="superscript"/>
          <w:lang w:val="en-US"/>
        </w:rPr>
        <w:footnoteReference w:id="2"/>
      </w:r>
      <w:r w:rsidRPr="00560F91">
        <w:rPr>
          <w:rFonts w:ascii="Times New Roman" w:eastAsia="Calibri" w:hAnsi="Times New Roman" w:cs="Times New Roman"/>
          <w:sz w:val="24"/>
          <w:szCs w:val="24"/>
          <w:lang w:val="en-US"/>
        </w:rPr>
        <w:t xml:space="preserve"> of the Nineteenth Meeting of the Parties to the Montreal Protocol which accelerated the phase out of hydrochlorofluoro</w:t>
      </w:r>
      <w:r w:rsidR="00842235">
        <w:rPr>
          <w:rFonts w:ascii="Times New Roman" w:eastAsia="Calibri" w:hAnsi="Times New Roman" w:cs="Times New Roman"/>
          <w:sz w:val="24"/>
          <w:szCs w:val="24"/>
          <w:lang w:val="en-US"/>
        </w:rPr>
        <w:t>carbons</w:t>
      </w:r>
      <w:r w:rsidRPr="00560F91">
        <w:rPr>
          <w:rFonts w:ascii="Times New Roman" w:eastAsia="Calibri" w:hAnsi="Times New Roman" w:cs="Times New Roman"/>
          <w:sz w:val="24"/>
          <w:szCs w:val="24"/>
          <w:lang w:val="en-US"/>
        </w:rPr>
        <w:t xml:space="preserve"> (HCFCs) in both Article 5 and non-Article 5 countries.  Furthermore, it intend</w:t>
      </w:r>
      <w:r w:rsidR="00842235">
        <w:rPr>
          <w:rFonts w:ascii="Times New Roman" w:eastAsia="Calibri" w:hAnsi="Times New Roman" w:cs="Times New Roman"/>
          <w:sz w:val="24"/>
          <w:szCs w:val="24"/>
          <w:lang w:val="en-US"/>
        </w:rPr>
        <w:t>s</w:t>
      </w:r>
      <w:r w:rsidRPr="00560F91">
        <w:rPr>
          <w:rFonts w:ascii="Times New Roman" w:eastAsia="Calibri" w:hAnsi="Times New Roman" w:cs="Times New Roman"/>
          <w:sz w:val="24"/>
          <w:szCs w:val="24"/>
          <w:lang w:val="en-US"/>
        </w:rPr>
        <w:t xml:space="preserve"> to fulfill the requirements of the Executive Committee (ExCom) of the Multilateral Fund for the Implementation of the MP (MLF) respecting adoption and submission of </w:t>
      </w:r>
      <w:r w:rsidR="00F80C43">
        <w:rPr>
          <w:rFonts w:ascii="Times New Roman" w:eastAsia="Calibri" w:hAnsi="Times New Roman" w:cs="Times New Roman"/>
          <w:sz w:val="24"/>
          <w:szCs w:val="24"/>
          <w:lang w:val="en-US"/>
        </w:rPr>
        <w:t>HCFC Phase-o</w:t>
      </w:r>
      <w:r w:rsidRPr="00560F91">
        <w:rPr>
          <w:rFonts w:ascii="Times New Roman" w:eastAsia="Calibri" w:hAnsi="Times New Roman" w:cs="Times New Roman"/>
          <w:sz w:val="24"/>
          <w:szCs w:val="24"/>
          <w:lang w:val="en-US"/>
        </w:rPr>
        <w:t xml:space="preserve">ut Management Plan (HPMP) applied to Article 5 countries seeking MLF financial support in meeting these obligations. </w:t>
      </w:r>
    </w:p>
    <w:p w14:paraId="06EFFEF7" w14:textId="7ACBE2E1" w:rsidR="00120FCE" w:rsidRPr="00560F91" w:rsidRDefault="00120FCE" w:rsidP="00B32657">
      <w:pPr>
        <w:tabs>
          <w:tab w:val="left" w:pos="90"/>
        </w:tabs>
        <w:spacing w:after="120" w:line="240" w:lineRule="auto"/>
        <w:jc w:val="both"/>
        <w:rPr>
          <w:rFonts w:ascii="Times New Roman" w:eastAsia="Calibri" w:hAnsi="Times New Roman" w:cs="Times New Roman"/>
          <w:sz w:val="24"/>
          <w:szCs w:val="24"/>
          <w:lang w:val="en-US"/>
        </w:rPr>
      </w:pPr>
      <w:r w:rsidRPr="00560F91">
        <w:rPr>
          <w:rFonts w:ascii="Times New Roman" w:eastAsia="Calibri" w:hAnsi="Times New Roman" w:cs="Times New Roman"/>
          <w:sz w:val="24"/>
          <w:szCs w:val="24"/>
          <w:lang w:val="en-US"/>
        </w:rPr>
        <w:t xml:space="preserve">This HPMP has been prepared by the National Ozone Center (NOC) with the financial support of the MLF and with UNDP acting as </w:t>
      </w:r>
      <w:r w:rsidR="00C973C7">
        <w:rPr>
          <w:rFonts w:ascii="Times New Roman" w:eastAsia="Calibri" w:hAnsi="Times New Roman" w:cs="Times New Roman"/>
          <w:sz w:val="24"/>
          <w:szCs w:val="24"/>
          <w:lang w:val="en-US"/>
        </w:rPr>
        <w:t xml:space="preserve">lead </w:t>
      </w:r>
      <w:r w:rsidRPr="00560F91">
        <w:rPr>
          <w:rFonts w:ascii="Times New Roman" w:eastAsia="Calibri" w:hAnsi="Times New Roman" w:cs="Times New Roman"/>
          <w:sz w:val="24"/>
          <w:szCs w:val="24"/>
          <w:lang w:val="en-US"/>
        </w:rPr>
        <w:t>implementing agency</w:t>
      </w:r>
      <w:r w:rsidR="00C973C7">
        <w:rPr>
          <w:rFonts w:ascii="Times New Roman" w:eastAsia="Calibri" w:hAnsi="Times New Roman" w:cs="Times New Roman"/>
          <w:sz w:val="24"/>
          <w:szCs w:val="24"/>
          <w:lang w:val="en-US"/>
        </w:rPr>
        <w:t>, and UNEP as cooperating agency</w:t>
      </w:r>
      <w:r w:rsidRPr="00560F91">
        <w:rPr>
          <w:rFonts w:ascii="Times New Roman" w:eastAsia="Calibri" w:hAnsi="Times New Roman" w:cs="Times New Roman"/>
          <w:sz w:val="24"/>
          <w:szCs w:val="24"/>
          <w:lang w:val="en-US"/>
        </w:rPr>
        <w:t>.  It has been developed in accordance with the guidance issued by Executive Committee (ExCom), specifically the document UNEP/OzL.Pro/ExCom/54/53</w:t>
      </w:r>
      <w:r w:rsidRPr="00560F91">
        <w:rPr>
          <w:rFonts w:ascii="Times New Roman" w:eastAsia="Calibri" w:hAnsi="Times New Roman" w:cs="Times New Roman"/>
          <w:sz w:val="24"/>
          <w:szCs w:val="24"/>
          <w:vertAlign w:val="superscript"/>
          <w:lang w:val="en-US"/>
        </w:rPr>
        <w:footnoteReference w:id="3"/>
      </w:r>
      <w:r w:rsidRPr="00560F91">
        <w:rPr>
          <w:rFonts w:ascii="Times New Roman" w:eastAsia="Calibri" w:hAnsi="Times New Roman" w:cs="Times New Roman"/>
          <w:sz w:val="24"/>
          <w:szCs w:val="24"/>
          <w:lang w:val="en-US"/>
        </w:rPr>
        <w:t xml:space="preserve"> and ExCom Decision</w:t>
      </w:r>
      <w:r w:rsidR="00875FE2">
        <w:rPr>
          <w:rFonts w:ascii="Times New Roman" w:eastAsia="Calibri" w:hAnsi="Times New Roman" w:cs="Times New Roman"/>
          <w:sz w:val="24"/>
          <w:szCs w:val="24"/>
          <w:lang w:val="en-US"/>
        </w:rPr>
        <w:t>s</w:t>
      </w:r>
      <w:r w:rsidRPr="00560F91">
        <w:rPr>
          <w:rFonts w:ascii="Times New Roman" w:eastAsia="Calibri" w:hAnsi="Times New Roman" w:cs="Times New Roman"/>
          <w:sz w:val="24"/>
          <w:szCs w:val="24"/>
          <w:lang w:val="en-US"/>
        </w:rPr>
        <w:t xml:space="preserve"> 54/39</w:t>
      </w:r>
      <w:r w:rsidRPr="00560F91">
        <w:rPr>
          <w:rFonts w:ascii="Times New Roman" w:eastAsia="Calibri" w:hAnsi="Times New Roman" w:cs="Times New Roman"/>
          <w:sz w:val="24"/>
          <w:szCs w:val="24"/>
          <w:vertAlign w:val="superscript"/>
          <w:lang w:val="en-US"/>
        </w:rPr>
        <w:footnoteReference w:id="4"/>
      </w:r>
      <w:r w:rsidRPr="00560F91">
        <w:rPr>
          <w:rFonts w:ascii="Times New Roman" w:eastAsia="Calibri" w:hAnsi="Times New Roman" w:cs="Times New Roman"/>
          <w:sz w:val="24"/>
          <w:szCs w:val="24"/>
          <w:lang w:val="en-US"/>
        </w:rPr>
        <w:t xml:space="preserve"> and </w:t>
      </w:r>
      <w:r w:rsidR="00875FE2">
        <w:rPr>
          <w:rFonts w:ascii="Times New Roman" w:eastAsia="Calibri" w:hAnsi="Times New Roman" w:cs="Times New Roman"/>
          <w:sz w:val="24"/>
          <w:szCs w:val="24"/>
          <w:lang w:val="en-US"/>
        </w:rPr>
        <w:t>60/44.</w:t>
      </w:r>
    </w:p>
    <w:p w14:paraId="7F87D454" w14:textId="0A792C8E" w:rsidR="00120FCE" w:rsidRPr="00560F91" w:rsidRDefault="00120FCE" w:rsidP="00B32657">
      <w:pPr>
        <w:spacing w:after="120" w:line="240" w:lineRule="auto"/>
        <w:jc w:val="both"/>
        <w:rPr>
          <w:rFonts w:ascii="Times New Roman" w:eastAsia="Calibri" w:hAnsi="Times New Roman" w:cs="Times New Roman"/>
          <w:sz w:val="24"/>
          <w:szCs w:val="24"/>
          <w:lang w:val="en-US" w:eastAsia="ru-RU"/>
        </w:rPr>
      </w:pPr>
      <w:r w:rsidRPr="00560F91">
        <w:rPr>
          <w:rFonts w:ascii="Times New Roman" w:eastAsia="Calibri" w:hAnsi="Times New Roman" w:cs="Times New Roman"/>
          <w:sz w:val="24"/>
          <w:szCs w:val="24"/>
          <w:lang w:val="en-US" w:eastAsia="ru-RU"/>
        </w:rPr>
        <w:t>For purposes of the HPMP, Kyrgyzstan is categorized as a Low Volume Country (LVC). Historically, ODS and specifically HCFC consumption has occurred almost entirely in the refrigeration servicing sector and has been almost exclusively HCFC-22.  Therefore in a global context, Kyrgyzstan would generally be considered a “servicing only” country</w:t>
      </w:r>
      <w:r w:rsidRPr="00875FE2">
        <w:rPr>
          <w:rFonts w:ascii="Times New Roman" w:eastAsia="Calibri" w:hAnsi="Times New Roman" w:cs="Times New Roman"/>
          <w:sz w:val="24"/>
          <w:szCs w:val="24"/>
          <w:lang w:val="en-US" w:eastAsia="ru-RU"/>
        </w:rPr>
        <w:t>.  However, some consumption of HCFCs in manufacturing exist</w:t>
      </w:r>
      <w:r w:rsidR="00875FE2" w:rsidRPr="00875FE2">
        <w:rPr>
          <w:rFonts w:ascii="Times New Roman" w:eastAsia="Calibri" w:hAnsi="Times New Roman" w:cs="Times New Roman"/>
          <w:sz w:val="24"/>
          <w:szCs w:val="24"/>
          <w:lang w:val="en-US" w:eastAsia="ru-RU"/>
        </w:rPr>
        <w:t>ed in the form of HCFC-</w:t>
      </w:r>
      <w:r w:rsidRPr="00875FE2">
        <w:rPr>
          <w:rFonts w:ascii="Times New Roman" w:eastAsia="Calibri" w:hAnsi="Times New Roman" w:cs="Times New Roman"/>
          <w:sz w:val="24"/>
          <w:szCs w:val="24"/>
          <w:lang w:val="en-US" w:eastAsia="ru-RU"/>
        </w:rPr>
        <w:t xml:space="preserve">based products using HCFC-141b </w:t>
      </w:r>
      <w:r w:rsidR="00875FE2" w:rsidRPr="00875FE2">
        <w:rPr>
          <w:rFonts w:ascii="Times New Roman" w:eastAsia="Calibri" w:hAnsi="Times New Roman" w:cs="Times New Roman"/>
          <w:sz w:val="24"/>
          <w:szCs w:val="24"/>
          <w:lang w:val="en-US" w:eastAsia="ru-RU"/>
        </w:rPr>
        <w:t xml:space="preserve">polyols </w:t>
      </w:r>
      <w:r w:rsidRPr="00875FE2">
        <w:rPr>
          <w:rFonts w:ascii="Times New Roman" w:eastAsia="Calibri" w:hAnsi="Times New Roman" w:cs="Times New Roman"/>
          <w:sz w:val="24"/>
          <w:szCs w:val="24"/>
          <w:lang w:val="en-US" w:eastAsia="ru-RU"/>
        </w:rPr>
        <w:t xml:space="preserve">and </w:t>
      </w:r>
      <w:r w:rsidR="00875FE2" w:rsidRPr="00875FE2">
        <w:rPr>
          <w:rFonts w:ascii="Times New Roman" w:eastAsia="Calibri" w:hAnsi="Times New Roman" w:cs="Times New Roman"/>
          <w:sz w:val="24"/>
          <w:szCs w:val="24"/>
          <w:lang w:val="en-US" w:eastAsia="ru-RU"/>
        </w:rPr>
        <w:t>HCFC-22/1</w:t>
      </w:r>
      <w:r w:rsidRPr="00875FE2">
        <w:rPr>
          <w:rFonts w:ascii="Times New Roman" w:eastAsia="Calibri" w:hAnsi="Times New Roman" w:cs="Times New Roman"/>
          <w:sz w:val="24"/>
          <w:szCs w:val="24"/>
          <w:lang w:val="en-US" w:eastAsia="ru-RU"/>
        </w:rPr>
        <w:t xml:space="preserve">42b </w:t>
      </w:r>
      <w:r w:rsidR="00875FE2" w:rsidRPr="00875FE2">
        <w:rPr>
          <w:rFonts w:ascii="Times New Roman" w:eastAsia="Calibri" w:hAnsi="Times New Roman" w:cs="Times New Roman"/>
          <w:sz w:val="24"/>
          <w:szCs w:val="24"/>
          <w:lang w:val="en-US" w:eastAsia="ru-RU"/>
        </w:rPr>
        <w:t xml:space="preserve">mixture </w:t>
      </w:r>
      <w:r w:rsidRPr="00875FE2">
        <w:rPr>
          <w:rFonts w:ascii="Times New Roman" w:eastAsia="Calibri" w:hAnsi="Times New Roman" w:cs="Times New Roman"/>
          <w:sz w:val="24"/>
          <w:szCs w:val="24"/>
          <w:lang w:val="en-US" w:eastAsia="ru-RU"/>
        </w:rPr>
        <w:t>used in manufacturing of foam based products and components</w:t>
      </w:r>
      <w:r w:rsidR="00875FE2" w:rsidRPr="00875FE2">
        <w:rPr>
          <w:rFonts w:ascii="Times New Roman" w:eastAsia="Calibri" w:hAnsi="Times New Roman" w:cs="Times New Roman"/>
          <w:sz w:val="24"/>
          <w:szCs w:val="24"/>
          <w:lang w:val="en-US" w:eastAsia="ru-RU"/>
        </w:rPr>
        <w:t>,</w:t>
      </w:r>
      <w:r w:rsidR="00875FE2">
        <w:rPr>
          <w:rFonts w:ascii="Times New Roman" w:eastAsia="Calibri" w:hAnsi="Times New Roman" w:cs="Times New Roman"/>
          <w:sz w:val="24"/>
          <w:szCs w:val="24"/>
          <w:lang w:val="en-US" w:eastAsia="ru-RU"/>
        </w:rPr>
        <w:t xml:space="preserve"> with no current national needs for requesting assistance from MLF for such phase-out</w:t>
      </w:r>
      <w:r w:rsidRPr="00560F91">
        <w:rPr>
          <w:rFonts w:ascii="Times New Roman" w:eastAsia="Calibri" w:hAnsi="Times New Roman" w:cs="Times New Roman"/>
          <w:sz w:val="24"/>
          <w:szCs w:val="24"/>
          <w:lang w:val="en-US" w:eastAsia="ru-RU"/>
        </w:rPr>
        <w:t>.</w:t>
      </w:r>
    </w:p>
    <w:p w14:paraId="54B63874" w14:textId="77777777" w:rsidR="00120FCE" w:rsidRPr="00576375" w:rsidRDefault="00120FCE" w:rsidP="00120FCE">
      <w:pPr>
        <w:keepNext/>
        <w:spacing w:before="240" w:after="60" w:line="276" w:lineRule="auto"/>
        <w:outlineLvl w:val="1"/>
        <w:rPr>
          <w:rFonts w:ascii="Times New Roman" w:eastAsia="Calibri" w:hAnsi="Times New Roman" w:cs="Times New Roman"/>
          <w:b/>
          <w:bCs/>
          <w:iCs/>
          <w:sz w:val="24"/>
          <w:szCs w:val="24"/>
          <w:lang w:val="en-US"/>
        </w:rPr>
      </w:pPr>
      <w:r w:rsidRPr="00576375">
        <w:rPr>
          <w:rFonts w:ascii="Times New Roman" w:eastAsia="Calibri" w:hAnsi="Times New Roman" w:cs="Times New Roman"/>
          <w:b/>
          <w:bCs/>
          <w:iCs/>
          <w:sz w:val="24"/>
          <w:szCs w:val="24"/>
          <w:lang w:val="en-US"/>
        </w:rPr>
        <w:t>1.2</w:t>
      </w:r>
      <w:r w:rsidRPr="00576375">
        <w:rPr>
          <w:rFonts w:ascii="Times New Roman" w:eastAsia="Calibri" w:hAnsi="Times New Roman" w:cs="Times New Roman"/>
          <w:b/>
          <w:bCs/>
          <w:iCs/>
          <w:sz w:val="24"/>
          <w:szCs w:val="24"/>
          <w:lang w:val="en-US"/>
        </w:rPr>
        <w:tab/>
        <w:t xml:space="preserve">Country Profile </w:t>
      </w:r>
    </w:p>
    <w:p w14:paraId="6DA0AAFB" w14:textId="77777777" w:rsidR="00120FCE" w:rsidRPr="00560F91" w:rsidRDefault="00120FCE" w:rsidP="00120FCE">
      <w:pPr>
        <w:keepNext/>
        <w:spacing w:before="240" w:after="60" w:line="276" w:lineRule="auto"/>
        <w:outlineLvl w:val="3"/>
        <w:rPr>
          <w:rFonts w:ascii="Times New Roman" w:eastAsia="Calibri" w:hAnsi="Times New Roman" w:cs="Times New Roman"/>
          <w:b/>
          <w:bCs/>
          <w:sz w:val="24"/>
          <w:szCs w:val="24"/>
          <w:lang w:val="en-US"/>
        </w:rPr>
      </w:pPr>
      <w:r w:rsidRPr="00560F91">
        <w:rPr>
          <w:rFonts w:ascii="Times New Roman" w:eastAsia="Calibri" w:hAnsi="Times New Roman" w:cs="Times New Roman"/>
          <w:b/>
          <w:bCs/>
          <w:sz w:val="24"/>
          <w:szCs w:val="24"/>
          <w:lang w:val="en-US"/>
        </w:rPr>
        <w:t>1.2.1</w:t>
      </w:r>
      <w:r w:rsidRPr="00560F91">
        <w:rPr>
          <w:rFonts w:ascii="Times New Roman" w:eastAsia="Calibri" w:hAnsi="Times New Roman" w:cs="Times New Roman"/>
          <w:b/>
          <w:bCs/>
          <w:sz w:val="24"/>
          <w:szCs w:val="24"/>
          <w:lang w:val="en-US"/>
        </w:rPr>
        <w:tab/>
        <w:t>Geography</w:t>
      </w:r>
    </w:p>
    <w:p w14:paraId="47CC4E27" w14:textId="77777777" w:rsidR="00120FCE" w:rsidRPr="00560F91" w:rsidRDefault="00120FCE" w:rsidP="00B32657">
      <w:pPr>
        <w:spacing w:after="120" w:line="240" w:lineRule="auto"/>
        <w:jc w:val="both"/>
        <w:rPr>
          <w:rFonts w:ascii="Times New Roman" w:eastAsia="Calibri" w:hAnsi="Times New Roman" w:cs="Times New Roman"/>
          <w:sz w:val="24"/>
          <w:szCs w:val="24"/>
          <w:lang w:val="en-US"/>
        </w:rPr>
      </w:pPr>
      <w:r w:rsidRPr="00560F91">
        <w:rPr>
          <w:rFonts w:ascii="Times New Roman" w:eastAsia="Calibri" w:hAnsi="Times New Roman" w:cs="Times New Roman"/>
          <w:sz w:val="24"/>
          <w:szCs w:val="24"/>
          <w:lang w:val="en-US"/>
        </w:rPr>
        <w:t>The Kyrgyz Republic is located in the centre of the Asian continent, in the north-east of Central Asia between 39</w:t>
      </w:r>
      <w:r w:rsidRPr="00560F91">
        <w:rPr>
          <w:rFonts w:ascii="Times New Roman" w:eastAsia="Times New Roman" w:hAnsi="Times New Roman" w:cs="Times New Roman"/>
          <w:sz w:val="24"/>
          <w:szCs w:val="24"/>
          <w:lang w:val="en-US"/>
        </w:rPr>
        <w:t xml:space="preserve">° and 43° north latitude and 69° and 80° east longitude. The Republic borders on Kazakhstan in the north, on China in the south-east and east, on </w:t>
      </w:r>
      <w:r w:rsidRPr="00560F91">
        <w:rPr>
          <w:rFonts w:ascii="Times New Roman" w:eastAsia="Times New Roman" w:hAnsi="Times New Roman" w:cs="Times New Roman"/>
          <w:spacing w:val="-1"/>
          <w:sz w:val="24"/>
          <w:szCs w:val="24"/>
          <w:lang w:val="en-US"/>
        </w:rPr>
        <w:t xml:space="preserve">Tajikistan in the south-east, and on Uzbekistan in the west. The length of the Kyrgyzstan’s </w:t>
      </w:r>
      <w:r w:rsidRPr="00560F91">
        <w:rPr>
          <w:rFonts w:ascii="Times New Roman" w:eastAsia="Times New Roman" w:hAnsi="Times New Roman" w:cs="Times New Roman"/>
          <w:sz w:val="24"/>
          <w:szCs w:val="24"/>
          <w:lang w:val="en-US"/>
        </w:rPr>
        <w:t xml:space="preserve">borders is </w:t>
      </w:r>
      <w:smartTag w:uri="urn:schemas-microsoft-com:office:smarttags" w:element="metricconverter">
        <w:smartTagPr>
          <w:attr w:name="ProductID" w:val="4,508 km"/>
        </w:smartTagPr>
        <w:r w:rsidRPr="00560F91">
          <w:rPr>
            <w:rFonts w:ascii="Times New Roman" w:eastAsia="Times New Roman" w:hAnsi="Times New Roman" w:cs="Times New Roman"/>
            <w:sz w:val="24"/>
            <w:szCs w:val="24"/>
            <w:lang w:val="en-US"/>
          </w:rPr>
          <w:t>4,508 km</w:t>
        </w:r>
      </w:smartTag>
      <w:r w:rsidRPr="00560F91">
        <w:rPr>
          <w:rFonts w:ascii="Times New Roman" w:eastAsia="Times New Roman" w:hAnsi="Times New Roman" w:cs="Times New Roman"/>
          <w:sz w:val="24"/>
          <w:szCs w:val="24"/>
          <w:lang w:val="en-US"/>
        </w:rPr>
        <w:t>, its total area is 199,900 km</w:t>
      </w:r>
      <w:r w:rsidRPr="00560F91">
        <w:rPr>
          <w:rFonts w:ascii="Times New Roman" w:eastAsia="Times New Roman" w:hAnsi="Times New Roman" w:cs="Times New Roman"/>
          <w:sz w:val="24"/>
          <w:szCs w:val="24"/>
          <w:vertAlign w:val="superscript"/>
          <w:lang w:val="en-US"/>
        </w:rPr>
        <w:t>2</w:t>
      </w:r>
      <w:r w:rsidRPr="00560F91">
        <w:rPr>
          <w:rFonts w:ascii="Times New Roman" w:eastAsia="Times New Roman" w:hAnsi="Times New Roman" w:cs="Times New Roman"/>
          <w:sz w:val="24"/>
          <w:szCs w:val="24"/>
          <w:lang w:val="en-US"/>
        </w:rPr>
        <w:t xml:space="preserve">.  The country </w:t>
      </w:r>
      <w:r w:rsidRPr="00560F91">
        <w:rPr>
          <w:rFonts w:ascii="Times New Roman" w:eastAsia="Calibri" w:hAnsi="Times New Roman" w:cs="Times New Roman"/>
          <w:sz w:val="24"/>
          <w:szCs w:val="24"/>
          <w:lang w:val="en-US"/>
        </w:rPr>
        <w:t xml:space="preserve">is divided on 9 administrative units: 7 regions (Batken, Djalal-Abad, Issyk-Kul, Naryn, Osh, Talas and Chui) and its two major cities, Bishkek and Osh are also standalone administrative units. </w:t>
      </w:r>
    </w:p>
    <w:p w14:paraId="03DF0876" w14:textId="77777777" w:rsidR="00DC5C43" w:rsidRPr="00560F91" w:rsidRDefault="00120FCE" w:rsidP="00B32657">
      <w:pPr>
        <w:spacing w:after="120" w:line="240" w:lineRule="auto"/>
        <w:jc w:val="both"/>
        <w:rPr>
          <w:rFonts w:ascii="Times New Roman" w:eastAsia="Calibri" w:hAnsi="Times New Roman" w:cs="Times New Roman"/>
          <w:sz w:val="24"/>
          <w:szCs w:val="24"/>
          <w:lang w:val="en-US"/>
        </w:rPr>
      </w:pPr>
      <w:r w:rsidRPr="00560F91">
        <w:rPr>
          <w:rFonts w:ascii="Times New Roman" w:eastAsia="Calibri" w:hAnsi="Times New Roman" w:cs="Times New Roman"/>
          <w:sz w:val="24"/>
          <w:szCs w:val="24"/>
          <w:lang w:val="en-US"/>
        </w:rPr>
        <w:t>The highest point in the country is Pobeda peak (</w:t>
      </w:r>
      <w:smartTag w:uri="urn:schemas-microsoft-com:office:smarttags" w:element="metricconverter">
        <w:smartTagPr>
          <w:attr w:name="ProductID" w:val="7,439 m"/>
        </w:smartTagPr>
        <w:r w:rsidRPr="00560F91">
          <w:rPr>
            <w:rFonts w:ascii="Times New Roman" w:eastAsia="Calibri" w:hAnsi="Times New Roman" w:cs="Times New Roman"/>
            <w:sz w:val="24"/>
            <w:szCs w:val="24"/>
            <w:lang w:val="en-US"/>
          </w:rPr>
          <w:t>7,439 m</w:t>
        </w:r>
      </w:smartTag>
      <w:r w:rsidRPr="00560F91">
        <w:rPr>
          <w:rFonts w:ascii="Times New Roman" w:eastAsia="Calibri" w:hAnsi="Times New Roman" w:cs="Times New Roman"/>
          <w:sz w:val="24"/>
          <w:szCs w:val="24"/>
          <w:lang w:val="en-US"/>
        </w:rPr>
        <w:t xml:space="preserve">) and the lowest is </w:t>
      </w:r>
      <w:smartTag w:uri="urn:schemas-microsoft-com:office:smarttags" w:element="metricconverter">
        <w:smartTagPr>
          <w:attr w:name="ProductID" w:val="350 m"/>
        </w:smartTagPr>
        <w:r w:rsidRPr="00560F91">
          <w:rPr>
            <w:rFonts w:ascii="Times New Roman" w:eastAsia="Calibri" w:hAnsi="Times New Roman" w:cs="Times New Roman"/>
            <w:sz w:val="24"/>
            <w:szCs w:val="24"/>
            <w:lang w:val="en-US"/>
          </w:rPr>
          <w:t>350 m</w:t>
        </w:r>
      </w:smartTag>
      <w:r w:rsidRPr="00560F91">
        <w:rPr>
          <w:rFonts w:ascii="Times New Roman" w:eastAsia="Calibri" w:hAnsi="Times New Roman" w:cs="Times New Roman"/>
          <w:sz w:val="24"/>
          <w:szCs w:val="24"/>
          <w:lang w:val="en-US"/>
        </w:rPr>
        <w:t xml:space="preserve"> above the sea level. About 94% of the territory is l</w:t>
      </w:r>
      <w:r w:rsidRPr="00560F91">
        <w:rPr>
          <w:rFonts w:ascii="Times New Roman" w:eastAsia="Calibri" w:hAnsi="Times New Roman" w:cs="Times New Roman"/>
          <w:spacing w:val="-3"/>
          <w:sz w:val="24"/>
          <w:szCs w:val="24"/>
          <w:lang w:val="en-US"/>
        </w:rPr>
        <w:t xml:space="preserve">ocated above </w:t>
      </w:r>
      <w:smartTag w:uri="urn:schemas-microsoft-com:office:smarttags" w:element="metricconverter">
        <w:smartTagPr>
          <w:attr w:name="ProductID" w:val="1,000 m"/>
        </w:smartTagPr>
        <w:r w:rsidRPr="00560F91">
          <w:rPr>
            <w:rFonts w:ascii="Times New Roman" w:eastAsia="Calibri" w:hAnsi="Times New Roman" w:cs="Times New Roman"/>
            <w:spacing w:val="-3"/>
            <w:sz w:val="24"/>
            <w:szCs w:val="24"/>
            <w:lang w:val="en-US"/>
          </w:rPr>
          <w:t>1,000 m</w:t>
        </w:r>
      </w:smartTag>
      <w:r w:rsidRPr="00560F91">
        <w:rPr>
          <w:rFonts w:ascii="Times New Roman" w:eastAsia="Calibri" w:hAnsi="Times New Roman" w:cs="Times New Roman"/>
          <w:spacing w:val="-3"/>
          <w:sz w:val="24"/>
          <w:szCs w:val="24"/>
          <w:lang w:val="en-US"/>
        </w:rPr>
        <w:t xml:space="preserve">, 90% - above </w:t>
      </w:r>
      <w:smartTag w:uri="urn:schemas-microsoft-com:office:smarttags" w:element="metricconverter">
        <w:smartTagPr>
          <w:attr w:name="ProductID" w:val="1,500 m"/>
        </w:smartTagPr>
        <w:r w:rsidRPr="00560F91">
          <w:rPr>
            <w:rFonts w:ascii="Times New Roman" w:eastAsia="Calibri" w:hAnsi="Times New Roman" w:cs="Times New Roman"/>
            <w:spacing w:val="-3"/>
            <w:sz w:val="24"/>
            <w:szCs w:val="24"/>
            <w:lang w:val="en-US"/>
          </w:rPr>
          <w:t>1,500 m</w:t>
        </w:r>
      </w:smartTag>
      <w:r w:rsidRPr="00560F91">
        <w:rPr>
          <w:rFonts w:ascii="Times New Roman" w:eastAsia="Calibri" w:hAnsi="Times New Roman" w:cs="Times New Roman"/>
          <w:spacing w:val="-3"/>
          <w:sz w:val="24"/>
          <w:szCs w:val="24"/>
          <w:lang w:val="en-US"/>
        </w:rPr>
        <w:t xml:space="preserve">, and 40% - above </w:t>
      </w:r>
      <w:smartTag w:uri="urn:schemas-microsoft-com:office:smarttags" w:element="metricconverter">
        <w:smartTagPr>
          <w:attr w:name="ProductID" w:val="3,000 meters"/>
        </w:smartTagPr>
        <w:r w:rsidRPr="00560F91">
          <w:rPr>
            <w:rFonts w:ascii="Times New Roman" w:eastAsia="Calibri" w:hAnsi="Times New Roman" w:cs="Times New Roman"/>
            <w:spacing w:val="-3"/>
            <w:sz w:val="24"/>
            <w:szCs w:val="24"/>
            <w:lang w:val="en-US"/>
          </w:rPr>
          <w:t>3,000 meters</w:t>
        </w:r>
      </w:smartTag>
      <w:r w:rsidRPr="00560F91">
        <w:rPr>
          <w:rFonts w:ascii="Times New Roman" w:eastAsia="Calibri" w:hAnsi="Times New Roman" w:cs="Times New Roman"/>
          <w:spacing w:val="-3"/>
          <w:sz w:val="24"/>
          <w:szCs w:val="24"/>
          <w:lang w:val="en-US"/>
        </w:rPr>
        <w:t xml:space="preserve"> above sea </w:t>
      </w:r>
      <w:r w:rsidRPr="00560F91">
        <w:rPr>
          <w:rFonts w:ascii="Times New Roman" w:eastAsia="Calibri" w:hAnsi="Times New Roman" w:cs="Times New Roman"/>
          <w:sz w:val="24"/>
          <w:szCs w:val="24"/>
          <w:lang w:val="en-US"/>
        </w:rPr>
        <w:t>Level. Figure 1.</w:t>
      </w:r>
      <w:r w:rsidR="00DC5C43" w:rsidRPr="00560F91">
        <w:rPr>
          <w:rFonts w:ascii="Times New Roman" w:eastAsia="Calibri" w:hAnsi="Times New Roman" w:cs="Times New Roman"/>
          <w:sz w:val="24"/>
          <w:szCs w:val="24"/>
          <w:lang w:val="en-US"/>
        </w:rPr>
        <w:t>1</w:t>
      </w:r>
      <w:r w:rsidRPr="00560F91">
        <w:rPr>
          <w:rFonts w:ascii="Times New Roman" w:eastAsia="Calibri" w:hAnsi="Times New Roman" w:cs="Times New Roman"/>
          <w:sz w:val="24"/>
          <w:szCs w:val="24"/>
          <w:lang w:val="en-US"/>
        </w:rPr>
        <w:t xml:space="preserve"> provides a map illustrating elevations. The countries predominantly high mountain ecological system  generally define the country’s the </w:t>
      </w:r>
      <w:r w:rsidRPr="00560F91">
        <w:rPr>
          <w:rFonts w:ascii="Times New Roman" w:eastAsia="Calibri" w:hAnsi="Times New Roman" w:cs="Times New Roman"/>
          <w:spacing w:val="-1"/>
          <w:sz w:val="24"/>
          <w:szCs w:val="24"/>
          <w:lang w:val="en-US"/>
        </w:rPr>
        <w:t>climate, landscapes, soils, water resources, flora and fauna, as well as social and eco</w:t>
      </w:r>
      <w:r w:rsidRPr="00560F91">
        <w:rPr>
          <w:rFonts w:ascii="Times New Roman" w:eastAsia="Calibri" w:hAnsi="Times New Roman" w:cs="Times New Roman"/>
          <w:spacing w:val="-1"/>
          <w:sz w:val="24"/>
          <w:szCs w:val="24"/>
          <w:lang w:val="en-US"/>
        </w:rPr>
        <w:softHyphen/>
      </w:r>
      <w:r w:rsidRPr="00560F91">
        <w:rPr>
          <w:rFonts w:ascii="Times New Roman" w:eastAsia="Calibri" w:hAnsi="Times New Roman" w:cs="Times New Roman"/>
          <w:sz w:val="24"/>
          <w:szCs w:val="24"/>
          <w:lang w:val="en-US"/>
        </w:rPr>
        <w:t xml:space="preserve">nomic conditions of life. It also creates conditions susceptible to natural and anthropogenic influence, including </w:t>
      </w:r>
      <w:r w:rsidRPr="00560F91">
        <w:rPr>
          <w:rFonts w:ascii="Times New Roman" w:eastAsia="Calibri" w:hAnsi="Times New Roman" w:cs="Times New Roman"/>
          <w:spacing w:val="-1"/>
          <w:sz w:val="24"/>
          <w:szCs w:val="24"/>
          <w:lang w:val="en-US"/>
        </w:rPr>
        <w:t xml:space="preserve">earthquakes, landslides, </w:t>
      </w:r>
      <w:r w:rsidRPr="00560F91">
        <w:rPr>
          <w:rFonts w:ascii="Times New Roman" w:eastAsia="Calibri" w:hAnsi="Times New Roman" w:cs="Times New Roman"/>
          <w:sz w:val="24"/>
          <w:szCs w:val="24"/>
          <w:lang w:val="en-US"/>
        </w:rPr>
        <w:t xml:space="preserve">mudflows, floods and avalanches. </w:t>
      </w:r>
    </w:p>
    <w:p w14:paraId="1E5445A0" w14:textId="77777777" w:rsidR="00DC5C43" w:rsidRPr="00560F91" w:rsidRDefault="00DC5C43" w:rsidP="00DC5C43">
      <w:pPr>
        <w:spacing w:after="0" w:line="276" w:lineRule="auto"/>
        <w:jc w:val="both"/>
        <w:rPr>
          <w:rFonts w:ascii="Times New Roman" w:eastAsia="Calibri" w:hAnsi="Times New Roman" w:cs="Times New Roman"/>
          <w:sz w:val="24"/>
          <w:szCs w:val="24"/>
          <w:lang w:val="en-US"/>
        </w:rPr>
      </w:pPr>
    </w:p>
    <w:p w14:paraId="21FFCBCA" w14:textId="77777777" w:rsidR="00120FCE" w:rsidRPr="00560F91" w:rsidRDefault="00120FCE" w:rsidP="00DC5C43">
      <w:pPr>
        <w:spacing w:after="0" w:line="276" w:lineRule="auto"/>
        <w:jc w:val="both"/>
        <w:rPr>
          <w:rFonts w:ascii="Times New Roman" w:eastAsia="Calibri" w:hAnsi="Times New Roman" w:cs="Times New Roman"/>
          <w:b/>
          <w:sz w:val="24"/>
          <w:szCs w:val="24"/>
          <w:lang w:val="en-US"/>
        </w:rPr>
      </w:pPr>
      <w:r w:rsidRPr="00560F91">
        <w:rPr>
          <w:rFonts w:ascii="Times New Roman" w:eastAsia="Calibri" w:hAnsi="Times New Roman" w:cs="Times New Roman"/>
          <w:b/>
          <w:sz w:val="24"/>
          <w:szCs w:val="24"/>
          <w:lang w:val="en-US"/>
        </w:rPr>
        <w:t>Figure 1.</w:t>
      </w:r>
      <w:r w:rsidR="00DC5C43" w:rsidRPr="00560F91">
        <w:rPr>
          <w:rFonts w:ascii="Times New Roman" w:eastAsia="Calibri" w:hAnsi="Times New Roman" w:cs="Times New Roman"/>
          <w:b/>
          <w:sz w:val="24"/>
          <w:szCs w:val="24"/>
          <w:lang w:val="en-US"/>
        </w:rPr>
        <w:t>1</w:t>
      </w:r>
      <w:r w:rsidRPr="00560F91">
        <w:rPr>
          <w:rFonts w:ascii="Times New Roman" w:eastAsia="Calibri" w:hAnsi="Times New Roman" w:cs="Times New Roman"/>
          <w:b/>
          <w:sz w:val="24"/>
          <w:szCs w:val="24"/>
          <w:lang w:val="en-US"/>
        </w:rPr>
        <w:t>: Kyrgyzstan: Physical Map</w:t>
      </w:r>
    </w:p>
    <w:p w14:paraId="6D39D4DA" w14:textId="77777777" w:rsidR="00120FCE" w:rsidRPr="00560F91" w:rsidRDefault="00120FCE" w:rsidP="00120FCE">
      <w:pPr>
        <w:widowControl w:val="0"/>
        <w:shd w:val="clear" w:color="auto" w:fill="FFFFFF"/>
        <w:tabs>
          <w:tab w:val="left" w:leader="underscore" w:pos="0"/>
          <w:tab w:val="left" w:leader="underscore" w:pos="6518"/>
        </w:tabs>
        <w:spacing w:after="0" w:line="240" w:lineRule="auto"/>
        <w:jc w:val="center"/>
        <w:outlineLvl w:val="0"/>
        <w:rPr>
          <w:rFonts w:ascii="Times New Roman" w:eastAsia="Times New Roman" w:hAnsi="Times New Roman" w:cs="Times New Roman"/>
          <w:spacing w:val="-5"/>
          <w:sz w:val="24"/>
          <w:szCs w:val="24"/>
          <w:lang w:val="en-US" w:eastAsia="ru-RU"/>
        </w:rPr>
      </w:pPr>
      <w:r w:rsidRPr="00560F91">
        <w:rPr>
          <w:rFonts w:ascii="Times New Roman" w:eastAsia="Times New Roman" w:hAnsi="Times New Roman" w:cs="Times New Roman"/>
          <w:noProof/>
          <w:spacing w:val="-5"/>
          <w:sz w:val="24"/>
          <w:szCs w:val="24"/>
          <w:lang w:eastAsia="ru-RU"/>
        </w:rPr>
        <w:drawing>
          <wp:anchor distT="0" distB="0" distL="114300" distR="114300" simplePos="0" relativeHeight="251659264" behindDoc="0" locked="0" layoutInCell="1" allowOverlap="1" wp14:anchorId="66309FC6" wp14:editId="726E5BDF">
            <wp:simplePos x="0" y="0"/>
            <wp:positionH relativeFrom="column">
              <wp:posOffset>-3810</wp:posOffset>
            </wp:positionH>
            <wp:positionV relativeFrom="paragraph">
              <wp:posOffset>277495</wp:posOffset>
            </wp:positionV>
            <wp:extent cx="5768975" cy="3248025"/>
            <wp:effectExtent l="0" t="0" r="3175" b="952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8975" cy="3248025"/>
                    </a:xfrm>
                    <a:prstGeom prst="rect">
                      <a:avLst/>
                    </a:prstGeom>
                    <a:noFill/>
                  </pic:spPr>
                </pic:pic>
              </a:graphicData>
            </a:graphic>
            <wp14:sizeRelH relativeFrom="page">
              <wp14:pctWidth>0</wp14:pctWidth>
            </wp14:sizeRelH>
            <wp14:sizeRelV relativeFrom="page">
              <wp14:pctHeight>0</wp14:pctHeight>
            </wp14:sizeRelV>
          </wp:anchor>
        </w:drawing>
      </w:r>
    </w:p>
    <w:p w14:paraId="5EA7B28B" w14:textId="77777777" w:rsidR="00120FCE" w:rsidRPr="00560F91" w:rsidRDefault="00120FCE" w:rsidP="00120FCE">
      <w:pPr>
        <w:spacing w:after="0" w:line="276" w:lineRule="auto"/>
        <w:outlineLvl w:val="4"/>
        <w:rPr>
          <w:rFonts w:ascii="Times New Roman" w:eastAsia="Calibri" w:hAnsi="Times New Roman" w:cs="Times New Roman"/>
          <w:b/>
          <w:bCs/>
          <w:iCs/>
          <w:sz w:val="24"/>
          <w:szCs w:val="24"/>
          <w:lang w:val="en-US"/>
        </w:rPr>
      </w:pPr>
    </w:p>
    <w:p w14:paraId="7A7002CF" w14:textId="77777777" w:rsidR="00C71DA1" w:rsidRDefault="00120FCE" w:rsidP="00E87BD3">
      <w:pPr>
        <w:spacing w:after="0" w:line="276" w:lineRule="auto"/>
        <w:jc w:val="both"/>
        <w:outlineLvl w:val="4"/>
        <w:rPr>
          <w:rFonts w:ascii="Times New Roman" w:eastAsia="Calibri" w:hAnsi="Times New Roman" w:cs="Times New Roman"/>
          <w:bCs/>
          <w:iCs/>
          <w:sz w:val="24"/>
          <w:szCs w:val="24"/>
          <w:lang w:val="en-US"/>
        </w:rPr>
      </w:pPr>
      <w:r w:rsidRPr="00560F91">
        <w:rPr>
          <w:rFonts w:ascii="Times New Roman" w:eastAsia="Calibri" w:hAnsi="Times New Roman" w:cs="Times New Roman"/>
          <w:b/>
          <w:bCs/>
          <w:iCs/>
          <w:sz w:val="24"/>
          <w:szCs w:val="24"/>
          <w:lang w:val="en-US"/>
        </w:rPr>
        <w:t>1.2.2 Climate:</w:t>
      </w:r>
      <w:r w:rsidRPr="00560F91">
        <w:rPr>
          <w:rFonts w:ascii="Times New Roman" w:eastAsia="Calibri" w:hAnsi="Times New Roman" w:cs="Times New Roman"/>
          <w:bCs/>
          <w:iCs/>
          <w:sz w:val="24"/>
          <w:szCs w:val="24"/>
          <w:lang w:val="en-US"/>
        </w:rPr>
        <w:t xml:space="preserve"> </w:t>
      </w:r>
    </w:p>
    <w:p w14:paraId="52C2757E" w14:textId="77777777" w:rsidR="00C71DA1" w:rsidRDefault="00C71DA1" w:rsidP="00E87BD3">
      <w:pPr>
        <w:spacing w:after="0" w:line="276" w:lineRule="auto"/>
        <w:jc w:val="both"/>
        <w:outlineLvl w:val="4"/>
        <w:rPr>
          <w:rFonts w:ascii="Times New Roman" w:eastAsia="Calibri" w:hAnsi="Times New Roman" w:cs="Times New Roman"/>
          <w:bCs/>
          <w:iCs/>
          <w:sz w:val="24"/>
          <w:szCs w:val="24"/>
          <w:lang w:val="en-US"/>
        </w:rPr>
      </w:pPr>
    </w:p>
    <w:p w14:paraId="6279685E" w14:textId="4BAD932B" w:rsidR="00120FCE" w:rsidRPr="00560F91" w:rsidRDefault="00120FCE" w:rsidP="00B32657">
      <w:pPr>
        <w:spacing w:after="120" w:line="240" w:lineRule="auto"/>
        <w:jc w:val="both"/>
        <w:outlineLvl w:val="4"/>
        <w:rPr>
          <w:rFonts w:ascii="Times New Roman" w:eastAsia="Calibri" w:hAnsi="Times New Roman" w:cs="Times New Roman"/>
          <w:bCs/>
          <w:iCs/>
          <w:sz w:val="24"/>
          <w:szCs w:val="24"/>
          <w:lang w:val="en-US"/>
        </w:rPr>
      </w:pPr>
      <w:r w:rsidRPr="00560F91">
        <w:rPr>
          <w:rFonts w:ascii="Times New Roman" w:eastAsia="Calibri" w:hAnsi="Times New Roman" w:cs="Times New Roman"/>
          <w:bCs/>
          <w:iCs/>
          <w:sz w:val="24"/>
          <w:szCs w:val="24"/>
          <w:lang w:val="en-US"/>
        </w:rPr>
        <w:t>The Kyrgyz Republic is a typical high mountain country with generally arid continental cli</w:t>
      </w:r>
      <w:r w:rsidRPr="00560F91">
        <w:rPr>
          <w:rFonts w:ascii="Times New Roman" w:eastAsia="Calibri" w:hAnsi="Times New Roman" w:cs="Times New Roman"/>
          <w:bCs/>
          <w:iCs/>
          <w:sz w:val="24"/>
          <w:szCs w:val="24"/>
          <w:lang w:val="en-US"/>
        </w:rPr>
        <w:softHyphen/>
        <w:t>mate and large temperature range. Four climatic zones are clearly distinguished: North and Northwest Kyrgyzstan, Southwest Kyrgyzstan, the Issyk-Kul basin, and the Internal Tien-Shan. Up to four vertical climatic zones can be distinguished: lowland (from 500-600 to 900-</w:t>
      </w:r>
      <w:smartTag w:uri="urn:schemas-microsoft-com:office:smarttags" w:element="metricconverter">
        <w:smartTagPr>
          <w:attr w:name="ProductID" w:val="1,200 m"/>
        </w:smartTagPr>
        <w:r w:rsidRPr="00560F91">
          <w:rPr>
            <w:rFonts w:ascii="Times New Roman" w:eastAsia="Calibri" w:hAnsi="Times New Roman" w:cs="Times New Roman"/>
            <w:bCs/>
            <w:iCs/>
            <w:sz w:val="24"/>
            <w:szCs w:val="24"/>
            <w:lang w:val="en-US"/>
          </w:rPr>
          <w:t>1,200 m</w:t>
        </w:r>
      </w:smartTag>
      <w:r w:rsidRPr="00560F91">
        <w:rPr>
          <w:rFonts w:ascii="Times New Roman" w:eastAsia="Calibri" w:hAnsi="Times New Roman" w:cs="Times New Roman"/>
          <w:bCs/>
          <w:iCs/>
          <w:sz w:val="24"/>
          <w:szCs w:val="24"/>
          <w:lang w:val="en-US"/>
        </w:rPr>
        <w:t xml:space="preserve"> above sea level), middle mountain (from 900-1,200 to 2,000-</w:t>
      </w:r>
      <w:smartTag w:uri="urn:schemas-microsoft-com:office:smarttags" w:element="metricconverter">
        <w:smartTagPr>
          <w:attr w:name="ProductID" w:val="2,200 m"/>
        </w:smartTagPr>
        <w:r w:rsidRPr="00560F91">
          <w:rPr>
            <w:rFonts w:ascii="Times New Roman" w:eastAsia="Calibri" w:hAnsi="Times New Roman" w:cs="Times New Roman"/>
            <w:bCs/>
            <w:iCs/>
            <w:sz w:val="24"/>
            <w:szCs w:val="24"/>
            <w:lang w:val="en-US"/>
          </w:rPr>
          <w:t>2,200 m</w:t>
        </w:r>
      </w:smartTag>
      <w:r w:rsidRPr="00560F91">
        <w:rPr>
          <w:rFonts w:ascii="Times New Roman" w:eastAsia="Calibri" w:hAnsi="Times New Roman" w:cs="Times New Roman"/>
          <w:bCs/>
          <w:iCs/>
          <w:sz w:val="24"/>
          <w:szCs w:val="24"/>
          <w:lang w:val="en-US"/>
        </w:rPr>
        <w:t xml:space="preserve">), high mountain (from 2,000-2,200 to 3,000-3,500 m), and nival (3,000-3,500 and above).  The principle climatic characteristics of the main valleys where 75% of the population along with countries main agricultural and industrial production is located </w:t>
      </w:r>
      <w:r w:rsidR="00C71DA1">
        <w:rPr>
          <w:rFonts w:ascii="Times New Roman" w:eastAsia="Calibri" w:hAnsi="Times New Roman" w:cs="Times New Roman"/>
          <w:bCs/>
          <w:iCs/>
          <w:sz w:val="24"/>
          <w:szCs w:val="24"/>
          <w:lang w:val="en-US"/>
        </w:rPr>
        <w:t xml:space="preserve">are featured </w:t>
      </w:r>
      <w:r w:rsidRPr="00560F91">
        <w:rPr>
          <w:rFonts w:ascii="Times New Roman" w:eastAsia="Calibri" w:hAnsi="Times New Roman" w:cs="Times New Roman"/>
          <w:bCs/>
          <w:iCs/>
          <w:sz w:val="24"/>
          <w:szCs w:val="24"/>
          <w:lang w:val="en-US"/>
        </w:rPr>
        <w:t xml:space="preserve">in </w:t>
      </w:r>
      <w:r w:rsidR="00C71DA1">
        <w:rPr>
          <w:rFonts w:ascii="Times New Roman" w:eastAsia="Calibri" w:hAnsi="Times New Roman" w:cs="Times New Roman"/>
          <w:bCs/>
          <w:iCs/>
          <w:sz w:val="24"/>
          <w:szCs w:val="24"/>
          <w:lang w:val="en-US"/>
        </w:rPr>
        <w:t>Table 1.2.</w:t>
      </w:r>
    </w:p>
    <w:p w14:paraId="0258EB01" w14:textId="77777777" w:rsidR="00120FCE" w:rsidRPr="00560F91" w:rsidRDefault="00120FCE" w:rsidP="003706AA">
      <w:pPr>
        <w:spacing w:after="200" w:line="276" w:lineRule="auto"/>
        <w:rPr>
          <w:rFonts w:ascii="Times New Roman" w:eastAsia="Calibri" w:hAnsi="Times New Roman" w:cs="Times New Roman"/>
          <w:b/>
          <w:sz w:val="24"/>
          <w:szCs w:val="24"/>
          <w:lang w:val="en-US"/>
        </w:rPr>
      </w:pPr>
      <w:r w:rsidRPr="00560F91">
        <w:rPr>
          <w:rFonts w:ascii="Times New Roman" w:eastAsia="Calibri" w:hAnsi="Times New Roman" w:cs="Times New Roman"/>
          <w:b/>
          <w:sz w:val="24"/>
          <w:szCs w:val="24"/>
          <w:lang w:val="en-US"/>
        </w:rPr>
        <w:t>Table 1.</w:t>
      </w:r>
      <w:r w:rsidR="004A007C">
        <w:rPr>
          <w:rFonts w:ascii="Times New Roman" w:eastAsia="Calibri" w:hAnsi="Times New Roman" w:cs="Times New Roman"/>
          <w:b/>
          <w:sz w:val="24"/>
          <w:szCs w:val="24"/>
          <w:lang w:val="en-US"/>
        </w:rPr>
        <w:t>2</w:t>
      </w:r>
      <w:r w:rsidRPr="00560F91">
        <w:rPr>
          <w:rFonts w:ascii="Times New Roman" w:eastAsia="Calibri" w:hAnsi="Times New Roman" w:cs="Times New Roman"/>
          <w:b/>
          <w:sz w:val="24"/>
          <w:szCs w:val="24"/>
          <w:lang w:val="en-US"/>
        </w:rPr>
        <w:t xml:space="preserve"> Climatic Characteristics of Principle Valleys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1571"/>
        <w:gridCol w:w="2312"/>
        <w:gridCol w:w="2082"/>
        <w:gridCol w:w="2120"/>
      </w:tblGrid>
      <w:tr w:rsidR="00120FCE" w:rsidRPr="00560F91" w14:paraId="30F6297F" w14:textId="77777777" w:rsidTr="003706AA">
        <w:trPr>
          <w:jc w:val="center"/>
        </w:trPr>
        <w:tc>
          <w:tcPr>
            <w:tcW w:w="0" w:type="auto"/>
          </w:tcPr>
          <w:p w14:paraId="283C30AC" w14:textId="77777777" w:rsidR="00120FCE" w:rsidRPr="00BA369A" w:rsidRDefault="00120FCE" w:rsidP="00120FCE">
            <w:pPr>
              <w:spacing w:after="0" w:line="276" w:lineRule="auto"/>
              <w:jc w:val="center"/>
              <w:rPr>
                <w:rFonts w:ascii="Times New Roman" w:eastAsia="Calibri" w:hAnsi="Times New Roman" w:cs="Times New Roman"/>
                <w:b/>
                <w:sz w:val="20"/>
                <w:szCs w:val="20"/>
                <w:lang w:val="en-US"/>
              </w:rPr>
            </w:pPr>
            <w:r w:rsidRPr="00BA369A">
              <w:rPr>
                <w:rFonts w:ascii="Times New Roman" w:eastAsia="Calibri" w:hAnsi="Times New Roman" w:cs="Times New Roman"/>
                <w:b/>
                <w:sz w:val="20"/>
                <w:szCs w:val="20"/>
                <w:lang w:val="en-US"/>
              </w:rPr>
              <w:t>Valley</w:t>
            </w:r>
          </w:p>
        </w:tc>
        <w:tc>
          <w:tcPr>
            <w:tcW w:w="0" w:type="auto"/>
          </w:tcPr>
          <w:p w14:paraId="28240FE1" w14:textId="77777777" w:rsidR="00120FCE" w:rsidRPr="00BA369A" w:rsidRDefault="00120FCE" w:rsidP="00120FCE">
            <w:pPr>
              <w:spacing w:after="0" w:line="276" w:lineRule="auto"/>
              <w:jc w:val="center"/>
              <w:rPr>
                <w:rFonts w:ascii="Times New Roman" w:eastAsia="Calibri" w:hAnsi="Times New Roman" w:cs="Times New Roman"/>
                <w:b/>
                <w:sz w:val="20"/>
                <w:szCs w:val="20"/>
                <w:lang w:val="en-US"/>
              </w:rPr>
            </w:pPr>
            <w:r w:rsidRPr="00BA369A">
              <w:rPr>
                <w:rFonts w:ascii="Times New Roman" w:eastAsia="Calibri" w:hAnsi="Times New Roman" w:cs="Times New Roman"/>
                <w:b/>
                <w:sz w:val="20"/>
                <w:szCs w:val="20"/>
                <w:lang w:val="en-US"/>
              </w:rPr>
              <w:t>General Location</w:t>
            </w:r>
          </w:p>
        </w:tc>
        <w:tc>
          <w:tcPr>
            <w:tcW w:w="2312" w:type="dxa"/>
          </w:tcPr>
          <w:p w14:paraId="0A81E99B" w14:textId="77777777" w:rsidR="00120FCE" w:rsidRPr="00BA369A" w:rsidRDefault="00120FCE" w:rsidP="00120FCE">
            <w:pPr>
              <w:spacing w:after="0" w:line="276" w:lineRule="auto"/>
              <w:jc w:val="center"/>
              <w:rPr>
                <w:rFonts w:ascii="Times New Roman" w:eastAsia="Calibri" w:hAnsi="Times New Roman" w:cs="Times New Roman"/>
                <w:b/>
                <w:sz w:val="20"/>
                <w:szCs w:val="20"/>
                <w:lang w:val="en-US"/>
              </w:rPr>
            </w:pPr>
            <w:r w:rsidRPr="00BA369A">
              <w:rPr>
                <w:rFonts w:ascii="Times New Roman" w:eastAsia="Calibri" w:hAnsi="Times New Roman" w:cs="Times New Roman"/>
                <w:b/>
                <w:sz w:val="20"/>
                <w:szCs w:val="20"/>
                <w:lang w:val="en-US"/>
              </w:rPr>
              <w:t>Annual Precipitation (mm)</w:t>
            </w:r>
          </w:p>
        </w:tc>
        <w:tc>
          <w:tcPr>
            <w:tcW w:w="2082" w:type="dxa"/>
          </w:tcPr>
          <w:p w14:paraId="34EBA1FF" w14:textId="77777777" w:rsidR="00120FCE" w:rsidRPr="00BA369A" w:rsidRDefault="00120FCE" w:rsidP="00120FCE">
            <w:pPr>
              <w:spacing w:after="0" w:line="276" w:lineRule="auto"/>
              <w:jc w:val="center"/>
              <w:rPr>
                <w:rFonts w:ascii="Times New Roman" w:eastAsia="Calibri" w:hAnsi="Times New Roman" w:cs="Times New Roman"/>
                <w:b/>
                <w:sz w:val="20"/>
                <w:szCs w:val="20"/>
                <w:lang w:val="en-US"/>
              </w:rPr>
            </w:pPr>
            <w:r w:rsidRPr="00BA369A">
              <w:rPr>
                <w:rFonts w:ascii="Times New Roman" w:eastAsia="Calibri" w:hAnsi="Times New Roman" w:cs="Times New Roman"/>
                <w:b/>
                <w:sz w:val="20"/>
                <w:szCs w:val="20"/>
                <w:lang w:val="en-US"/>
              </w:rPr>
              <w:t xml:space="preserve">Temperatures </w:t>
            </w:r>
            <w:smartTag w:uri="urn:schemas-microsoft-com:office:smarttags" w:element="metricconverter">
              <w:smartTagPr>
                <w:attr w:name="ProductID" w:val="0C"/>
              </w:smartTagPr>
              <w:r w:rsidRPr="00BA369A">
                <w:rPr>
                  <w:rFonts w:ascii="Times New Roman" w:eastAsia="Calibri" w:hAnsi="Times New Roman" w:cs="Times New Roman"/>
                  <w:b/>
                  <w:sz w:val="20"/>
                  <w:szCs w:val="20"/>
                  <w:vertAlign w:val="superscript"/>
                  <w:lang w:val="en-US"/>
                </w:rPr>
                <w:t>0</w:t>
              </w:r>
              <w:r w:rsidRPr="00BA369A">
                <w:rPr>
                  <w:rFonts w:ascii="Times New Roman" w:eastAsia="Calibri" w:hAnsi="Times New Roman" w:cs="Times New Roman"/>
                  <w:b/>
                  <w:sz w:val="20"/>
                  <w:szCs w:val="20"/>
                  <w:lang w:val="en-US"/>
                </w:rPr>
                <w:t>C</w:t>
              </w:r>
            </w:smartTag>
          </w:p>
        </w:tc>
        <w:tc>
          <w:tcPr>
            <w:tcW w:w="0" w:type="auto"/>
          </w:tcPr>
          <w:p w14:paraId="4EB28070" w14:textId="77777777" w:rsidR="00120FCE" w:rsidRPr="00BA369A" w:rsidRDefault="00120FCE" w:rsidP="00120FCE">
            <w:pPr>
              <w:spacing w:after="0" w:line="276" w:lineRule="auto"/>
              <w:jc w:val="center"/>
              <w:rPr>
                <w:rFonts w:ascii="Times New Roman" w:eastAsia="Calibri" w:hAnsi="Times New Roman" w:cs="Times New Roman"/>
                <w:b/>
                <w:sz w:val="20"/>
                <w:szCs w:val="20"/>
                <w:lang w:val="en-US"/>
              </w:rPr>
            </w:pPr>
            <w:r w:rsidRPr="00BA369A">
              <w:rPr>
                <w:rFonts w:ascii="Times New Roman" w:eastAsia="Calibri" w:hAnsi="Times New Roman" w:cs="Times New Roman"/>
                <w:b/>
                <w:sz w:val="20"/>
                <w:szCs w:val="20"/>
                <w:lang w:val="en-US"/>
              </w:rPr>
              <w:t>Other Features</w:t>
            </w:r>
          </w:p>
        </w:tc>
      </w:tr>
      <w:tr w:rsidR="00120FCE" w:rsidRPr="00560F91" w14:paraId="646108C7" w14:textId="77777777" w:rsidTr="003706AA">
        <w:trPr>
          <w:jc w:val="center"/>
        </w:trPr>
        <w:tc>
          <w:tcPr>
            <w:tcW w:w="0" w:type="auto"/>
          </w:tcPr>
          <w:p w14:paraId="6EA2BAAF"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Chui</w:t>
            </w:r>
          </w:p>
        </w:tc>
        <w:tc>
          <w:tcPr>
            <w:tcW w:w="0" w:type="auto"/>
          </w:tcPr>
          <w:p w14:paraId="73E0CBB3"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North West</w:t>
            </w:r>
          </w:p>
        </w:tc>
        <w:tc>
          <w:tcPr>
            <w:tcW w:w="2312" w:type="dxa"/>
          </w:tcPr>
          <w:p w14:paraId="11F3833F"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300-500</w:t>
            </w:r>
          </w:p>
          <w:p w14:paraId="45FECD0C"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Mainly Spring/Fall</w:t>
            </w:r>
          </w:p>
        </w:tc>
        <w:tc>
          <w:tcPr>
            <w:tcW w:w="2082" w:type="dxa"/>
          </w:tcPr>
          <w:p w14:paraId="5B0D11EF"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Average Summer: 24.4</w:t>
            </w:r>
          </w:p>
          <w:p w14:paraId="1F75F018"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High Summer: 43</w:t>
            </w:r>
          </w:p>
          <w:p w14:paraId="0A887C46"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Average Winter -5</w:t>
            </w:r>
          </w:p>
          <w:p w14:paraId="31143BB5"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Low Winter: -38</w:t>
            </w:r>
          </w:p>
        </w:tc>
        <w:tc>
          <w:tcPr>
            <w:tcW w:w="0" w:type="auto"/>
          </w:tcPr>
          <w:p w14:paraId="70436405"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High westerly winds</w:t>
            </w:r>
          </w:p>
        </w:tc>
      </w:tr>
      <w:tr w:rsidR="00120FCE" w:rsidRPr="00560F91" w14:paraId="5032E571" w14:textId="77777777" w:rsidTr="003706AA">
        <w:trPr>
          <w:jc w:val="center"/>
        </w:trPr>
        <w:tc>
          <w:tcPr>
            <w:tcW w:w="0" w:type="auto"/>
          </w:tcPr>
          <w:p w14:paraId="799AA8F5"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Fergana</w:t>
            </w:r>
          </w:p>
        </w:tc>
        <w:tc>
          <w:tcPr>
            <w:tcW w:w="0" w:type="auto"/>
          </w:tcPr>
          <w:p w14:paraId="3D50CA12"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South West</w:t>
            </w:r>
          </w:p>
        </w:tc>
        <w:tc>
          <w:tcPr>
            <w:tcW w:w="2312" w:type="dxa"/>
          </w:tcPr>
          <w:p w14:paraId="5F64F32C"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100-120 (central)</w:t>
            </w:r>
          </w:p>
          <w:p w14:paraId="3ED1C8A2"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Up to 500 (west)</w:t>
            </w:r>
          </w:p>
        </w:tc>
        <w:tc>
          <w:tcPr>
            <w:tcW w:w="2082" w:type="dxa"/>
          </w:tcPr>
          <w:p w14:paraId="110ACD0A"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Average Summer:25.4</w:t>
            </w:r>
          </w:p>
          <w:p w14:paraId="6668B878"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High Summer: 38</w:t>
            </w:r>
          </w:p>
          <w:p w14:paraId="5A79CA81"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Average Winter -3.4</w:t>
            </w:r>
          </w:p>
          <w:p w14:paraId="0D5A9AD2"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Low Winter: -29</w:t>
            </w:r>
          </w:p>
        </w:tc>
        <w:tc>
          <w:tcPr>
            <w:tcW w:w="0" w:type="auto"/>
          </w:tcPr>
          <w:p w14:paraId="67F2299A"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Hot dry climate</w:t>
            </w:r>
          </w:p>
        </w:tc>
      </w:tr>
      <w:tr w:rsidR="00120FCE" w:rsidRPr="003520BB" w14:paraId="4B437B32" w14:textId="77777777" w:rsidTr="003706AA">
        <w:trPr>
          <w:jc w:val="center"/>
        </w:trPr>
        <w:tc>
          <w:tcPr>
            <w:tcW w:w="0" w:type="auto"/>
          </w:tcPr>
          <w:p w14:paraId="4B98FA7D"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Issyk-Kul</w:t>
            </w:r>
          </w:p>
        </w:tc>
        <w:tc>
          <w:tcPr>
            <w:tcW w:w="0" w:type="auto"/>
          </w:tcPr>
          <w:p w14:paraId="46CE7077"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North East</w:t>
            </w:r>
          </w:p>
        </w:tc>
        <w:tc>
          <w:tcPr>
            <w:tcW w:w="2312" w:type="dxa"/>
          </w:tcPr>
          <w:p w14:paraId="78BD6403"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120-450</w:t>
            </w:r>
          </w:p>
        </w:tc>
        <w:tc>
          <w:tcPr>
            <w:tcW w:w="2082" w:type="dxa"/>
          </w:tcPr>
          <w:p w14:paraId="14B2BEAE"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Average Summer:18.2</w:t>
            </w:r>
          </w:p>
          <w:p w14:paraId="2849C8CB"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High Summer: 34</w:t>
            </w:r>
          </w:p>
          <w:p w14:paraId="31A8D456"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Average Winter -4.5</w:t>
            </w:r>
          </w:p>
          <w:p w14:paraId="34E6B0BF"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Low Winter: -23</w:t>
            </w:r>
          </w:p>
        </w:tc>
        <w:tc>
          <w:tcPr>
            <w:tcW w:w="0" w:type="auto"/>
          </w:tcPr>
          <w:p w14:paraId="1117707F"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Impact of Lake Issyk-Kul</w:t>
            </w:r>
          </w:p>
        </w:tc>
      </w:tr>
      <w:tr w:rsidR="00120FCE" w:rsidRPr="00560F91" w14:paraId="5E18FB60" w14:textId="77777777" w:rsidTr="003706AA">
        <w:trPr>
          <w:jc w:val="center"/>
        </w:trPr>
        <w:tc>
          <w:tcPr>
            <w:tcW w:w="0" w:type="auto"/>
          </w:tcPr>
          <w:p w14:paraId="76DA1CCE"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Talas</w:t>
            </w:r>
          </w:p>
        </w:tc>
        <w:tc>
          <w:tcPr>
            <w:tcW w:w="0" w:type="auto"/>
          </w:tcPr>
          <w:p w14:paraId="288FFD67"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North West</w:t>
            </w:r>
          </w:p>
        </w:tc>
        <w:tc>
          <w:tcPr>
            <w:tcW w:w="2312" w:type="dxa"/>
          </w:tcPr>
          <w:p w14:paraId="36F927EB"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300</w:t>
            </w:r>
          </w:p>
        </w:tc>
        <w:tc>
          <w:tcPr>
            <w:tcW w:w="2082" w:type="dxa"/>
          </w:tcPr>
          <w:p w14:paraId="0F7D3180"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Average Summer:20.3</w:t>
            </w:r>
          </w:p>
          <w:p w14:paraId="50E0A7C8"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High Summer: 40</w:t>
            </w:r>
          </w:p>
          <w:p w14:paraId="55918AE8"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Average Winter -7.5</w:t>
            </w:r>
          </w:p>
          <w:p w14:paraId="4B8ACBA9"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Low Winter: -38</w:t>
            </w:r>
          </w:p>
        </w:tc>
        <w:tc>
          <w:tcPr>
            <w:tcW w:w="0" w:type="auto"/>
          </w:tcPr>
          <w:p w14:paraId="26B3E305"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Geographically isolated</w:t>
            </w:r>
          </w:p>
        </w:tc>
      </w:tr>
      <w:tr w:rsidR="00120FCE" w:rsidRPr="00560F91" w14:paraId="2F41F3A1" w14:textId="77777777" w:rsidTr="003706AA">
        <w:trPr>
          <w:jc w:val="center"/>
        </w:trPr>
        <w:tc>
          <w:tcPr>
            <w:tcW w:w="0" w:type="auto"/>
          </w:tcPr>
          <w:p w14:paraId="7F70736E"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lastRenderedPageBreak/>
              <w:t>Naryn</w:t>
            </w:r>
          </w:p>
        </w:tc>
        <w:tc>
          <w:tcPr>
            <w:tcW w:w="0" w:type="auto"/>
          </w:tcPr>
          <w:p w14:paraId="18092FD6"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South Central</w:t>
            </w:r>
          </w:p>
        </w:tc>
        <w:tc>
          <w:tcPr>
            <w:tcW w:w="2312" w:type="dxa"/>
          </w:tcPr>
          <w:p w14:paraId="337CD55F"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200-500</w:t>
            </w:r>
          </w:p>
        </w:tc>
        <w:tc>
          <w:tcPr>
            <w:tcW w:w="2082" w:type="dxa"/>
          </w:tcPr>
          <w:p w14:paraId="571272EE"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Average Summer:12.5</w:t>
            </w:r>
          </w:p>
          <w:p w14:paraId="79CFF0FF"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High Summer:35</w:t>
            </w:r>
          </w:p>
          <w:p w14:paraId="395D4CFD"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Average Winter -17.1</w:t>
            </w:r>
          </w:p>
          <w:p w14:paraId="4B5F648B"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Low Winter: -35</w:t>
            </w:r>
          </w:p>
        </w:tc>
        <w:tc>
          <w:tcPr>
            <w:tcW w:w="0" w:type="auto"/>
          </w:tcPr>
          <w:p w14:paraId="25A11226" w14:textId="77777777" w:rsidR="00120FCE" w:rsidRPr="00BA369A" w:rsidRDefault="00120FCE" w:rsidP="00120FCE">
            <w:pPr>
              <w:spacing w:after="0" w:line="276" w:lineRule="auto"/>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Long and narrow</w:t>
            </w:r>
          </w:p>
        </w:tc>
      </w:tr>
    </w:tbl>
    <w:p w14:paraId="102C2755" w14:textId="77777777" w:rsidR="00120FCE" w:rsidRPr="00560F91" w:rsidRDefault="00120FCE" w:rsidP="00120FCE">
      <w:pPr>
        <w:shd w:val="clear" w:color="auto" w:fill="FFFFFF"/>
        <w:spacing w:after="0" w:line="264" w:lineRule="exact"/>
        <w:ind w:left="-144"/>
        <w:jc w:val="both"/>
        <w:rPr>
          <w:rFonts w:ascii="Times New Roman" w:eastAsia="Calibri" w:hAnsi="Times New Roman" w:cs="Times New Roman"/>
          <w:b/>
          <w:sz w:val="24"/>
          <w:szCs w:val="24"/>
          <w:lang w:val="en-US"/>
        </w:rPr>
      </w:pPr>
    </w:p>
    <w:p w14:paraId="09C7C4ED" w14:textId="098FD935" w:rsidR="00C71DA1" w:rsidRPr="00C71DA1" w:rsidRDefault="00C71DA1" w:rsidP="003706AA">
      <w:pPr>
        <w:spacing w:after="200" w:line="276" w:lineRule="auto"/>
        <w:ind w:right="141"/>
        <w:rPr>
          <w:rFonts w:ascii="Times New Roman" w:eastAsia="Calibri" w:hAnsi="Times New Roman" w:cs="Times New Roman"/>
          <w:sz w:val="24"/>
          <w:szCs w:val="24"/>
          <w:lang w:val="en-US"/>
        </w:rPr>
      </w:pPr>
      <w:r w:rsidRPr="00C71DA1">
        <w:rPr>
          <w:rFonts w:ascii="Times New Roman" w:eastAsia="Calibri" w:hAnsi="Times New Roman" w:cs="Times New Roman"/>
          <w:sz w:val="24"/>
          <w:szCs w:val="24"/>
          <w:lang w:val="en-US"/>
        </w:rPr>
        <w:t>The following illustrates information on historical average temperature regime in the country throughout the year</w:t>
      </w:r>
      <w:r>
        <w:rPr>
          <w:rFonts w:ascii="Times New Roman" w:eastAsia="Calibri" w:hAnsi="Times New Roman" w:cs="Times New Roman"/>
          <w:sz w:val="24"/>
          <w:szCs w:val="24"/>
          <w:lang w:val="en-US"/>
        </w:rPr>
        <w:t xml:space="preserve"> that indicates that high-temperature periods in summer and low-temperature periods in winter times are normal due to prevalent continental climate</w:t>
      </w:r>
      <w:r w:rsidRPr="00C71DA1">
        <w:rPr>
          <w:rFonts w:ascii="Times New Roman" w:eastAsia="Calibri" w:hAnsi="Times New Roman" w:cs="Times New Roman"/>
          <w:sz w:val="24"/>
          <w:szCs w:val="24"/>
          <w:lang w:val="en-US"/>
        </w:rPr>
        <w:t>.</w:t>
      </w:r>
    </w:p>
    <w:p w14:paraId="08ED9211" w14:textId="77777777" w:rsidR="0022397A" w:rsidRPr="00560F91" w:rsidRDefault="004A007C" w:rsidP="003706AA">
      <w:pPr>
        <w:spacing w:after="200" w:line="276" w:lineRule="auto"/>
        <w:ind w:right="141"/>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Table </w:t>
      </w:r>
      <w:r w:rsidR="003706AA">
        <w:rPr>
          <w:rFonts w:ascii="Times New Roman" w:eastAsia="Calibri" w:hAnsi="Times New Roman" w:cs="Times New Roman"/>
          <w:b/>
          <w:sz w:val="24"/>
          <w:szCs w:val="24"/>
          <w:lang w:val="en-US"/>
        </w:rPr>
        <w:t>1.3 Temperature</w:t>
      </w:r>
      <w:r w:rsidR="00DC5C43" w:rsidRPr="00560F91">
        <w:rPr>
          <w:rFonts w:ascii="Times New Roman" w:eastAsia="Calibri" w:hAnsi="Times New Roman" w:cs="Times New Roman"/>
          <w:b/>
          <w:sz w:val="24"/>
          <w:szCs w:val="24"/>
          <w:lang w:val="en-US"/>
        </w:rPr>
        <w:t xml:space="preserve"> </w:t>
      </w:r>
      <w:r w:rsidRPr="00560F91">
        <w:rPr>
          <w:rFonts w:ascii="Times New Roman" w:eastAsia="Calibri" w:hAnsi="Times New Roman" w:cs="Times New Roman"/>
          <w:b/>
          <w:sz w:val="24"/>
          <w:szCs w:val="24"/>
          <w:lang w:val="en-US"/>
        </w:rPr>
        <w:t>parameters of</w:t>
      </w:r>
      <w:r w:rsidR="0022397A" w:rsidRPr="00560F91">
        <w:rPr>
          <w:rFonts w:ascii="Times New Roman" w:eastAsia="Calibri" w:hAnsi="Times New Roman" w:cs="Times New Roman"/>
          <w:b/>
          <w:sz w:val="24"/>
          <w:szCs w:val="24"/>
          <w:lang w:val="en-US"/>
        </w:rPr>
        <w:t xml:space="preserve"> Kyrgyzstan </w:t>
      </w:r>
    </w:p>
    <w:tbl>
      <w:tblPr>
        <w:tblW w:w="942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567"/>
        <w:gridCol w:w="567"/>
        <w:gridCol w:w="567"/>
        <w:gridCol w:w="567"/>
        <w:gridCol w:w="567"/>
        <w:gridCol w:w="567"/>
        <w:gridCol w:w="567"/>
        <w:gridCol w:w="567"/>
        <w:gridCol w:w="567"/>
        <w:gridCol w:w="567"/>
        <w:gridCol w:w="567"/>
        <w:gridCol w:w="709"/>
        <w:gridCol w:w="709"/>
      </w:tblGrid>
      <w:tr w:rsidR="003706AA" w:rsidRPr="00560F91" w14:paraId="61BFC790" w14:textId="77777777" w:rsidTr="00BA369A">
        <w:trPr>
          <w:trHeight w:val="288"/>
        </w:trPr>
        <w:tc>
          <w:tcPr>
            <w:tcW w:w="1771" w:type="dxa"/>
            <w:shd w:val="clear" w:color="auto" w:fill="auto"/>
          </w:tcPr>
          <w:p w14:paraId="1D0953C5" w14:textId="77777777" w:rsidR="0022397A" w:rsidRPr="00BA369A" w:rsidRDefault="0022397A" w:rsidP="0022397A">
            <w:pPr>
              <w:spacing w:after="0" w:line="240" w:lineRule="auto"/>
              <w:rPr>
                <w:rFonts w:ascii="Times New Roman" w:eastAsia="Calibri" w:hAnsi="Times New Roman" w:cs="Times New Roman"/>
                <w:b/>
                <w:sz w:val="20"/>
                <w:szCs w:val="20"/>
                <w:lang w:val="en-US"/>
              </w:rPr>
            </w:pPr>
            <w:r w:rsidRPr="00BA369A">
              <w:rPr>
                <w:rFonts w:ascii="Times New Roman" w:eastAsia="Calibri" w:hAnsi="Times New Roman" w:cs="Times New Roman"/>
                <w:b/>
                <w:sz w:val="20"/>
                <w:szCs w:val="20"/>
                <w:lang w:val="en-US"/>
              </w:rPr>
              <w:t xml:space="preserve">Month </w:t>
            </w:r>
          </w:p>
        </w:tc>
        <w:tc>
          <w:tcPr>
            <w:tcW w:w="567" w:type="dxa"/>
            <w:shd w:val="clear" w:color="auto" w:fill="auto"/>
          </w:tcPr>
          <w:p w14:paraId="09DF6BE2" w14:textId="77777777" w:rsidR="0022397A" w:rsidRPr="00BA369A" w:rsidRDefault="0022397A" w:rsidP="00BA369A">
            <w:pPr>
              <w:spacing w:after="0" w:line="240" w:lineRule="auto"/>
              <w:ind w:left="-108" w:right="-108"/>
              <w:jc w:val="center"/>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Jan</w:t>
            </w:r>
          </w:p>
        </w:tc>
        <w:tc>
          <w:tcPr>
            <w:tcW w:w="567" w:type="dxa"/>
            <w:shd w:val="clear" w:color="auto" w:fill="auto"/>
          </w:tcPr>
          <w:p w14:paraId="5B3A833C" w14:textId="77777777" w:rsidR="0022397A" w:rsidRPr="00BA369A" w:rsidRDefault="0022397A" w:rsidP="00BA369A">
            <w:pPr>
              <w:spacing w:after="0" w:line="240" w:lineRule="auto"/>
              <w:ind w:left="-108" w:right="-134"/>
              <w:jc w:val="center"/>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Feb</w:t>
            </w:r>
          </w:p>
        </w:tc>
        <w:tc>
          <w:tcPr>
            <w:tcW w:w="567" w:type="dxa"/>
            <w:shd w:val="clear" w:color="auto" w:fill="auto"/>
          </w:tcPr>
          <w:p w14:paraId="6EC96F3C" w14:textId="77777777" w:rsidR="0022397A" w:rsidRPr="00BA369A" w:rsidRDefault="0022397A" w:rsidP="00BA369A">
            <w:pPr>
              <w:spacing w:after="0" w:line="240" w:lineRule="auto"/>
              <w:ind w:left="-82" w:right="-134"/>
              <w:jc w:val="center"/>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Mar</w:t>
            </w:r>
          </w:p>
        </w:tc>
        <w:tc>
          <w:tcPr>
            <w:tcW w:w="567" w:type="dxa"/>
            <w:shd w:val="clear" w:color="auto" w:fill="auto"/>
          </w:tcPr>
          <w:p w14:paraId="40BD33DA" w14:textId="77777777" w:rsidR="0022397A" w:rsidRPr="00BA369A" w:rsidRDefault="0022397A" w:rsidP="00BA369A">
            <w:pPr>
              <w:spacing w:after="0" w:line="240" w:lineRule="auto"/>
              <w:ind w:left="-82" w:right="-133"/>
              <w:jc w:val="center"/>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Apr</w:t>
            </w:r>
          </w:p>
        </w:tc>
        <w:tc>
          <w:tcPr>
            <w:tcW w:w="567" w:type="dxa"/>
            <w:shd w:val="clear" w:color="auto" w:fill="auto"/>
          </w:tcPr>
          <w:p w14:paraId="357B1121" w14:textId="77777777" w:rsidR="0022397A" w:rsidRPr="00BA369A" w:rsidRDefault="0022397A" w:rsidP="00BA369A">
            <w:pPr>
              <w:spacing w:after="0" w:line="240" w:lineRule="auto"/>
              <w:ind w:left="-83" w:right="-134"/>
              <w:jc w:val="center"/>
              <w:rPr>
                <w:rFonts w:ascii="Times New Roman" w:eastAsia="Calibri" w:hAnsi="Times New Roman" w:cs="Times New Roman"/>
                <w:b/>
                <w:sz w:val="20"/>
                <w:szCs w:val="20"/>
                <w:lang w:val="en-US"/>
              </w:rPr>
            </w:pPr>
            <w:r w:rsidRPr="00BA369A">
              <w:rPr>
                <w:rFonts w:ascii="Times New Roman" w:eastAsia="Calibri" w:hAnsi="Times New Roman" w:cs="Times New Roman"/>
                <w:b/>
                <w:sz w:val="20"/>
                <w:szCs w:val="20"/>
                <w:lang w:val="en-US"/>
              </w:rPr>
              <w:t>May</w:t>
            </w:r>
          </w:p>
        </w:tc>
        <w:tc>
          <w:tcPr>
            <w:tcW w:w="567" w:type="dxa"/>
            <w:shd w:val="clear" w:color="auto" w:fill="auto"/>
          </w:tcPr>
          <w:p w14:paraId="4D4CFE26" w14:textId="77777777" w:rsidR="0022397A" w:rsidRPr="00BA369A" w:rsidRDefault="0022397A" w:rsidP="00BA369A">
            <w:pPr>
              <w:spacing w:after="0" w:line="240" w:lineRule="auto"/>
              <w:ind w:left="-82" w:right="-134"/>
              <w:jc w:val="center"/>
              <w:rPr>
                <w:rFonts w:ascii="Times New Roman" w:eastAsia="Calibri" w:hAnsi="Times New Roman" w:cs="Times New Roman"/>
                <w:b/>
                <w:sz w:val="20"/>
                <w:szCs w:val="20"/>
                <w:lang w:val="en-US"/>
              </w:rPr>
            </w:pPr>
            <w:r w:rsidRPr="00BA369A">
              <w:rPr>
                <w:rFonts w:ascii="Times New Roman" w:eastAsia="Calibri" w:hAnsi="Times New Roman" w:cs="Times New Roman"/>
                <w:b/>
                <w:sz w:val="20"/>
                <w:szCs w:val="20"/>
                <w:lang w:val="en-US"/>
              </w:rPr>
              <w:t>June</w:t>
            </w:r>
          </w:p>
        </w:tc>
        <w:tc>
          <w:tcPr>
            <w:tcW w:w="567" w:type="dxa"/>
            <w:shd w:val="clear" w:color="auto" w:fill="auto"/>
          </w:tcPr>
          <w:p w14:paraId="1DBEC582" w14:textId="77777777" w:rsidR="0022397A" w:rsidRPr="00BA369A" w:rsidRDefault="0022397A" w:rsidP="00BA369A">
            <w:pPr>
              <w:spacing w:after="0" w:line="240" w:lineRule="auto"/>
              <w:ind w:left="-82" w:right="-133"/>
              <w:jc w:val="center"/>
              <w:rPr>
                <w:rFonts w:ascii="Times New Roman" w:eastAsia="Calibri" w:hAnsi="Times New Roman" w:cs="Times New Roman"/>
                <w:b/>
                <w:sz w:val="20"/>
                <w:szCs w:val="20"/>
                <w:lang w:val="en-US"/>
              </w:rPr>
            </w:pPr>
            <w:r w:rsidRPr="00BA369A">
              <w:rPr>
                <w:rFonts w:ascii="Times New Roman" w:eastAsia="Calibri" w:hAnsi="Times New Roman" w:cs="Times New Roman"/>
                <w:b/>
                <w:sz w:val="20"/>
                <w:szCs w:val="20"/>
                <w:lang w:val="en-US"/>
              </w:rPr>
              <w:t>July</w:t>
            </w:r>
          </w:p>
        </w:tc>
        <w:tc>
          <w:tcPr>
            <w:tcW w:w="567" w:type="dxa"/>
            <w:shd w:val="clear" w:color="auto" w:fill="auto"/>
          </w:tcPr>
          <w:p w14:paraId="3AABCD91" w14:textId="77777777" w:rsidR="0022397A" w:rsidRPr="00BA369A" w:rsidRDefault="0022397A" w:rsidP="00BA369A">
            <w:pPr>
              <w:spacing w:after="0" w:line="240" w:lineRule="auto"/>
              <w:ind w:left="-83" w:right="-134"/>
              <w:jc w:val="center"/>
              <w:rPr>
                <w:rFonts w:ascii="Times New Roman" w:eastAsia="Calibri" w:hAnsi="Times New Roman" w:cs="Times New Roman"/>
                <w:b/>
                <w:sz w:val="20"/>
                <w:szCs w:val="20"/>
                <w:lang w:val="en-US"/>
              </w:rPr>
            </w:pPr>
            <w:r w:rsidRPr="00BA369A">
              <w:rPr>
                <w:rFonts w:ascii="Times New Roman" w:eastAsia="Calibri" w:hAnsi="Times New Roman" w:cs="Times New Roman"/>
                <w:b/>
                <w:sz w:val="20"/>
                <w:szCs w:val="20"/>
                <w:lang w:val="en-US"/>
              </w:rPr>
              <w:t>Aug</w:t>
            </w:r>
          </w:p>
        </w:tc>
        <w:tc>
          <w:tcPr>
            <w:tcW w:w="567" w:type="dxa"/>
            <w:shd w:val="clear" w:color="auto" w:fill="auto"/>
          </w:tcPr>
          <w:p w14:paraId="6BF9F623" w14:textId="77777777" w:rsidR="0022397A" w:rsidRPr="00BA369A" w:rsidRDefault="0022397A" w:rsidP="00BA369A">
            <w:pPr>
              <w:spacing w:after="0" w:line="240" w:lineRule="auto"/>
              <w:ind w:left="-82" w:right="-133"/>
              <w:jc w:val="center"/>
              <w:rPr>
                <w:rFonts w:ascii="Times New Roman" w:eastAsia="Calibri" w:hAnsi="Times New Roman" w:cs="Times New Roman"/>
                <w:b/>
                <w:sz w:val="20"/>
                <w:szCs w:val="20"/>
                <w:lang w:val="en-US"/>
              </w:rPr>
            </w:pPr>
            <w:r w:rsidRPr="00BA369A">
              <w:rPr>
                <w:rFonts w:ascii="Times New Roman" w:eastAsia="Calibri" w:hAnsi="Times New Roman" w:cs="Times New Roman"/>
                <w:b/>
                <w:sz w:val="20"/>
                <w:szCs w:val="20"/>
                <w:lang w:val="en-US"/>
              </w:rPr>
              <w:t>Sept</w:t>
            </w:r>
          </w:p>
        </w:tc>
        <w:tc>
          <w:tcPr>
            <w:tcW w:w="567" w:type="dxa"/>
            <w:shd w:val="clear" w:color="auto" w:fill="auto"/>
          </w:tcPr>
          <w:p w14:paraId="6F647AF9" w14:textId="77777777" w:rsidR="0022397A" w:rsidRPr="00BA369A" w:rsidRDefault="0022397A" w:rsidP="00BA369A">
            <w:pPr>
              <w:spacing w:after="0" w:line="240" w:lineRule="auto"/>
              <w:ind w:left="-83" w:right="-134"/>
              <w:jc w:val="center"/>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Oct</w:t>
            </w:r>
          </w:p>
        </w:tc>
        <w:tc>
          <w:tcPr>
            <w:tcW w:w="567" w:type="dxa"/>
            <w:shd w:val="clear" w:color="auto" w:fill="auto"/>
          </w:tcPr>
          <w:p w14:paraId="7CCE8FC6" w14:textId="77777777" w:rsidR="0022397A" w:rsidRPr="00BA369A" w:rsidRDefault="0022397A" w:rsidP="00BA369A">
            <w:pPr>
              <w:spacing w:after="0" w:line="240" w:lineRule="auto"/>
              <w:ind w:left="-82" w:right="-134"/>
              <w:jc w:val="center"/>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Nov</w:t>
            </w:r>
          </w:p>
        </w:tc>
        <w:tc>
          <w:tcPr>
            <w:tcW w:w="709" w:type="dxa"/>
            <w:shd w:val="clear" w:color="auto" w:fill="auto"/>
          </w:tcPr>
          <w:p w14:paraId="1B6E9FBC" w14:textId="77777777" w:rsidR="0022397A" w:rsidRPr="00BA369A" w:rsidRDefault="0022397A" w:rsidP="00BA369A">
            <w:pPr>
              <w:spacing w:after="0" w:line="240" w:lineRule="auto"/>
              <w:ind w:left="-82" w:right="-133" w:firstLine="82"/>
              <w:jc w:val="center"/>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Dec</w:t>
            </w:r>
          </w:p>
        </w:tc>
        <w:tc>
          <w:tcPr>
            <w:tcW w:w="709" w:type="dxa"/>
          </w:tcPr>
          <w:p w14:paraId="7DF2AC0F" w14:textId="77777777" w:rsidR="0022397A" w:rsidRPr="00BA369A" w:rsidRDefault="0022397A" w:rsidP="00BA369A">
            <w:pPr>
              <w:spacing w:after="0" w:line="240" w:lineRule="auto"/>
              <w:ind w:left="-83" w:right="-108"/>
              <w:jc w:val="center"/>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Year</w:t>
            </w:r>
          </w:p>
        </w:tc>
      </w:tr>
      <w:tr w:rsidR="003706AA" w:rsidRPr="00560F91" w14:paraId="76EF2361" w14:textId="77777777" w:rsidTr="00BA369A">
        <w:trPr>
          <w:trHeight w:val="288"/>
        </w:trPr>
        <w:tc>
          <w:tcPr>
            <w:tcW w:w="1771" w:type="dxa"/>
            <w:shd w:val="clear" w:color="auto" w:fill="auto"/>
          </w:tcPr>
          <w:p w14:paraId="1557D2EE" w14:textId="2DE175FB" w:rsidR="0022397A" w:rsidRPr="00BA369A" w:rsidRDefault="0022397A" w:rsidP="00BA369A">
            <w:pPr>
              <w:spacing w:after="0" w:line="240" w:lineRule="auto"/>
              <w:rPr>
                <w:rFonts w:ascii="Times New Roman" w:eastAsia="Calibri" w:hAnsi="Times New Roman" w:cs="Times New Roman"/>
                <w:b/>
                <w:sz w:val="20"/>
                <w:szCs w:val="20"/>
                <w:lang w:val="en-US"/>
              </w:rPr>
            </w:pPr>
            <w:r w:rsidRPr="00BA369A">
              <w:rPr>
                <w:rFonts w:ascii="Times New Roman" w:eastAsia="Calibri" w:hAnsi="Times New Roman" w:cs="Times New Roman"/>
                <w:b/>
                <w:sz w:val="20"/>
                <w:szCs w:val="20"/>
                <w:lang w:val="en-US"/>
              </w:rPr>
              <w:t>Absolute max</w:t>
            </w:r>
            <w:r w:rsidRPr="00BA369A">
              <w:rPr>
                <w:rFonts w:ascii="Times New Roman" w:eastAsia="Calibri" w:hAnsi="Times New Roman" w:cs="Times New Roman"/>
                <w:sz w:val="20"/>
                <w:szCs w:val="20"/>
              </w:rPr>
              <w:t xml:space="preserve"> </w:t>
            </w:r>
            <w:r w:rsidRPr="00BA369A">
              <w:rPr>
                <w:rFonts w:ascii="Times New Roman" w:eastAsia="Calibri" w:hAnsi="Times New Roman" w:cs="Times New Roman"/>
                <w:b/>
                <w:sz w:val="20"/>
                <w:szCs w:val="20"/>
                <w:lang w:val="en-US"/>
              </w:rPr>
              <w:t>ºC</w:t>
            </w:r>
          </w:p>
        </w:tc>
        <w:tc>
          <w:tcPr>
            <w:tcW w:w="567" w:type="dxa"/>
            <w:shd w:val="clear" w:color="auto" w:fill="auto"/>
          </w:tcPr>
          <w:p w14:paraId="6543B25A" w14:textId="77777777" w:rsidR="0022397A" w:rsidRPr="00BA369A" w:rsidRDefault="0022397A" w:rsidP="00BA369A">
            <w:pPr>
              <w:spacing w:after="0" w:line="240" w:lineRule="auto"/>
              <w:ind w:left="-108" w:right="-108"/>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en-US"/>
              </w:rPr>
              <w:t>19.</w:t>
            </w:r>
            <w:r w:rsidRPr="00BA369A">
              <w:rPr>
                <w:rFonts w:ascii="Times New Roman" w:eastAsia="Calibri" w:hAnsi="Times New Roman" w:cs="Times New Roman"/>
                <w:sz w:val="20"/>
                <w:szCs w:val="20"/>
                <w:lang w:val="ky-KG"/>
              </w:rPr>
              <w:t>2</w:t>
            </w:r>
          </w:p>
        </w:tc>
        <w:tc>
          <w:tcPr>
            <w:tcW w:w="567" w:type="dxa"/>
            <w:shd w:val="clear" w:color="auto" w:fill="auto"/>
          </w:tcPr>
          <w:p w14:paraId="711E01E1" w14:textId="7B592E39" w:rsidR="0022397A" w:rsidRPr="00BA369A" w:rsidRDefault="0022397A" w:rsidP="00BA369A">
            <w:pPr>
              <w:spacing w:after="0" w:line="240" w:lineRule="auto"/>
              <w:ind w:left="-108"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25</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3</w:t>
            </w:r>
          </w:p>
        </w:tc>
        <w:tc>
          <w:tcPr>
            <w:tcW w:w="567" w:type="dxa"/>
            <w:shd w:val="clear" w:color="auto" w:fill="auto"/>
          </w:tcPr>
          <w:p w14:paraId="273B171E" w14:textId="77777777" w:rsidR="0022397A" w:rsidRPr="00BA369A" w:rsidRDefault="0022397A" w:rsidP="00BA369A">
            <w:pPr>
              <w:spacing w:after="0" w:line="240" w:lineRule="auto"/>
              <w:ind w:left="-82"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30</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5</w:t>
            </w:r>
          </w:p>
        </w:tc>
        <w:tc>
          <w:tcPr>
            <w:tcW w:w="567" w:type="dxa"/>
            <w:shd w:val="clear" w:color="auto" w:fill="auto"/>
          </w:tcPr>
          <w:p w14:paraId="20F28F79" w14:textId="77777777" w:rsidR="0022397A" w:rsidRPr="00BA369A" w:rsidRDefault="0022397A" w:rsidP="00BA369A">
            <w:pPr>
              <w:spacing w:after="0" w:line="240" w:lineRule="auto"/>
              <w:ind w:left="-82" w:right="-133"/>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34</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7</w:t>
            </w:r>
          </w:p>
        </w:tc>
        <w:tc>
          <w:tcPr>
            <w:tcW w:w="567" w:type="dxa"/>
            <w:shd w:val="clear" w:color="auto" w:fill="auto"/>
          </w:tcPr>
          <w:p w14:paraId="1476E9EE" w14:textId="77777777" w:rsidR="0022397A" w:rsidRPr="00BA369A" w:rsidRDefault="0022397A" w:rsidP="00BA369A">
            <w:pPr>
              <w:spacing w:after="0" w:line="240" w:lineRule="auto"/>
              <w:ind w:left="-83"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35</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6</w:t>
            </w:r>
          </w:p>
        </w:tc>
        <w:tc>
          <w:tcPr>
            <w:tcW w:w="567" w:type="dxa"/>
            <w:shd w:val="clear" w:color="auto" w:fill="auto"/>
          </w:tcPr>
          <w:p w14:paraId="30F90230" w14:textId="77777777" w:rsidR="0022397A" w:rsidRPr="00BA369A" w:rsidRDefault="0022397A" w:rsidP="00BA369A">
            <w:pPr>
              <w:spacing w:after="0" w:line="240" w:lineRule="auto"/>
              <w:ind w:left="-82"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40</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9</w:t>
            </w:r>
          </w:p>
        </w:tc>
        <w:tc>
          <w:tcPr>
            <w:tcW w:w="567" w:type="dxa"/>
            <w:shd w:val="clear" w:color="auto" w:fill="auto"/>
          </w:tcPr>
          <w:p w14:paraId="5BD5C427" w14:textId="77777777" w:rsidR="0022397A" w:rsidRPr="00BA369A" w:rsidRDefault="0022397A" w:rsidP="00BA369A">
            <w:pPr>
              <w:spacing w:after="0" w:line="240" w:lineRule="auto"/>
              <w:ind w:left="-82" w:right="-133"/>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42</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8</w:t>
            </w:r>
          </w:p>
        </w:tc>
        <w:tc>
          <w:tcPr>
            <w:tcW w:w="567" w:type="dxa"/>
            <w:shd w:val="clear" w:color="auto" w:fill="auto"/>
          </w:tcPr>
          <w:p w14:paraId="32D2E868" w14:textId="77777777" w:rsidR="0022397A" w:rsidRPr="00BA369A" w:rsidRDefault="0022397A" w:rsidP="00BA369A">
            <w:pPr>
              <w:spacing w:after="0" w:line="240" w:lineRule="auto"/>
              <w:ind w:left="-83"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39</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5</w:t>
            </w:r>
          </w:p>
        </w:tc>
        <w:tc>
          <w:tcPr>
            <w:tcW w:w="567" w:type="dxa"/>
            <w:shd w:val="clear" w:color="auto" w:fill="auto"/>
          </w:tcPr>
          <w:p w14:paraId="602AA842" w14:textId="77777777" w:rsidR="0022397A" w:rsidRPr="00BA369A" w:rsidRDefault="0022397A" w:rsidP="00BA369A">
            <w:pPr>
              <w:spacing w:after="0" w:line="240" w:lineRule="auto"/>
              <w:ind w:left="-82" w:right="-133"/>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36</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8</w:t>
            </w:r>
          </w:p>
        </w:tc>
        <w:tc>
          <w:tcPr>
            <w:tcW w:w="567" w:type="dxa"/>
            <w:shd w:val="clear" w:color="auto" w:fill="auto"/>
          </w:tcPr>
          <w:p w14:paraId="5F85DAF2" w14:textId="77777777" w:rsidR="0022397A" w:rsidRPr="00BA369A" w:rsidRDefault="0022397A" w:rsidP="00BA369A">
            <w:pPr>
              <w:spacing w:after="0" w:line="240" w:lineRule="auto"/>
              <w:ind w:left="-83"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34</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1</w:t>
            </w:r>
          </w:p>
        </w:tc>
        <w:tc>
          <w:tcPr>
            <w:tcW w:w="567" w:type="dxa"/>
            <w:shd w:val="clear" w:color="auto" w:fill="auto"/>
          </w:tcPr>
          <w:p w14:paraId="2D2D5021" w14:textId="77777777" w:rsidR="0022397A" w:rsidRPr="00BA369A" w:rsidRDefault="0022397A" w:rsidP="00BA369A">
            <w:pPr>
              <w:spacing w:after="0" w:line="240" w:lineRule="auto"/>
              <w:ind w:left="-82"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27</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9</w:t>
            </w:r>
          </w:p>
        </w:tc>
        <w:tc>
          <w:tcPr>
            <w:tcW w:w="709" w:type="dxa"/>
            <w:shd w:val="clear" w:color="auto" w:fill="auto"/>
          </w:tcPr>
          <w:p w14:paraId="3E67D024" w14:textId="77777777" w:rsidR="0022397A" w:rsidRPr="00BA369A" w:rsidRDefault="0022397A" w:rsidP="00BA369A">
            <w:pPr>
              <w:spacing w:after="0" w:line="240" w:lineRule="auto"/>
              <w:ind w:left="-82" w:right="-133" w:firstLine="82"/>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23</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3</w:t>
            </w:r>
          </w:p>
        </w:tc>
        <w:tc>
          <w:tcPr>
            <w:tcW w:w="709" w:type="dxa"/>
          </w:tcPr>
          <w:p w14:paraId="2FA8B9DD" w14:textId="77777777" w:rsidR="0022397A" w:rsidRPr="00BA369A" w:rsidRDefault="0022397A" w:rsidP="00BA369A">
            <w:pPr>
              <w:spacing w:after="0" w:line="240" w:lineRule="auto"/>
              <w:ind w:left="-83"/>
              <w:jc w:val="center"/>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42.8</w:t>
            </w:r>
          </w:p>
        </w:tc>
      </w:tr>
      <w:tr w:rsidR="003706AA" w:rsidRPr="00560F91" w14:paraId="759A0320" w14:textId="77777777" w:rsidTr="00BA369A">
        <w:trPr>
          <w:trHeight w:val="288"/>
        </w:trPr>
        <w:tc>
          <w:tcPr>
            <w:tcW w:w="1771" w:type="dxa"/>
            <w:shd w:val="clear" w:color="auto" w:fill="auto"/>
          </w:tcPr>
          <w:p w14:paraId="170DD537" w14:textId="71A3234F" w:rsidR="0022397A" w:rsidRPr="00BA369A" w:rsidRDefault="0022397A" w:rsidP="00BA369A">
            <w:pPr>
              <w:spacing w:after="0" w:line="240" w:lineRule="auto"/>
              <w:jc w:val="both"/>
              <w:rPr>
                <w:rFonts w:ascii="Times New Roman" w:eastAsia="Calibri" w:hAnsi="Times New Roman" w:cs="Times New Roman"/>
                <w:sz w:val="20"/>
                <w:szCs w:val="20"/>
                <w:lang w:val="ky-KG"/>
              </w:rPr>
            </w:pPr>
            <w:r w:rsidRPr="00BA369A">
              <w:rPr>
                <w:rFonts w:ascii="Times New Roman" w:eastAsia="Calibri" w:hAnsi="Times New Roman" w:cs="Times New Roman"/>
                <w:b/>
                <w:sz w:val="20"/>
                <w:szCs w:val="20"/>
                <w:lang w:val="en-US"/>
              </w:rPr>
              <w:t>Average max</w:t>
            </w:r>
            <w:r w:rsidRPr="00BA369A">
              <w:rPr>
                <w:rFonts w:ascii="Times New Roman" w:eastAsia="Calibri" w:hAnsi="Times New Roman" w:cs="Times New Roman"/>
                <w:sz w:val="20"/>
                <w:szCs w:val="20"/>
                <w:lang w:val="en-US"/>
              </w:rPr>
              <w:t xml:space="preserve"> </w:t>
            </w:r>
            <w:r w:rsidRPr="00BA369A">
              <w:rPr>
                <w:rFonts w:ascii="Times New Roman" w:eastAsia="Calibri" w:hAnsi="Times New Roman" w:cs="Times New Roman"/>
                <w:b/>
                <w:sz w:val="20"/>
                <w:szCs w:val="20"/>
                <w:lang w:val="en-US"/>
              </w:rPr>
              <w:t>ºC</w:t>
            </w:r>
          </w:p>
        </w:tc>
        <w:tc>
          <w:tcPr>
            <w:tcW w:w="567" w:type="dxa"/>
            <w:shd w:val="clear" w:color="auto" w:fill="auto"/>
          </w:tcPr>
          <w:p w14:paraId="08B962DF" w14:textId="77777777" w:rsidR="0022397A" w:rsidRPr="00BA369A" w:rsidRDefault="0022397A" w:rsidP="00BA369A">
            <w:pPr>
              <w:spacing w:after="0" w:line="240" w:lineRule="auto"/>
              <w:ind w:left="-108" w:right="-108"/>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3,2</w:t>
            </w:r>
          </w:p>
        </w:tc>
        <w:tc>
          <w:tcPr>
            <w:tcW w:w="567" w:type="dxa"/>
            <w:shd w:val="clear" w:color="auto" w:fill="auto"/>
          </w:tcPr>
          <w:p w14:paraId="4B12A7DA" w14:textId="77777777" w:rsidR="0022397A" w:rsidRPr="00BA369A" w:rsidRDefault="0022397A" w:rsidP="00BA369A">
            <w:pPr>
              <w:spacing w:after="0" w:line="240" w:lineRule="auto"/>
              <w:ind w:left="-108"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4,9</w:t>
            </w:r>
          </w:p>
        </w:tc>
        <w:tc>
          <w:tcPr>
            <w:tcW w:w="567" w:type="dxa"/>
            <w:shd w:val="clear" w:color="auto" w:fill="auto"/>
          </w:tcPr>
          <w:p w14:paraId="25BE41CB" w14:textId="77777777" w:rsidR="0022397A" w:rsidRPr="00BA369A" w:rsidRDefault="0022397A" w:rsidP="00BA369A">
            <w:pPr>
              <w:spacing w:after="0" w:line="240" w:lineRule="auto"/>
              <w:ind w:left="-82"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11</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2</w:t>
            </w:r>
          </w:p>
        </w:tc>
        <w:tc>
          <w:tcPr>
            <w:tcW w:w="567" w:type="dxa"/>
            <w:shd w:val="clear" w:color="auto" w:fill="auto"/>
          </w:tcPr>
          <w:p w14:paraId="0EEEDC4B" w14:textId="77777777" w:rsidR="0022397A" w:rsidRPr="00BA369A" w:rsidRDefault="0022397A" w:rsidP="00BA369A">
            <w:pPr>
              <w:spacing w:after="0" w:line="240" w:lineRule="auto"/>
              <w:ind w:left="-82" w:right="-133"/>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18</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5</w:t>
            </w:r>
          </w:p>
        </w:tc>
        <w:tc>
          <w:tcPr>
            <w:tcW w:w="567" w:type="dxa"/>
            <w:shd w:val="clear" w:color="auto" w:fill="auto"/>
          </w:tcPr>
          <w:p w14:paraId="7C85F106" w14:textId="77777777" w:rsidR="0022397A" w:rsidRPr="00BA369A" w:rsidRDefault="0022397A" w:rsidP="00BA369A">
            <w:pPr>
              <w:spacing w:after="0" w:line="240" w:lineRule="auto"/>
              <w:ind w:left="-83" w:right="-134"/>
              <w:jc w:val="center"/>
              <w:rPr>
                <w:rFonts w:ascii="Times New Roman" w:eastAsia="Calibri" w:hAnsi="Times New Roman" w:cs="Times New Roman"/>
                <w:b/>
                <w:sz w:val="20"/>
                <w:szCs w:val="20"/>
                <w:lang w:val="ky-KG"/>
              </w:rPr>
            </w:pPr>
            <w:r w:rsidRPr="00BA369A">
              <w:rPr>
                <w:rFonts w:ascii="Times New Roman" w:eastAsia="Calibri" w:hAnsi="Times New Roman" w:cs="Times New Roman"/>
                <w:b/>
                <w:sz w:val="20"/>
                <w:szCs w:val="20"/>
                <w:lang w:val="ky-KG"/>
              </w:rPr>
              <w:t>23</w:t>
            </w:r>
            <w:r w:rsidRPr="00BA369A">
              <w:rPr>
                <w:rFonts w:ascii="Times New Roman" w:eastAsia="Calibri" w:hAnsi="Times New Roman" w:cs="Times New Roman"/>
                <w:b/>
                <w:sz w:val="20"/>
                <w:szCs w:val="20"/>
                <w:lang w:val="en-US"/>
              </w:rPr>
              <w:t>.</w:t>
            </w:r>
            <w:r w:rsidRPr="00BA369A">
              <w:rPr>
                <w:rFonts w:ascii="Times New Roman" w:eastAsia="Calibri" w:hAnsi="Times New Roman" w:cs="Times New Roman"/>
                <w:b/>
                <w:sz w:val="20"/>
                <w:szCs w:val="20"/>
                <w:lang w:val="ky-KG"/>
              </w:rPr>
              <w:t>6</w:t>
            </w:r>
          </w:p>
        </w:tc>
        <w:tc>
          <w:tcPr>
            <w:tcW w:w="567" w:type="dxa"/>
            <w:shd w:val="clear" w:color="auto" w:fill="auto"/>
          </w:tcPr>
          <w:p w14:paraId="397C73D5" w14:textId="77777777" w:rsidR="0022397A" w:rsidRPr="00BA369A" w:rsidRDefault="0022397A" w:rsidP="00BA369A">
            <w:pPr>
              <w:spacing w:after="0" w:line="240" w:lineRule="auto"/>
              <w:ind w:left="-82" w:right="-134"/>
              <w:jc w:val="center"/>
              <w:rPr>
                <w:rFonts w:ascii="Times New Roman" w:eastAsia="Calibri" w:hAnsi="Times New Roman" w:cs="Times New Roman"/>
                <w:b/>
                <w:sz w:val="20"/>
                <w:szCs w:val="20"/>
                <w:lang w:val="ky-KG"/>
              </w:rPr>
            </w:pPr>
            <w:r w:rsidRPr="00BA369A">
              <w:rPr>
                <w:rFonts w:ascii="Times New Roman" w:eastAsia="Calibri" w:hAnsi="Times New Roman" w:cs="Times New Roman"/>
                <w:b/>
                <w:sz w:val="20"/>
                <w:szCs w:val="20"/>
                <w:lang w:val="ky-KG"/>
              </w:rPr>
              <w:t>29</w:t>
            </w:r>
            <w:r w:rsidRPr="00BA369A">
              <w:rPr>
                <w:rFonts w:ascii="Times New Roman" w:eastAsia="Calibri" w:hAnsi="Times New Roman" w:cs="Times New Roman"/>
                <w:b/>
                <w:sz w:val="20"/>
                <w:szCs w:val="20"/>
                <w:lang w:val="en-US"/>
              </w:rPr>
              <w:t>.</w:t>
            </w:r>
            <w:r w:rsidRPr="00BA369A">
              <w:rPr>
                <w:rFonts w:ascii="Times New Roman" w:eastAsia="Calibri" w:hAnsi="Times New Roman" w:cs="Times New Roman"/>
                <w:b/>
                <w:sz w:val="20"/>
                <w:szCs w:val="20"/>
                <w:lang w:val="ky-KG"/>
              </w:rPr>
              <w:t>0</w:t>
            </w:r>
          </w:p>
        </w:tc>
        <w:tc>
          <w:tcPr>
            <w:tcW w:w="567" w:type="dxa"/>
            <w:shd w:val="clear" w:color="auto" w:fill="auto"/>
          </w:tcPr>
          <w:p w14:paraId="76748792" w14:textId="77777777" w:rsidR="0022397A" w:rsidRPr="00BA369A" w:rsidRDefault="0022397A" w:rsidP="00BA369A">
            <w:pPr>
              <w:spacing w:after="0" w:line="240" w:lineRule="auto"/>
              <w:ind w:left="-82" w:right="-133"/>
              <w:jc w:val="center"/>
              <w:rPr>
                <w:rFonts w:ascii="Times New Roman" w:eastAsia="Calibri" w:hAnsi="Times New Roman" w:cs="Times New Roman"/>
                <w:b/>
                <w:sz w:val="20"/>
                <w:szCs w:val="20"/>
                <w:lang w:val="ky-KG"/>
              </w:rPr>
            </w:pPr>
            <w:r w:rsidRPr="00BA369A">
              <w:rPr>
                <w:rFonts w:ascii="Times New Roman" w:eastAsia="Calibri" w:hAnsi="Times New Roman" w:cs="Times New Roman"/>
                <w:b/>
                <w:sz w:val="20"/>
                <w:szCs w:val="20"/>
                <w:lang w:val="ky-KG"/>
              </w:rPr>
              <w:t>31</w:t>
            </w:r>
            <w:r w:rsidRPr="00BA369A">
              <w:rPr>
                <w:rFonts w:ascii="Times New Roman" w:eastAsia="Calibri" w:hAnsi="Times New Roman" w:cs="Times New Roman"/>
                <w:b/>
                <w:sz w:val="20"/>
                <w:szCs w:val="20"/>
                <w:lang w:val="en-US"/>
              </w:rPr>
              <w:t>.</w:t>
            </w:r>
            <w:r w:rsidRPr="00BA369A">
              <w:rPr>
                <w:rFonts w:ascii="Times New Roman" w:eastAsia="Calibri" w:hAnsi="Times New Roman" w:cs="Times New Roman"/>
                <w:b/>
                <w:sz w:val="20"/>
                <w:szCs w:val="20"/>
                <w:lang w:val="ky-KG"/>
              </w:rPr>
              <w:t>7</w:t>
            </w:r>
          </w:p>
        </w:tc>
        <w:tc>
          <w:tcPr>
            <w:tcW w:w="567" w:type="dxa"/>
            <w:shd w:val="clear" w:color="auto" w:fill="auto"/>
          </w:tcPr>
          <w:p w14:paraId="6F81DA08" w14:textId="77777777" w:rsidR="0022397A" w:rsidRPr="00BA369A" w:rsidRDefault="0022397A" w:rsidP="00BA369A">
            <w:pPr>
              <w:spacing w:after="0" w:line="240" w:lineRule="auto"/>
              <w:ind w:left="-83" w:right="-134"/>
              <w:jc w:val="center"/>
              <w:rPr>
                <w:rFonts w:ascii="Times New Roman" w:eastAsia="Calibri" w:hAnsi="Times New Roman" w:cs="Times New Roman"/>
                <w:b/>
                <w:sz w:val="20"/>
                <w:szCs w:val="20"/>
                <w:lang w:val="ky-KG"/>
              </w:rPr>
            </w:pPr>
            <w:r w:rsidRPr="00BA369A">
              <w:rPr>
                <w:rFonts w:ascii="Times New Roman" w:eastAsia="Calibri" w:hAnsi="Times New Roman" w:cs="Times New Roman"/>
                <w:b/>
                <w:sz w:val="20"/>
                <w:szCs w:val="20"/>
                <w:lang w:val="ky-KG"/>
              </w:rPr>
              <w:t>30</w:t>
            </w:r>
            <w:r w:rsidRPr="00BA369A">
              <w:rPr>
                <w:rFonts w:ascii="Times New Roman" w:eastAsia="Calibri" w:hAnsi="Times New Roman" w:cs="Times New Roman"/>
                <w:b/>
                <w:sz w:val="20"/>
                <w:szCs w:val="20"/>
                <w:lang w:val="en-US"/>
              </w:rPr>
              <w:t>.</w:t>
            </w:r>
            <w:r w:rsidRPr="00BA369A">
              <w:rPr>
                <w:rFonts w:ascii="Times New Roman" w:eastAsia="Calibri" w:hAnsi="Times New Roman" w:cs="Times New Roman"/>
                <w:b/>
                <w:sz w:val="20"/>
                <w:szCs w:val="20"/>
                <w:lang w:val="ky-KG"/>
              </w:rPr>
              <w:t>9</w:t>
            </w:r>
          </w:p>
        </w:tc>
        <w:tc>
          <w:tcPr>
            <w:tcW w:w="567" w:type="dxa"/>
            <w:shd w:val="clear" w:color="auto" w:fill="auto"/>
          </w:tcPr>
          <w:p w14:paraId="6396579F" w14:textId="77777777" w:rsidR="0022397A" w:rsidRPr="00BA369A" w:rsidRDefault="0022397A" w:rsidP="00BA369A">
            <w:pPr>
              <w:spacing w:after="0" w:line="240" w:lineRule="auto"/>
              <w:ind w:left="-82" w:right="-133"/>
              <w:jc w:val="center"/>
              <w:rPr>
                <w:rFonts w:ascii="Times New Roman" w:eastAsia="Calibri" w:hAnsi="Times New Roman" w:cs="Times New Roman"/>
                <w:b/>
                <w:sz w:val="20"/>
                <w:szCs w:val="20"/>
                <w:lang w:val="ky-KG"/>
              </w:rPr>
            </w:pPr>
            <w:r w:rsidRPr="00BA369A">
              <w:rPr>
                <w:rFonts w:ascii="Times New Roman" w:eastAsia="Calibri" w:hAnsi="Times New Roman" w:cs="Times New Roman"/>
                <w:b/>
                <w:sz w:val="20"/>
                <w:szCs w:val="20"/>
                <w:lang w:val="ky-KG"/>
              </w:rPr>
              <w:t>25</w:t>
            </w:r>
            <w:r w:rsidRPr="00BA369A">
              <w:rPr>
                <w:rFonts w:ascii="Times New Roman" w:eastAsia="Calibri" w:hAnsi="Times New Roman" w:cs="Times New Roman"/>
                <w:b/>
                <w:sz w:val="20"/>
                <w:szCs w:val="20"/>
                <w:lang w:val="en-US"/>
              </w:rPr>
              <w:t>.</w:t>
            </w:r>
            <w:r w:rsidRPr="00BA369A">
              <w:rPr>
                <w:rFonts w:ascii="Times New Roman" w:eastAsia="Calibri" w:hAnsi="Times New Roman" w:cs="Times New Roman"/>
                <w:b/>
                <w:sz w:val="20"/>
                <w:szCs w:val="20"/>
                <w:lang w:val="ky-KG"/>
              </w:rPr>
              <w:t>5</w:t>
            </w:r>
          </w:p>
        </w:tc>
        <w:tc>
          <w:tcPr>
            <w:tcW w:w="567" w:type="dxa"/>
            <w:shd w:val="clear" w:color="auto" w:fill="auto"/>
          </w:tcPr>
          <w:p w14:paraId="19AC4C33" w14:textId="77777777" w:rsidR="0022397A" w:rsidRPr="00BA369A" w:rsidRDefault="0022397A" w:rsidP="00BA369A">
            <w:pPr>
              <w:spacing w:after="0" w:line="240" w:lineRule="auto"/>
              <w:ind w:left="-83"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17</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8</w:t>
            </w:r>
          </w:p>
        </w:tc>
        <w:tc>
          <w:tcPr>
            <w:tcW w:w="567" w:type="dxa"/>
            <w:shd w:val="clear" w:color="auto" w:fill="auto"/>
          </w:tcPr>
          <w:p w14:paraId="01F4076A" w14:textId="77777777" w:rsidR="0022397A" w:rsidRPr="00BA369A" w:rsidRDefault="0022397A" w:rsidP="00BA369A">
            <w:pPr>
              <w:spacing w:after="0" w:line="240" w:lineRule="auto"/>
              <w:ind w:left="-82"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11</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0</w:t>
            </w:r>
          </w:p>
        </w:tc>
        <w:tc>
          <w:tcPr>
            <w:tcW w:w="709" w:type="dxa"/>
            <w:shd w:val="clear" w:color="auto" w:fill="auto"/>
          </w:tcPr>
          <w:p w14:paraId="09CD1A8B" w14:textId="77777777" w:rsidR="0022397A" w:rsidRPr="00BA369A" w:rsidRDefault="0022397A" w:rsidP="00BA369A">
            <w:pPr>
              <w:spacing w:after="0" w:line="240" w:lineRule="auto"/>
              <w:ind w:left="-82" w:right="-133" w:firstLine="82"/>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5,0</w:t>
            </w:r>
          </w:p>
        </w:tc>
        <w:tc>
          <w:tcPr>
            <w:tcW w:w="709" w:type="dxa"/>
          </w:tcPr>
          <w:p w14:paraId="1C800058" w14:textId="77777777" w:rsidR="0022397A" w:rsidRPr="00BA369A" w:rsidRDefault="0022397A" w:rsidP="00BA369A">
            <w:pPr>
              <w:spacing w:after="0" w:line="240" w:lineRule="auto"/>
              <w:ind w:left="-83"/>
              <w:jc w:val="center"/>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17.7</w:t>
            </w:r>
          </w:p>
        </w:tc>
      </w:tr>
      <w:tr w:rsidR="003706AA" w:rsidRPr="00560F91" w14:paraId="7F9B93AF" w14:textId="77777777" w:rsidTr="00BA369A">
        <w:trPr>
          <w:trHeight w:val="288"/>
        </w:trPr>
        <w:tc>
          <w:tcPr>
            <w:tcW w:w="1771" w:type="dxa"/>
            <w:shd w:val="clear" w:color="auto" w:fill="auto"/>
          </w:tcPr>
          <w:p w14:paraId="5D31D1EA" w14:textId="70FEC87F" w:rsidR="0022397A" w:rsidRPr="00BA369A" w:rsidRDefault="0022397A" w:rsidP="00BA369A">
            <w:pPr>
              <w:spacing w:after="0" w:line="240" w:lineRule="auto"/>
              <w:jc w:val="both"/>
              <w:rPr>
                <w:rFonts w:ascii="Times New Roman" w:eastAsia="Calibri" w:hAnsi="Times New Roman" w:cs="Times New Roman"/>
                <w:sz w:val="20"/>
                <w:szCs w:val="20"/>
                <w:lang w:val="ky-KG"/>
              </w:rPr>
            </w:pPr>
            <w:r w:rsidRPr="00BA369A">
              <w:rPr>
                <w:rFonts w:ascii="Times New Roman" w:eastAsia="Calibri" w:hAnsi="Times New Roman" w:cs="Times New Roman"/>
                <w:b/>
                <w:sz w:val="20"/>
                <w:szCs w:val="20"/>
                <w:lang w:val="en-US"/>
              </w:rPr>
              <w:t>Average temp ºC</w:t>
            </w:r>
          </w:p>
        </w:tc>
        <w:tc>
          <w:tcPr>
            <w:tcW w:w="567" w:type="dxa"/>
            <w:shd w:val="clear" w:color="auto" w:fill="auto"/>
          </w:tcPr>
          <w:p w14:paraId="5B4EF5BE" w14:textId="77777777" w:rsidR="0022397A" w:rsidRPr="00BA369A" w:rsidRDefault="0022397A" w:rsidP="00BA369A">
            <w:pPr>
              <w:spacing w:after="0" w:line="240" w:lineRule="auto"/>
              <w:ind w:left="-108" w:right="-108"/>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-2,6</w:t>
            </w:r>
          </w:p>
        </w:tc>
        <w:tc>
          <w:tcPr>
            <w:tcW w:w="567" w:type="dxa"/>
            <w:shd w:val="clear" w:color="auto" w:fill="auto"/>
          </w:tcPr>
          <w:p w14:paraId="7F365DE6" w14:textId="77777777" w:rsidR="0022397A" w:rsidRPr="00BA369A" w:rsidRDefault="0022397A" w:rsidP="00BA369A">
            <w:pPr>
              <w:spacing w:after="0" w:line="240" w:lineRule="auto"/>
              <w:ind w:left="-108"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-0,8</w:t>
            </w:r>
          </w:p>
        </w:tc>
        <w:tc>
          <w:tcPr>
            <w:tcW w:w="567" w:type="dxa"/>
            <w:shd w:val="clear" w:color="auto" w:fill="auto"/>
          </w:tcPr>
          <w:p w14:paraId="63BD45A0" w14:textId="77777777" w:rsidR="0022397A" w:rsidRPr="00BA369A" w:rsidRDefault="0022397A" w:rsidP="00BA369A">
            <w:pPr>
              <w:spacing w:after="0" w:line="240" w:lineRule="auto"/>
              <w:ind w:left="-82"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5,3</w:t>
            </w:r>
          </w:p>
        </w:tc>
        <w:tc>
          <w:tcPr>
            <w:tcW w:w="567" w:type="dxa"/>
            <w:shd w:val="clear" w:color="auto" w:fill="auto"/>
          </w:tcPr>
          <w:p w14:paraId="6F24FBBD" w14:textId="77777777" w:rsidR="0022397A" w:rsidRPr="00BA369A" w:rsidRDefault="0022397A" w:rsidP="00BA369A">
            <w:pPr>
              <w:spacing w:after="0" w:line="240" w:lineRule="auto"/>
              <w:ind w:left="-82" w:right="-133"/>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12</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3</w:t>
            </w:r>
          </w:p>
        </w:tc>
        <w:tc>
          <w:tcPr>
            <w:tcW w:w="567" w:type="dxa"/>
            <w:shd w:val="clear" w:color="auto" w:fill="auto"/>
          </w:tcPr>
          <w:p w14:paraId="78DA8216" w14:textId="77777777" w:rsidR="0022397A" w:rsidRPr="00BA369A" w:rsidRDefault="0022397A" w:rsidP="00BA369A">
            <w:pPr>
              <w:spacing w:after="0" w:line="240" w:lineRule="auto"/>
              <w:ind w:left="-83"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17</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4</w:t>
            </w:r>
          </w:p>
        </w:tc>
        <w:tc>
          <w:tcPr>
            <w:tcW w:w="567" w:type="dxa"/>
            <w:shd w:val="clear" w:color="auto" w:fill="auto"/>
          </w:tcPr>
          <w:p w14:paraId="71BD6CB7" w14:textId="77777777" w:rsidR="0022397A" w:rsidRPr="00BA369A" w:rsidRDefault="0022397A" w:rsidP="00BA369A">
            <w:pPr>
              <w:spacing w:after="0" w:line="240" w:lineRule="auto"/>
              <w:ind w:left="-82"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22</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4</w:t>
            </w:r>
          </w:p>
        </w:tc>
        <w:tc>
          <w:tcPr>
            <w:tcW w:w="567" w:type="dxa"/>
            <w:shd w:val="clear" w:color="auto" w:fill="auto"/>
          </w:tcPr>
          <w:p w14:paraId="0B00A9E3" w14:textId="77777777" w:rsidR="0022397A" w:rsidRPr="00BA369A" w:rsidRDefault="0022397A" w:rsidP="00BA369A">
            <w:pPr>
              <w:spacing w:after="0" w:line="240" w:lineRule="auto"/>
              <w:ind w:left="-82" w:right="-133"/>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24</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9</w:t>
            </w:r>
          </w:p>
        </w:tc>
        <w:tc>
          <w:tcPr>
            <w:tcW w:w="567" w:type="dxa"/>
            <w:shd w:val="clear" w:color="auto" w:fill="auto"/>
          </w:tcPr>
          <w:p w14:paraId="33821141" w14:textId="77777777" w:rsidR="0022397A" w:rsidRPr="00BA369A" w:rsidRDefault="0022397A" w:rsidP="00BA369A">
            <w:pPr>
              <w:spacing w:after="0" w:line="240" w:lineRule="auto"/>
              <w:ind w:left="-83"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23</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8</w:t>
            </w:r>
          </w:p>
        </w:tc>
        <w:tc>
          <w:tcPr>
            <w:tcW w:w="567" w:type="dxa"/>
            <w:shd w:val="clear" w:color="auto" w:fill="auto"/>
          </w:tcPr>
          <w:p w14:paraId="1FDCAF66" w14:textId="77777777" w:rsidR="0022397A" w:rsidRPr="00BA369A" w:rsidRDefault="0022397A" w:rsidP="00BA369A">
            <w:pPr>
              <w:spacing w:after="0" w:line="240" w:lineRule="auto"/>
              <w:ind w:left="-82" w:right="-133"/>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18</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5</w:t>
            </w:r>
          </w:p>
        </w:tc>
        <w:tc>
          <w:tcPr>
            <w:tcW w:w="567" w:type="dxa"/>
            <w:shd w:val="clear" w:color="auto" w:fill="auto"/>
          </w:tcPr>
          <w:p w14:paraId="7041AC27" w14:textId="77777777" w:rsidR="0022397A" w:rsidRPr="00BA369A" w:rsidRDefault="0022397A" w:rsidP="00BA369A">
            <w:pPr>
              <w:spacing w:after="0" w:line="240" w:lineRule="auto"/>
              <w:ind w:left="-83"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11</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0</w:t>
            </w:r>
          </w:p>
        </w:tc>
        <w:tc>
          <w:tcPr>
            <w:tcW w:w="567" w:type="dxa"/>
            <w:shd w:val="clear" w:color="auto" w:fill="auto"/>
          </w:tcPr>
          <w:p w14:paraId="227634AE" w14:textId="77777777" w:rsidR="0022397A" w:rsidRPr="00BA369A" w:rsidRDefault="0022397A" w:rsidP="00BA369A">
            <w:pPr>
              <w:spacing w:after="0" w:line="240" w:lineRule="auto"/>
              <w:ind w:left="-82"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4,7</w:t>
            </w:r>
          </w:p>
        </w:tc>
        <w:tc>
          <w:tcPr>
            <w:tcW w:w="709" w:type="dxa"/>
            <w:shd w:val="clear" w:color="auto" w:fill="auto"/>
          </w:tcPr>
          <w:p w14:paraId="2BCFA8E4" w14:textId="77777777" w:rsidR="0022397A" w:rsidRPr="00BA369A" w:rsidRDefault="0022397A" w:rsidP="00BA369A">
            <w:pPr>
              <w:spacing w:after="0" w:line="240" w:lineRule="auto"/>
              <w:ind w:left="-82" w:right="-133" w:firstLine="82"/>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-0,9</w:t>
            </w:r>
          </w:p>
        </w:tc>
        <w:tc>
          <w:tcPr>
            <w:tcW w:w="709" w:type="dxa"/>
          </w:tcPr>
          <w:p w14:paraId="588EF6B6" w14:textId="77777777" w:rsidR="0022397A" w:rsidRPr="00BA369A" w:rsidRDefault="0022397A" w:rsidP="00BA369A">
            <w:pPr>
              <w:spacing w:after="0" w:line="240" w:lineRule="auto"/>
              <w:ind w:left="-83"/>
              <w:jc w:val="center"/>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11.3</w:t>
            </w:r>
          </w:p>
        </w:tc>
      </w:tr>
      <w:tr w:rsidR="003706AA" w:rsidRPr="00560F91" w14:paraId="1EF849AC" w14:textId="77777777" w:rsidTr="00BA369A">
        <w:trPr>
          <w:trHeight w:val="288"/>
        </w:trPr>
        <w:tc>
          <w:tcPr>
            <w:tcW w:w="1771" w:type="dxa"/>
            <w:shd w:val="clear" w:color="auto" w:fill="auto"/>
          </w:tcPr>
          <w:p w14:paraId="01774789" w14:textId="6FA6DD40" w:rsidR="0022397A" w:rsidRPr="00BA369A" w:rsidRDefault="0022397A" w:rsidP="00BA369A">
            <w:pPr>
              <w:spacing w:after="0" w:line="240" w:lineRule="auto"/>
              <w:jc w:val="both"/>
              <w:rPr>
                <w:rFonts w:ascii="Times New Roman" w:eastAsia="Calibri" w:hAnsi="Times New Roman" w:cs="Times New Roman"/>
                <w:sz w:val="20"/>
                <w:szCs w:val="20"/>
                <w:lang w:val="ky-KG"/>
              </w:rPr>
            </w:pPr>
            <w:r w:rsidRPr="00BA369A">
              <w:rPr>
                <w:rFonts w:ascii="Times New Roman" w:eastAsia="Calibri" w:hAnsi="Times New Roman" w:cs="Times New Roman"/>
                <w:b/>
                <w:sz w:val="20"/>
                <w:szCs w:val="20"/>
                <w:lang w:val="en-US"/>
              </w:rPr>
              <w:t>Average</w:t>
            </w:r>
            <w:r w:rsidRPr="00BA369A">
              <w:rPr>
                <w:rFonts w:ascii="Times New Roman" w:eastAsia="Calibri" w:hAnsi="Times New Roman" w:cs="Times New Roman"/>
                <w:sz w:val="20"/>
                <w:szCs w:val="20"/>
              </w:rPr>
              <w:t xml:space="preserve"> </w:t>
            </w:r>
            <w:r w:rsidRPr="00BA369A">
              <w:rPr>
                <w:rFonts w:ascii="Times New Roman" w:eastAsia="Calibri" w:hAnsi="Times New Roman" w:cs="Times New Roman"/>
                <w:b/>
                <w:sz w:val="20"/>
                <w:szCs w:val="20"/>
                <w:lang w:val="en-US"/>
              </w:rPr>
              <w:t>min</w:t>
            </w:r>
            <w:r w:rsidRPr="00BA369A">
              <w:rPr>
                <w:rFonts w:ascii="Times New Roman" w:eastAsia="Calibri" w:hAnsi="Times New Roman" w:cs="Times New Roman"/>
                <w:sz w:val="20"/>
                <w:szCs w:val="20"/>
                <w:lang w:val="en-US"/>
              </w:rPr>
              <w:t xml:space="preserve"> </w:t>
            </w:r>
            <w:r w:rsidRPr="00BA369A">
              <w:rPr>
                <w:rFonts w:ascii="Times New Roman" w:eastAsia="Calibri" w:hAnsi="Times New Roman" w:cs="Times New Roman"/>
                <w:b/>
                <w:sz w:val="20"/>
                <w:szCs w:val="20"/>
                <w:lang w:val="en-US"/>
              </w:rPr>
              <w:t>ºC</w:t>
            </w:r>
          </w:p>
        </w:tc>
        <w:tc>
          <w:tcPr>
            <w:tcW w:w="567" w:type="dxa"/>
            <w:shd w:val="clear" w:color="auto" w:fill="auto"/>
          </w:tcPr>
          <w:p w14:paraId="57FFF430" w14:textId="77777777" w:rsidR="0022397A" w:rsidRPr="00BA369A" w:rsidRDefault="0022397A" w:rsidP="00BA369A">
            <w:pPr>
              <w:spacing w:after="0" w:line="240" w:lineRule="auto"/>
              <w:ind w:left="-108" w:right="-108"/>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-7,1</w:t>
            </w:r>
          </w:p>
        </w:tc>
        <w:tc>
          <w:tcPr>
            <w:tcW w:w="567" w:type="dxa"/>
            <w:shd w:val="clear" w:color="auto" w:fill="auto"/>
          </w:tcPr>
          <w:p w14:paraId="1147AFBB" w14:textId="77777777" w:rsidR="0022397A" w:rsidRPr="00BA369A" w:rsidRDefault="0022397A" w:rsidP="00BA369A">
            <w:pPr>
              <w:spacing w:after="0" w:line="240" w:lineRule="auto"/>
              <w:ind w:left="-108"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-5,2</w:t>
            </w:r>
          </w:p>
        </w:tc>
        <w:tc>
          <w:tcPr>
            <w:tcW w:w="567" w:type="dxa"/>
            <w:shd w:val="clear" w:color="auto" w:fill="auto"/>
          </w:tcPr>
          <w:p w14:paraId="062D5328" w14:textId="77777777" w:rsidR="0022397A" w:rsidRPr="00BA369A" w:rsidRDefault="0022397A" w:rsidP="00BA369A">
            <w:pPr>
              <w:spacing w:after="0" w:line="240" w:lineRule="auto"/>
              <w:ind w:left="-82"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0,4</w:t>
            </w:r>
          </w:p>
        </w:tc>
        <w:tc>
          <w:tcPr>
            <w:tcW w:w="567" w:type="dxa"/>
            <w:shd w:val="clear" w:color="auto" w:fill="auto"/>
          </w:tcPr>
          <w:p w14:paraId="13DBDE2E" w14:textId="77777777" w:rsidR="0022397A" w:rsidRPr="00BA369A" w:rsidRDefault="0022397A" w:rsidP="00BA369A">
            <w:pPr>
              <w:spacing w:after="0" w:line="240" w:lineRule="auto"/>
              <w:ind w:left="-82" w:right="-133"/>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6,4</w:t>
            </w:r>
          </w:p>
        </w:tc>
        <w:tc>
          <w:tcPr>
            <w:tcW w:w="567" w:type="dxa"/>
            <w:shd w:val="clear" w:color="auto" w:fill="auto"/>
          </w:tcPr>
          <w:p w14:paraId="74E74A79" w14:textId="77777777" w:rsidR="0022397A" w:rsidRPr="00BA369A" w:rsidRDefault="0022397A" w:rsidP="00BA369A">
            <w:pPr>
              <w:spacing w:after="0" w:line="240" w:lineRule="auto"/>
              <w:ind w:left="-83"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11</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1</w:t>
            </w:r>
          </w:p>
        </w:tc>
        <w:tc>
          <w:tcPr>
            <w:tcW w:w="567" w:type="dxa"/>
            <w:shd w:val="clear" w:color="auto" w:fill="auto"/>
          </w:tcPr>
          <w:p w14:paraId="6820F3E6" w14:textId="77777777" w:rsidR="0022397A" w:rsidRPr="00BA369A" w:rsidRDefault="0022397A" w:rsidP="00BA369A">
            <w:pPr>
              <w:spacing w:after="0" w:line="240" w:lineRule="auto"/>
              <w:ind w:left="-82"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15</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6</w:t>
            </w:r>
          </w:p>
        </w:tc>
        <w:tc>
          <w:tcPr>
            <w:tcW w:w="567" w:type="dxa"/>
            <w:shd w:val="clear" w:color="auto" w:fill="auto"/>
          </w:tcPr>
          <w:p w14:paraId="5339A6C7" w14:textId="77777777" w:rsidR="0022397A" w:rsidRPr="00BA369A" w:rsidRDefault="0022397A" w:rsidP="00BA369A">
            <w:pPr>
              <w:spacing w:after="0" w:line="240" w:lineRule="auto"/>
              <w:ind w:left="-82" w:right="-133"/>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17</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9</w:t>
            </w:r>
          </w:p>
        </w:tc>
        <w:tc>
          <w:tcPr>
            <w:tcW w:w="567" w:type="dxa"/>
            <w:shd w:val="clear" w:color="auto" w:fill="auto"/>
          </w:tcPr>
          <w:p w14:paraId="65C01388" w14:textId="77777777" w:rsidR="0022397A" w:rsidRPr="00BA369A" w:rsidRDefault="0022397A" w:rsidP="00BA369A">
            <w:pPr>
              <w:spacing w:after="0" w:line="240" w:lineRule="auto"/>
              <w:ind w:left="-83"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16</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4</w:t>
            </w:r>
          </w:p>
        </w:tc>
        <w:tc>
          <w:tcPr>
            <w:tcW w:w="567" w:type="dxa"/>
            <w:shd w:val="clear" w:color="auto" w:fill="auto"/>
          </w:tcPr>
          <w:p w14:paraId="14BA302F" w14:textId="77777777" w:rsidR="0022397A" w:rsidRPr="00BA369A" w:rsidRDefault="0022397A" w:rsidP="00BA369A">
            <w:pPr>
              <w:spacing w:after="0" w:line="240" w:lineRule="auto"/>
              <w:ind w:left="-82" w:right="-133"/>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11</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3</w:t>
            </w:r>
          </w:p>
        </w:tc>
        <w:tc>
          <w:tcPr>
            <w:tcW w:w="567" w:type="dxa"/>
            <w:shd w:val="clear" w:color="auto" w:fill="auto"/>
          </w:tcPr>
          <w:p w14:paraId="45D74481" w14:textId="77777777" w:rsidR="0022397A" w:rsidRPr="00BA369A" w:rsidRDefault="0022397A" w:rsidP="00BA369A">
            <w:pPr>
              <w:spacing w:after="0" w:line="240" w:lineRule="auto"/>
              <w:ind w:left="-83"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5,0</w:t>
            </w:r>
          </w:p>
        </w:tc>
        <w:tc>
          <w:tcPr>
            <w:tcW w:w="567" w:type="dxa"/>
            <w:shd w:val="clear" w:color="auto" w:fill="auto"/>
          </w:tcPr>
          <w:p w14:paraId="6E6BE300" w14:textId="77777777" w:rsidR="0022397A" w:rsidRPr="00BA369A" w:rsidRDefault="0022397A" w:rsidP="00BA369A">
            <w:pPr>
              <w:spacing w:after="0" w:line="240" w:lineRule="auto"/>
              <w:ind w:left="-82"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-0,1</w:t>
            </w:r>
          </w:p>
        </w:tc>
        <w:tc>
          <w:tcPr>
            <w:tcW w:w="709" w:type="dxa"/>
            <w:shd w:val="clear" w:color="auto" w:fill="auto"/>
          </w:tcPr>
          <w:p w14:paraId="3BF0648C" w14:textId="77777777" w:rsidR="0022397A" w:rsidRPr="00BA369A" w:rsidRDefault="0022397A" w:rsidP="00BA369A">
            <w:pPr>
              <w:spacing w:after="0" w:line="240" w:lineRule="auto"/>
              <w:ind w:left="-82" w:right="-133" w:firstLine="82"/>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-5,1</w:t>
            </w:r>
          </w:p>
        </w:tc>
        <w:tc>
          <w:tcPr>
            <w:tcW w:w="709" w:type="dxa"/>
          </w:tcPr>
          <w:p w14:paraId="104E17EB" w14:textId="77777777" w:rsidR="0022397A" w:rsidRPr="00BA369A" w:rsidRDefault="0022397A" w:rsidP="00BA369A">
            <w:pPr>
              <w:spacing w:after="0" w:line="240" w:lineRule="auto"/>
              <w:ind w:left="-83"/>
              <w:jc w:val="center"/>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5.6</w:t>
            </w:r>
          </w:p>
        </w:tc>
      </w:tr>
      <w:tr w:rsidR="003706AA" w:rsidRPr="00560F91" w14:paraId="15347BC4" w14:textId="77777777" w:rsidTr="00BA369A">
        <w:trPr>
          <w:trHeight w:val="288"/>
        </w:trPr>
        <w:tc>
          <w:tcPr>
            <w:tcW w:w="1771" w:type="dxa"/>
            <w:shd w:val="clear" w:color="auto" w:fill="auto"/>
          </w:tcPr>
          <w:p w14:paraId="4442B1AD" w14:textId="59AD12FB" w:rsidR="0022397A" w:rsidRPr="00BA369A" w:rsidRDefault="0022397A" w:rsidP="00BA369A">
            <w:pPr>
              <w:spacing w:after="0" w:line="240" w:lineRule="auto"/>
              <w:jc w:val="both"/>
              <w:rPr>
                <w:rFonts w:ascii="Times New Roman" w:eastAsia="Calibri" w:hAnsi="Times New Roman" w:cs="Times New Roman"/>
                <w:sz w:val="20"/>
                <w:szCs w:val="20"/>
                <w:lang w:val="ky-KG"/>
              </w:rPr>
            </w:pPr>
            <w:r w:rsidRPr="00BA369A">
              <w:rPr>
                <w:rFonts w:ascii="Times New Roman" w:eastAsia="Calibri" w:hAnsi="Times New Roman" w:cs="Times New Roman"/>
                <w:b/>
                <w:sz w:val="20"/>
                <w:szCs w:val="20"/>
                <w:lang w:val="en-US"/>
              </w:rPr>
              <w:t>Absolute min</w:t>
            </w:r>
            <w:r w:rsidRPr="00BA369A">
              <w:rPr>
                <w:rFonts w:ascii="Times New Roman" w:eastAsia="Calibri" w:hAnsi="Times New Roman" w:cs="Times New Roman"/>
                <w:sz w:val="20"/>
                <w:szCs w:val="20"/>
                <w:lang w:val="en-US"/>
              </w:rPr>
              <w:t xml:space="preserve"> </w:t>
            </w:r>
            <w:r w:rsidRPr="00BA369A">
              <w:rPr>
                <w:rFonts w:ascii="Times New Roman" w:eastAsia="Calibri" w:hAnsi="Times New Roman" w:cs="Times New Roman"/>
                <w:b/>
                <w:sz w:val="20"/>
                <w:szCs w:val="20"/>
                <w:lang w:val="en-US"/>
              </w:rPr>
              <w:t>ºC</w:t>
            </w:r>
          </w:p>
        </w:tc>
        <w:tc>
          <w:tcPr>
            <w:tcW w:w="567" w:type="dxa"/>
            <w:shd w:val="clear" w:color="auto" w:fill="auto"/>
          </w:tcPr>
          <w:p w14:paraId="4DA71B2E" w14:textId="77777777" w:rsidR="0022397A" w:rsidRPr="00BA369A" w:rsidRDefault="0022397A" w:rsidP="00BA369A">
            <w:pPr>
              <w:spacing w:after="0" w:line="240" w:lineRule="auto"/>
              <w:ind w:left="-108" w:right="-108"/>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-31</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9</w:t>
            </w:r>
          </w:p>
        </w:tc>
        <w:tc>
          <w:tcPr>
            <w:tcW w:w="567" w:type="dxa"/>
            <w:shd w:val="clear" w:color="auto" w:fill="auto"/>
          </w:tcPr>
          <w:p w14:paraId="1ECA8BAE" w14:textId="77777777" w:rsidR="0022397A" w:rsidRPr="00BA369A" w:rsidRDefault="0022397A" w:rsidP="00BA369A">
            <w:pPr>
              <w:spacing w:after="0" w:line="240" w:lineRule="auto"/>
              <w:ind w:left="-108"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-34</w:t>
            </w:r>
          </w:p>
        </w:tc>
        <w:tc>
          <w:tcPr>
            <w:tcW w:w="567" w:type="dxa"/>
            <w:shd w:val="clear" w:color="auto" w:fill="auto"/>
          </w:tcPr>
          <w:p w14:paraId="5B5D4F20" w14:textId="77777777" w:rsidR="0022397A" w:rsidRPr="00BA369A" w:rsidRDefault="0022397A" w:rsidP="00BA369A">
            <w:pPr>
              <w:spacing w:after="0" w:line="240" w:lineRule="auto"/>
              <w:ind w:left="-82"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-21</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8</w:t>
            </w:r>
          </w:p>
        </w:tc>
        <w:tc>
          <w:tcPr>
            <w:tcW w:w="567" w:type="dxa"/>
            <w:shd w:val="clear" w:color="auto" w:fill="auto"/>
          </w:tcPr>
          <w:p w14:paraId="25B17251" w14:textId="77777777" w:rsidR="0022397A" w:rsidRPr="00BA369A" w:rsidRDefault="0022397A" w:rsidP="00BA369A">
            <w:pPr>
              <w:spacing w:after="0" w:line="240" w:lineRule="auto"/>
              <w:ind w:left="-82" w:right="-133"/>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-12</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3</w:t>
            </w:r>
          </w:p>
        </w:tc>
        <w:tc>
          <w:tcPr>
            <w:tcW w:w="567" w:type="dxa"/>
            <w:shd w:val="clear" w:color="auto" w:fill="auto"/>
          </w:tcPr>
          <w:p w14:paraId="237B5249" w14:textId="77777777" w:rsidR="0022397A" w:rsidRPr="00BA369A" w:rsidRDefault="0022397A" w:rsidP="00BA369A">
            <w:pPr>
              <w:spacing w:after="0" w:line="240" w:lineRule="auto"/>
              <w:ind w:left="-83"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-5,5</w:t>
            </w:r>
          </w:p>
        </w:tc>
        <w:tc>
          <w:tcPr>
            <w:tcW w:w="567" w:type="dxa"/>
            <w:shd w:val="clear" w:color="auto" w:fill="auto"/>
          </w:tcPr>
          <w:p w14:paraId="4D109196" w14:textId="77777777" w:rsidR="0022397A" w:rsidRPr="00BA369A" w:rsidRDefault="0022397A" w:rsidP="00BA369A">
            <w:pPr>
              <w:spacing w:after="0" w:line="240" w:lineRule="auto"/>
              <w:ind w:left="-82"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2,4</w:t>
            </w:r>
          </w:p>
        </w:tc>
        <w:tc>
          <w:tcPr>
            <w:tcW w:w="567" w:type="dxa"/>
            <w:shd w:val="clear" w:color="auto" w:fill="auto"/>
          </w:tcPr>
          <w:p w14:paraId="0FAE03E2" w14:textId="77777777" w:rsidR="0022397A" w:rsidRPr="00BA369A" w:rsidRDefault="0022397A" w:rsidP="00BA369A">
            <w:pPr>
              <w:spacing w:after="0" w:line="240" w:lineRule="auto"/>
              <w:ind w:left="-82" w:right="-133"/>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7,4</w:t>
            </w:r>
          </w:p>
        </w:tc>
        <w:tc>
          <w:tcPr>
            <w:tcW w:w="567" w:type="dxa"/>
            <w:shd w:val="clear" w:color="auto" w:fill="auto"/>
          </w:tcPr>
          <w:p w14:paraId="21D7A728" w14:textId="77777777" w:rsidR="0022397A" w:rsidRPr="00BA369A" w:rsidRDefault="0022397A" w:rsidP="00BA369A">
            <w:pPr>
              <w:spacing w:after="0" w:line="240" w:lineRule="auto"/>
              <w:ind w:left="-83"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5,1</w:t>
            </w:r>
          </w:p>
        </w:tc>
        <w:tc>
          <w:tcPr>
            <w:tcW w:w="567" w:type="dxa"/>
            <w:shd w:val="clear" w:color="auto" w:fill="auto"/>
          </w:tcPr>
          <w:p w14:paraId="693469E4" w14:textId="77777777" w:rsidR="0022397A" w:rsidRPr="00BA369A" w:rsidRDefault="0022397A" w:rsidP="00BA369A">
            <w:pPr>
              <w:spacing w:after="0" w:line="240" w:lineRule="auto"/>
              <w:ind w:left="-82" w:right="-133"/>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-2,8</w:t>
            </w:r>
          </w:p>
        </w:tc>
        <w:tc>
          <w:tcPr>
            <w:tcW w:w="567" w:type="dxa"/>
            <w:shd w:val="clear" w:color="auto" w:fill="auto"/>
          </w:tcPr>
          <w:p w14:paraId="1ACF5128" w14:textId="77777777" w:rsidR="0022397A" w:rsidRPr="00BA369A" w:rsidRDefault="0022397A" w:rsidP="00BA369A">
            <w:pPr>
              <w:spacing w:after="0" w:line="240" w:lineRule="auto"/>
              <w:ind w:left="-83"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-11</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2</w:t>
            </w:r>
          </w:p>
        </w:tc>
        <w:tc>
          <w:tcPr>
            <w:tcW w:w="567" w:type="dxa"/>
            <w:shd w:val="clear" w:color="auto" w:fill="auto"/>
          </w:tcPr>
          <w:p w14:paraId="1E6932A4" w14:textId="77777777" w:rsidR="0022397A" w:rsidRPr="00BA369A" w:rsidRDefault="0022397A" w:rsidP="00BA369A">
            <w:pPr>
              <w:spacing w:after="0" w:line="240" w:lineRule="auto"/>
              <w:ind w:left="-82" w:right="-134"/>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-32</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2</w:t>
            </w:r>
          </w:p>
        </w:tc>
        <w:tc>
          <w:tcPr>
            <w:tcW w:w="709" w:type="dxa"/>
            <w:shd w:val="clear" w:color="auto" w:fill="auto"/>
          </w:tcPr>
          <w:p w14:paraId="44C87F84" w14:textId="77777777" w:rsidR="0022397A" w:rsidRPr="00BA369A" w:rsidRDefault="0022397A" w:rsidP="00BA369A">
            <w:pPr>
              <w:spacing w:after="0" w:line="240" w:lineRule="auto"/>
              <w:ind w:left="-82" w:right="-133" w:firstLine="82"/>
              <w:jc w:val="center"/>
              <w:rPr>
                <w:rFonts w:ascii="Times New Roman" w:eastAsia="Calibri" w:hAnsi="Times New Roman" w:cs="Times New Roman"/>
                <w:sz w:val="20"/>
                <w:szCs w:val="20"/>
                <w:lang w:val="ky-KG"/>
              </w:rPr>
            </w:pPr>
            <w:r w:rsidRPr="00BA369A">
              <w:rPr>
                <w:rFonts w:ascii="Times New Roman" w:eastAsia="Calibri" w:hAnsi="Times New Roman" w:cs="Times New Roman"/>
                <w:sz w:val="20"/>
                <w:szCs w:val="20"/>
                <w:lang w:val="ky-KG"/>
              </w:rPr>
              <w:t>-29</w:t>
            </w:r>
            <w:r w:rsidRPr="00BA369A">
              <w:rPr>
                <w:rFonts w:ascii="Times New Roman" w:eastAsia="Calibri" w:hAnsi="Times New Roman" w:cs="Times New Roman"/>
                <w:sz w:val="20"/>
                <w:szCs w:val="20"/>
                <w:lang w:val="en-US"/>
              </w:rPr>
              <w:t>.</w:t>
            </w:r>
            <w:r w:rsidRPr="00BA369A">
              <w:rPr>
                <w:rFonts w:ascii="Times New Roman" w:eastAsia="Calibri" w:hAnsi="Times New Roman" w:cs="Times New Roman"/>
                <w:sz w:val="20"/>
                <w:szCs w:val="20"/>
                <w:lang w:val="ky-KG"/>
              </w:rPr>
              <w:t>1</w:t>
            </w:r>
          </w:p>
        </w:tc>
        <w:tc>
          <w:tcPr>
            <w:tcW w:w="709" w:type="dxa"/>
          </w:tcPr>
          <w:p w14:paraId="5AD0BECC" w14:textId="77777777" w:rsidR="0022397A" w:rsidRPr="00BA369A" w:rsidRDefault="0022397A" w:rsidP="00BA369A">
            <w:pPr>
              <w:spacing w:after="0" w:line="240" w:lineRule="auto"/>
              <w:ind w:left="-83"/>
              <w:jc w:val="center"/>
              <w:rPr>
                <w:rFonts w:ascii="Times New Roman" w:eastAsia="Calibri" w:hAnsi="Times New Roman" w:cs="Times New Roman"/>
                <w:sz w:val="20"/>
                <w:szCs w:val="20"/>
                <w:lang w:val="en-US"/>
              </w:rPr>
            </w:pPr>
            <w:r w:rsidRPr="00BA369A">
              <w:rPr>
                <w:rFonts w:ascii="Times New Roman" w:eastAsia="Calibri" w:hAnsi="Times New Roman" w:cs="Times New Roman"/>
                <w:sz w:val="20"/>
                <w:szCs w:val="20"/>
                <w:lang w:val="en-US"/>
              </w:rPr>
              <w:t>-34</w:t>
            </w:r>
          </w:p>
        </w:tc>
      </w:tr>
    </w:tbl>
    <w:p w14:paraId="197CD803" w14:textId="77777777" w:rsidR="00621B66" w:rsidRPr="00560F91" w:rsidRDefault="00621B66" w:rsidP="00120FCE">
      <w:pPr>
        <w:shd w:val="clear" w:color="auto" w:fill="FFFFFF"/>
        <w:spacing w:after="0" w:line="264" w:lineRule="exact"/>
        <w:jc w:val="both"/>
        <w:rPr>
          <w:rFonts w:ascii="Times New Roman" w:eastAsia="Calibri" w:hAnsi="Times New Roman" w:cs="Times New Roman"/>
          <w:b/>
          <w:sz w:val="24"/>
          <w:szCs w:val="24"/>
          <w:lang w:val="en-US"/>
        </w:rPr>
      </w:pPr>
    </w:p>
    <w:p w14:paraId="5CD18AA8" w14:textId="77777777" w:rsidR="00C71DA1" w:rsidRDefault="00120FCE" w:rsidP="00120FCE">
      <w:pPr>
        <w:shd w:val="clear" w:color="auto" w:fill="FFFFFF"/>
        <w:spacing w:after="0" w:line="264" w:lineRule="exact"/>
        <w:jc w:val="both"/>
        <w:rPr>
          <w:rFonts w:ascii="Times New Roman" w:eastAsia="Calibri" w:hAnsi="Times New Roman" w:cs="Times New Roman"/>
          <w:b/>
          <w:i/>
          <w:sz w:val="24"/>
          <w:szCs w:val="24"/>
          <w:lang w:val="en-US"/>
        </w:rPr>
      </w:pPr>
      <w:r w:rsidRPr="00560F91">
        <w:rPr>
          <w:rFonts w:ascii="Times New Roman" w:eastAsia="Calibri" w:hAnsi="Times New Roman" w:cs="Times New Roman"/>
          <w:b/>
          <w:sz w:val="24"/>
          <w:szCs w:val="24"/>
          <w:lang w:val="en-US"/>
        </w:rPr>
        <w:t>1.2.3 Population and Social Characteristics:</w:t>
      </w:r>
      <w:r w:rsidRPr="00560F91">
        <w:rPr>
          <w:rFonts w:ascii="Times New Roman" w:eastAsia="Calibri" w:hAnsi="Times New Roman" w:cs="Times New Roman"/>
          <w:b/>
          <w:i/>
          <w:sz w:val="24"/>
          <w:szCs w:val="24"/>
          <w:lang w:val="en-US"/>
        </w:rPr>
        <w:t xml:space="preserve"> </w:t>
      </w:r>
    </w:p>
    <w:p w14:paraId="29746037" w14:textId="77777777" w:rsidR="00C71DA1" w:rsidRDefault="00C71DA1" w:rsidP="00120FCE">
      <w:pPr>
        <w:shd w:val="clear" w:color="auto" w:fill="FFFFFF"/>
        <w:spacing w:after="0" w:line="264" w:lineRule="exact"/>
        <w:jc w:val="both"/>
        <w:rPr>
          <w:rFonts w:ascii="Times New Roman" w:eastAsia="Calibri" w:hAnsi="Times New Roman" w:cs="Times New Roman"/>
          <w:b/>
          <w:i/>
          <w:sz w:val="24"/>
          <w:szCs w:val="24"/>
          <w:lang w:val="en-US"/>
        </w:rPr>
      </w:pPr>
    </w:p>
    <w:p w14:paraId="65779B57" w14:textId="6DC13DFF" w:rsidR="00120FCE" w:rsidRPr="00560F91" w:rsidRDefault="00120FCE" w:rsidP="00120FCE">
      <w:pPr>
        <w:shd w:val="clear" w:color="auto" w:fill="FFFFFF"/>
        <w:spacing w:after="0" w:line="264" w:lineRule="exact"/>
        <w:jc w:val="both"/>
        <w:rPr>
          <w:rFonts w:ascii="Times New Roman" w:eastAsia="Calibri" w:hAnsi="Times New Roman" w:cs="Times New Roman"/>
          <w:sz w:val="24"/>
          <w:szCs w:val="24"/>
          <w:lang w:val="en-US"/>
        </w:rPr>
      </w:pPr>
      <w:r w:rsidRPr="00560F91">
        <w:rPr>
          <w:rFonts w:ascii="Times New Roman" w:eastAsia="Calibri" w:hAnsi="Times New Roman" w:cs="Times New Roman"/>
          <w:sz w:val="24"/>
          <w:szCs w:val="24"/>
          <w:lang w:val="en-US" w:eastAsia="ja-JP"/>
        </w:rPr>
        <w:t>Kyrgyz Republic</w:t>
      </w:r>
      <w:r w:rsidRPr="00560F91">
        <w:rPr>
          <w:rFonts w:ascii="Times New Roman" w:eastAsia="MS Mincho" w:hAnsi="Times New Roman" w:cs="Times New Roman"/>
          <w:sz w:val="24"/>
          <w:szCs w:val="24"/>
          <w:lang w:val="en-US" w:eastAsia="ja-JP"/>
        </w:rPr>
        <w:t xml:space="preserve">’s </w:t>
      </w:r>
      <w:r w:rsidRPr="00560F91">
        <w:rPr>
          <w:rFonts w:ascii="Times New Roman" w:eastAsia="Calibri" w:hAnsi="Times New Roman" w:cs="Times New Roman"/>
          <w:sz w:val="24"/>
          <w:szCs w:val="24"/>
          <w:lang w:val="en-US" w:eastAsia="ja-JP"/>
        </w:rPr>
        <w:t>population by the end of 20</w:t>
      </w:r>
      <w:r w:rsidR="0022397A" w:rsidRPr="00560F91">
        <w:rPr>
          <w:rFonts w:ascii="Times New Roman" w:eastAsia="Calibri" w:hAnsi="Times New Roman" w:cs="Times New Roman"/>
          <w:sz w:val="24"/>
          <w:szCs w:val="24"/>
          <w:lang w:val="en-US" w:eastAsia="ja-JP"/>
        </w:rPr>
        <w:t>14</w:t>
      </w:r>
      <w:r w:rsidRPr="00560F91">
        <w:rPr>
          <w:rFonts w:ascii="Times New Roman" w:eastAsia="Calibri" w:hAnsi="Times New Roman" w:cs="Times New Roman"/>
          <w:sz w:val="24"/>
          <w:szCs w:val="24"/>
          <w:lang w:val="en-US" w:eastAsia="ja-JP"/>
        </w:rPr>
        <w:t xml:space="preserve"> was 5.</w:t>
      </w:r>
      <w:r w:rsidR="0022397A" w:rsidRPr="00560F91">
        <w:rPr>
          <w:rFonts w:ascii="Times New Roman" w:eastAsia="Calibri" w:hAnsi="Times New Roman" w:cs="Times New Roman"/>
          <w:sz w:val="24"/>
          <w:szCs w:val="24"/>
          <w:lang w:val="en-US" w:eastAsia="ja-JP"/>
        </w:rPr>
        <w:t>7</w:t>
      </w:r>
      <w:r w:rsidRPr="00560F91">
        <w:rPr>
          <w:rFonts w:ascii="Times New Roman" w:eastAsia="Calibri" w:hAnsi="Times New Roman" w:cs="Times New Roman"/>
          <w:sz w:val="24"/>
          <w:szCs w:val="24"/>
          <w:lang w:val="en-US" w:eastAsia="ja-JP"/>
        </w:rPr>
        <w:t xml:space="preserve"> million people.</w:t>
      </w:r>
      <w:r w:rsidRPr="00560F91">
        <w:rPr>
          <w:rFonts w:ascii="Times New Roman" w:eastAsia="Calibri" w:hAnsi="Times New Roman" w:cs="Times New Roman"/>
          <w:sz w:val="24"/>
          <w:szCs w:val="24"/>
          <w:lang w:val="en-US"/>
        </w:rPr>
        <w:t xml:space="preserve"> </w:t>
      </w:r>
      <w:r w:rsidRPr="00560F91">
        <w:rPr>
          <w:rFonts w:ascii="Times New Roman" w:eastAsia="Calibri" w:hAnsi="Times New Roman" w:cs="Times New Roman"/>
          <w:sz w:val="24"/>
          <w:szCs w:val="24"/>
          <w:lang w:val="en-US" w:eastAsia="ja-JP"/>
        </w:rPr>
        <w:t xml:space="preserve"> The average increase in population for the last 10 years was approximately 1.0 % per year. Sixty five (</w:t>
      </w:r>
      <w:r w:rsidRPr="00560F91">
        <w:rPr>
          <w:rFonts w:ascii="Times New Roman" w:eastAsia="Calibri" w:hAnsi="Times New Roman" w:cs="Times New Roman"/>
          <w:sz w:val="24"/>
          <w:szCs w:val="24"/>
          <w:lang w:val="en-US"/>
        </w:rPr>
        <w:t>6</w:t>
      </w:r>
      <w:r w:rsidR="00DC5C43" w:rsidRPr="00560F91">
        <w:rPr>
          <w:rFonts w:ascii="Times New Roman" w:eastAsia="Calibri" w:hAnsi="Times New Roman" w:cs="Times New Roman"/>
          <w:sz w:val="24"/>
          <w:szCs w:val="24"/>
          <w:lang w:val="en-US"/>
        </w:rPr>
        <w:t>0</w:t>
      </w:r>
      <w:r w:rsidRPr="00560F91">
        <w:rPr>
          <w:rFonts w:ascii="Times New Roman" w:eastAsia="Calibri" w:hAnsi="Times New Roman" w:cs="Times New Roman"/>
          <w:sz w:val="24"/>
          <w:szCs w:val="24"/>
          <w:lang w:val="en-US"/>
        </w:rPr>
        <w:t xml:space="preserve">) % of the population officially lives in rural areas. However, significant rural to urban population migration has occurred in recent years with Bishkek particularly having an overall increase of 50%.   Overall, population density </w:t>
      </w:r>
      <w:r w:rsidRPr="00560F91">
        <w:rPr>
          <w:rFonts w:ascii="Times New Roman" w:eastAsia="Calibri" w:hAnsi="Times New Roman" w:cs="Times New Roman"/>
          <w:spacing w:val="15"/>
          <w:sz w:val="24"/>
          <w:szCs w:val="24"/>
          <w:lang w:val="en-US"/>
        </w:rPr>
        <w:t>(24</w:t>
      </w:r>
      <w:r w:rsidRPr="00560F91">
        <w:rPr>
          <w:rFonts w:ascii="Times New Roman" w:eastAsia="Calibri" w:hAnsi="Times New Roman" w:cs="Times New Roman"/>
          <w:sz w:val="24"/>
          <w:szCs w:val="24"/>
          <w:lang w:val="en-US"/>
        </w:rPr>
        <w:t xml:space="preserve"> persons per km</w:t>
      </w:r>
      <w:r w:rsidRPr="00560F91">
        <w:rPr>
          <w:rFonts w:ascii="Times New Roman" w:eastAsia="Calibri" w:hAnsi="Times New Roman" w:cs="Times New Roman"/>
          <w:sz w:val="24"/>
          <w:szCs w:val="24"/>
          <w:vertAlign w:val="superscript"/>
          <w:lang w:val="en-US"/>
        </w:rPr>
        <w:t>2</w:t>
      </w:r>
      <w:r w:rsidRPr="00560F91">
        <w:rPr>
          <w:rFonts w:ascii="Times New Roman" w:eastAsia="Calibri" w:hAnsi="Times New Roman" w:cs="Times New Roman"/>
          <w:sz w:val="24"/>
          <w:szCs w:val="24"/>
          <w:lang w:val="en-US"/>
        </w:rPr>
        <w:t>) is relatively low, compared to that of other countries but is concentrated in the valleys that make up about 25% of the land area.</w:t>
      </w:r>
    </w:p>
    <w:p w14:paraId="388F57E9" w14:textId="77777777" w:rsidR="00120FCE" w:rsidRPr="00560F91" w:rsidRDefault="00120FCE" w:rsidP="00120FCE">
      <w:pPr>
        <w:shd w:val="clear" w:color="auto" w:fill="FFFFFF"/>
        <w:spacing w:after="0" w:line="264" w:lineRule="exact"/>
        <w:ind w:left="-144"/>
        <w:jc w:val="both"/>
        <w:rPr>
          <w:rFonts w:ascii="Times New Roman" w:eastAsia="Calibri" w:hAnsi="Times New Roman" w:cs="Times New Roman"/>
          <w:sz w:val="24"/>
          <w:szCs w:val="24"/>
          <w:lang w:val="en-US"/>
        </w:rPr>
      </w:pPr>
    </w:p>
    <w:p w14:paraId="6E2C506C" w14:textId="26951579" w:rsidR="00120FCE" w:rsidRDefault="00120FCE" w:rsidP="00120FCE">
      <w:pPr>
        <w:spacing w:after="0" w:line="240" w:lineRule="auto"/>
        <w:jc w:val="both"/>
        <w:rPr>
          <w:rFonts w:ascii="Times New Roman" w:eastAsia="Calibri" w:hAnsi="Times New Roman" w:cs="Times New Roman"/>
          <w:sz w:val="24"/>
          <w:szCs w:val="24"/>
          <w:lang w:val="en-US"/>
        </w:rPr>
      </w:pPr>
      <w:r w:rsidRPr="00560F91">
        <w:rPr>
          <w:rFonts w:ascii="Times New Roman" w:eastAsia="Calibri" w:hAnsi="Times New Roman" w:cs="Times New Roman"/>
          <w:sz w:val="24"/>
          <w:szCs w:val="24"/>
          <w:lang w:val="en-US"/>
        </w:rPr>
        <w:t xml:space="preserve">The country has a high level of literacy rate - more than 98% with more than 61% of the population having </w:t>
      </w:r>
      <w:r w:rsidR="007A5DFC" w:rsidRPr="00560F91">
        <w:rPr>
          <w:rFonts w:ascii="Times New Roman" w:eastAsia="Calibri" w:hAnsi="Times New Roman" w:cs="Times New Roman"/>
          <w:sz w:val="24"/>
          <w:szCs w:val="24"/>
          <w:lang w:val="en-US"/>
        </w:rPr>
        <w:t>post-secondary</w:t>
      </w:r>
      <w:r w:rsidRPr="00560F91">
        <w:rPr>
          <w:rFonts w:ascii="Times New Roman" w:eastAsia="Calibri" w:hAnsi="Times New Roman" w:cs="Times New Roman"/>
          <w:sz w:val="24"/>
          <w:szCs w:val="24"/>
          <w:lang w:val="en-US"/>
        </w:rPr>
        <w:t xml:space="preserve"> education and 10% older than 15 years of age possessing a graduate degree.  The officially registered unemployment rate is 3.0%, whereas the actual one is 11.5%, of which 62% are women. According to the main medical indicators of health (sickness and mortality rates, number of doctors and medical institutions, etc.), the Kyrgyz Republic is about average among the Central Asian republics.</w:t>
      </w:r>
    </w:p>
    <w:p w14:paraId="351623B7" w14:textId="77777777" w:rsidR="004A007C" w:rsidRPr="00560F91" w:rsidRDefault="004A007C" w:rsidP="00120FCE">
      <w:pPr>
        <w:spacing w:after="0" w:line="240" w:lineRule="auto"/>
        <w:jc w:val="both"/>
        <w:rPr>
          <w:rFonts w:ascii="Times New Roman" w:eastAsia="Calibri" w:hAnsi="Times New Roman" w:cs="Times New Roman"/>
          <w:sz w:val="24"/>
          <w:szCs w:val="24"/>
          <w:lang w:val="en-US"/>
        </w:rPr>
      </w:pPr>
    </w:p>
    <w:p w14:paraId="709BEC21" w14:textId="77777777" w:rsidR="00C71DA1" w:rsidRDefault="00120FCE" w:rsidP="00120FCE">
      <w:pPr>
        <w:spacing w:after="0" w:line="276" w:lineRule="auto"/>
        <w:jc w:val="both"/>
        <w:rPr>
          <w:rFonts w:ascii="Times New Roman" w:eastAsia="Times New Roman" w:hAnsi="Times New Roman" w:cs="Times New Roman"/>
          <w:sz w:val="24"/>
          <w:szCs w:val="24"/>
          <w:lang w:val="en-US"/>
        </w:rPr>
      </w:pPr>
      <w:r w:rsidRPr="00560F91">
        <w:rPr>
          <w:rFonts w:ascii="Times New Roman" w:eastAsia="Times New Roman" w:hAnsi="Times New Roman" w:cs="Times New Roman"/>
          <w:b/>
          <w:sz w:val="24"/>
          <w:szCs w:val="24"/>
          <w:lang w:val="en-US"/>
        </w:rPr>
        <w:t>1.2.4 Government and International Relations:</w:t>
      </w:r>
      <w:r w:rsidRPr="00560F91">
        <w:rPr>
          <w:rFonts w:ascii="Times New Roman" w:eastAsia="Times New Roman" w:hAnsi="Times New Roman" w:cs="Times New Roman"/>
          <w:sz w:val="24"/>
          <w:szCs w:val="24"/>
          <w:lang w:val="en-US"/>
        </w:rPr>
        <w:t xml:space="preserve"> </w:t>
      </w:r>
    </w:p>
    <w:p w14:paraId="3305A3F7" w14:textId="77777777" w:rsidR="00C71DA1" w:rsidRDefault="00C71DA1" w:rsidP="00120FCE">
      <w:pPr>
        <w:spacing w:after="0" w:line="276" w:lineRule="auto"/>
        <w:jc w:val="both"/>
        <w:rPr>
          <w:rFonts w:ascii="Times New Roman" w:eastAsia="Times New Roman" w:hAnsi="Times New Roman" w:cs="Times New Roman"/>
          <w:sz w:val="24"/>
          <w:szCs w:val="24"/>
          <w:lang w:val="en-US"/>
        </w:rPr>
      </w:pPr>
    </w:p>
    <w:p w14:paraId="2D64ED49" w14:textId="28BE9923" w:rsidR="00120FCE" w:rsidRPr="00560F91" w:rsidRDefault="00120FCE" w:rsidP="00120FCE">
      <w:pPr>
        <w:spacing w:after="0" w:line="276" w:lineRule="auto"/>
        <w:jc w:val="both"/>
        <w:rPr>
          <w:rFonts w:ascii="Times New Roman" w:eastAsia="Times New Roman" w:hAnsi="Times New Roman" w:cs="Times New Roman"/>
          <w:sz w:val="24"/>
          <w:szCs w:val="24"/>
          <w:lang w:val="en-US"/>
        </w:rPr>
      </w:pPr>
      <w:r w:rsidRPr="00560F91">
        <w:rPr>
          <w:rFonts w:ascii="Times New Roman" w:eastAsia="Times New Roman" w:hAnsi="Times New Roman" w:cs="Times New Roman"/>
          <w:sz w:val="24"/>
          <w:szCs w:val="24"/>
          <w:lang w:val="en-US"/>
        </w:rPr>
        <w:t>A former republic of the Soviet Union, the Kyrgyz Republic became an independent state on August 31, 1991. It is an independent, democratic, social, rule of law state. The state power is administered pursuant to the Constitution and the laws based on the principle of separation of the legislative, executive and judicial branches. The constitution was adopted in 1993.</w:t>
      </w:r>
    </w:p>
    <w:p w14:paraId="13EFE024" w14:textId="77777777" w:rsidR="00120FCE" w:rsidRPr="00560F91" w:rsidRDefault="00120FCE" w:rsidP="00120FCE">
      <w:pPr>
        <w:spacing w:after="0" w:line="276" w:lineRule="auto"/>
        <w:jc w:val="both"/>
        <w:rPr>
          <w:rFonts w:ascii="Times New Roman" w:eastAsia="Times New Roman" w:hAnsi="Times New Roman" w:cs="Times New Roman"/>
          <w:sz w:val="24"/>
          <w:szCs w:val="24"/>
          <w:lang w:val="en-US"/>
        </w:rPr>
      </w:pPr>
    </w:p>
    <w:p w14:paraId="747677A7" w14:textId="77777777" w:rsidR="00120FCE" w:rsidRPr="00560F91" w:rsidRDefault="00120FCE" w:rsidP="00120FCE">
      <w:pPr>
        <w:spacing w:after="0" w:line="276" w:lineRule="auto"/>
        <w:jc w:val="both"/>
        <w:rPr>
          <w:rFonts w:ascii="Times New Roman" w:eastAsia="Times New Roman" w:hAnsi="Times New Roman" w:cs="Times New Roman"/>
          <w:sz w:val="24"/>
          <w:szCs w:val="24"/>
          <w:lang w:val="en-US"/>
        </w:rPr>
      </w:pPr>
      <w:r w:rsidRPr="00560F91">
        <w:rPr>
          <w:rFonts w:ascii="Times New Roman" w:eastAsia="Times New Roman" w:hAnsi="Times New Roman" w:cs="Times New Roman"/>
          <w:sz w:val="24"/>
          <w:szCs w:val="24"/>
          <w:lang w:val="en-US"/>
        </w:rPr>
        <w:t xml:space="preserve">Kyrgyzstan is a member of more than 63 international organizations, including the United Nations, Organization for Security and Cooperation in Europe (OSCE), Food and Agricultural Organization (FАО), Organization of Economic Cooperation (ОEС), International Monetary Fund (IMF), World Bank (WB), International Bank for Reconstruction and Development, the Asian Development Bank (ADB), the Commonwealth of Independent States (CIS), and the World Trade Organization (WTO). </w:t>
      </w:r>
    </w:p>
    <w:p w14:paraId="7FD932CE" w14:textId="189C70D3" w:rsidR="00576375" w:rsidRDefault="00576375">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br w:type="page"/>
      </w:r>
    </w:p>
    <w:p w14:paraId="44A11635" w14:textId="77777777" w:rsidR="00120FCE" w:rsidRPr="00560F91" w:rsidRDefault="00120FCE" w:rsidP="00120FCE">
      <w:pPr>
        <w:spacing w:after="0" w:line="276" w:lineRule="auto"/>
        <w:rPr>
          <w:rFonts w:ascii="Times New Roman" w:eastAsia="Calibri" w:hAnsi="Times New Roman" w:cs="Times New Roman"/>
          <w:b/>
          <w:sz w:val="24"/>
          <w:szCs w:val="24"/>
          <w:lang w:val="en-US"/>
        </w:rPr>
      </w:pPr>
    </w:p>
    <w:p w14:paraId="4B2F111E" w14:textId="77777777" w:rsidR="00576375" w:rsidRDefault="00576375" w:rsidP="00E87BD3">
      <w:pPr>
        <w:spacing w:after="0" w:line="276"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1.2</w:t>
      </w:r>
      <w:r w:rsidR="00120FCE" w:rsidRPr="00560F91">
        <w:rPr>
          <w:rFonts w:ascii="Times New Roman" w:eastAsia="Calibri" w:hAnsi="Times New Roman" w:cs="Times New Roman"/>
          <w:b/>
          <w:sz w:val="24"/>
          <w:szCs w:val="24"/>
          <w:lang w:val="en-US"/>
        </w:rPr>
        <w:t>.5</w:t>
      </w:r>
      <w:r w:rsidR="00120FCE" w:rsidRPr="00560F91">
        <w:rPr>
          <w:rFonts w:ascii="Times New Roman" w:eastAsia="Calibri" w:hAnsi="Times New Roman" w:cs="Times New Roman"/>
          <w:b/>
          <w:sz w:val="24"/>
          <w:szCs w:val="24"/>
          <w:lang w:val="en-US"/>
        </w:rPr>
        <w:tab/>
        <w:t xml:space="preserve">Economy:  </w:t>
      </w:r>
    </w:p>
    <w:p w14:paraId="7C20FD25" w14:textId="77777777" w:rsidR="00576375" w:rsidRDefault="00576375" w:rsidP="00E87BD3">
      <w:pPr>
        <w:spacing w:after="0" w:line="276" w:lineRule="auto"/>
        <w:jc w:val="both"/>
        <w:rPr>
          <w:rFonts w:ascii="Times New Roman" w:eastAsia="Calibri" w:hAnsi="Times New Roman" w:cs="Times New Roman"/>
          <w:b/>
          <w:sz w:val="24"/>
          <w:szCs w:val="24"/>
          <w:lang w:val="en-US"/>
        </w:rPr>
      </w:pPr>
    </w:p>
    <w:p w14:paraId="4A7F13D4" w14:textId="67B093BF" w:rsidR="00120FCE" w:rsidRPr="00560F91" w:rsidRDefault="00120FCE" w:rsidP="00E87BD3">
      <w:pPr>
        <w:spacing w:after="0" w:line="276" w:lineRule="auto"/>
        <w:jc w:val="both"/>
        <w:rPr>
          <w:rFonts w:ascii="Times New Roman" w:eastAsia="Calibri" w:hAnsi="Times New Roman" w:cs="Times New Roman"/>
          <w:sz w:val="24"/>
          <w:szCs w:val="24"/>
          <w:lang w:val="en-US"/>
        </w:rPr>
      </w:pPr>
      <w:r w:rsidRPr="00560F91">
        <w:rPr>
          <w:rFonts w:ascii="Times New Roman" w:eastAsia="Calibri" w:hAnsi="Times New Roman" w:cs="Times New Roman"/>
          <w:spacing w:val="-1"/>
          <w:sz w:val="24"/>
          <w:szCs w:val="24"/>
          <w:lang w:val="en-US"/>
        </w:rPr>
        <w:t>The economy of Kyrgyzstan enjoyed gradual growth and improved living conditions up to 1991.  This was followed by a period of economic decline with the initial transition to a market economy and subsequently after 1996 sustained growth until 20</w:t>
      </w:r>
      <w:r w:rsidR="0022397A" w:rsidRPr="00560F91">
        <w:rPr>
          <w:rFonts w:ascii="Times New Roman" w:eastAsia="Calibri" w:hAnsi="Times New Roman" w:cs="Times New Roman"/>
          <w:spacing w:val="-1"/>
          <w:sz w:val="24"/>
          <w:szCs w:val="24"/>
          <w:lang w:val="en-US"/>
        </w:rPr>
        <w:t>14</w:t>
      </w:r>
      <w:r w:rsidRPr="00560F91">
        <w:rPr>
          <w:rFonts w:ascii="Times New Roman" w:eastAsia="Calibri" w:hAnsi="Times New Roman" w:cs="Times New Roman"/>
          <w:spacing w:val="-1"/>
          <w:sz w:val="24"/>
          <w:szCs w:val="24"/>
          <w:lang w:val="en-US"/>
        </w:rPr>
        <w:t xml:space="preserve">. </w:t>
      </w:r>
      <w:r w:rsidRPr="00560F91">
        <w:rPr>
          <w:rFonts w:ascii="Times New Roman" w:eastAsia="Calibri" w:hAnsi="Times New Roman" w:cs="Times New Roman"/>
          <w:sz w:val="24"/>
          <w:szCs w:val="24"/>
          <w:lang w:val="en-US"/>
        </w:rPr>
        <w:t xml:space="preserve"> This transition was particularly characterized by an overall decline in industrial production by twofold between 1990 and 2005. During this period, the only sub-sector showing growth being non-ferrous metals extraction. Similarly there was decline in the agricultural sector but this is now seeing sustained growth and returned to 1990 levels by 2008. However the structure of the sector has been changed with a decrease in livestock farming and increase in crop production, as well as transition to smaller private operations and generally more labor and less input intensive operations. Compensating increases in economic activity has been seen from growth in the communications and service sector with the latter being particularly significant after 2000.  </w:t>
      </w:r>
      <w:r w:rsidRPr="004A007C">
        <w:rPr>
          <w:rFonts w:ascii="Times New Roman" w:eastAsia="Calibri" w:hAnsi="Times New Roman" w:cs="Times New Roman"/>
          <w:sz w:val="24"/>
          <w:szCs w:val="24"/>
          <w:lang w:val="en-US"/>
        </w:rPr>
        <w:t>Annex 1.1 provides graphical data provided by the National Statistics Committee for of overall GDP growth between 20</w:t>
      </w:r>
      <w:r w:rsidR="00E0130A" w:rsidRPr="004A007C">
        <w:rPr>
          <w:rFonts w:ascii="Times New Roman" w:eastAsia="Calibri" w:hAnsi="Times New Roman" w:cs="Times New Roman"/>
          <w:sz w:val="24"/>
          <w:szCs w:val="24"/>
          <w:lang w:val="en-US"/>
        </w:rPr>
        <w:t>10</w:t>
      </w:r>
      <w:r w:rsidRPr="004A007C">
        <w:rPr>
          <w:rFonts w:ascii="Times New Roman" w:eastAsia="Calibri" w:hAnsi="Times New Roman" w:cs="Times New Roman"/>
          <w:sz w:val="24"/>
          <w:szCs w:val="24"/>
          <w:lang w:val="en-US"/>
        </w:rPr>
        <w:t xml:space="preserve"> and 20</w:t>
      </w:r>
      <w:r w:rsidR="0022397A" w:rsidRPr="004A007C">
        <w:rPr>
          <w:rFonts w:ascii="Times New Roman" w:eastAsia="Calibri" w:hAnsi="Times New Roman" w:cs="Times New Roman"/>
          <w:sz w:val="24"/>
          <w:szCs w:val="24"/>
          <w:lang w:val="en-US"/>
        </w:rPr>
        <w:t>14</w:t>
      </w:r>
      <w:r w:rsidRPr="004A007C">
        <w:rPr>
          <w:rFonts w:ascii="Times New Roman" w:eastAsia="Calibri" w:hAnsi="Times New Roman" w:cs="Times New Roman"/>
          <w:sz w:val="24"/>
          <w:szCs w:val="24"/>
          <w:lang w:val="en-US"/>
        </w:rPr>
        <w:t xml:space="preserve"> including that for key sectors that may influence HCFC consumption. </w:t>
      </w:r>
    </w:p>
    <w:p w14:paraId="082883C3" w14:textId="77777777" w:rsidR="00120FCE" w:rsidRPr="00560F91" w:rsidRDefault="00120FCE" w:rsidP="00E87BD3">
      <w:pPr>
        <w:spacing w:after="0" w:line="276" w:lineRule="auto"/>
        <w:jc w:val="both"/>
        <w:rPr>
          <w:rFonts w:ascii="Times New Roman" w:eastAsia="Calibri" w:hAnsi="Times New Roman" w:cs="Times New Roman"/>
          <w:sz w:val="24"/>
          <w:szCs w:val="24"/>
          <w:lang w:val="en-GB"/>
        </w:rPr>
      </w:pPr>
    </w:p>
    <w:p w14:paraId="155377DB" w14:textId="31E25EFD" w:rsidR="00120FCE" w:rsidRDefault="00120FCE" w:rsidP="00E87BD3">
      <w:pPr>
        <w:spacing w:after="0" w:line="276" w:lineRule="auto"/>
        <w:jc w:val="both"/>
        <w:rPr>
          <w:rFonts w:ascii="Times New Roman" w:eastAsia="Calibri" w:hAnsi="Times New Roman" w:cs="Times New Roman"/>
          <w:sz w:val="24"/>
          <w:szCs w:val="24"/>
          <w:lang w:val="en-GB"/>
        </w:rPr>
      </w:pPr>
      <w:r w:rsidRPr="00560F91">
        <w:rPr>
          <w:rFonts w:ascii="Times New Roman" w:eastAsia="Calibri" w:hAnsi="Times New Roman" w:cs="Times New Roman"/>
          <w:sz w:val="24"/>
          <w:szCs w:val="24"/>
          <w:lang w:val="en-GB"/>
        </w:rPr>
        <w:t>A national development strategy under the “</w:t>
      </w:r>
      <w:r w:rsidR="004A007C">
        <w:rPr>
          <w:rFonts w:ascii="Times New Roman" w:eastAsia="Calibri" w:hAnsi="Times New Roman" w:cs="Times New Roman"/>
          <w:sz w:val="24"/>
          <w:szCs w:val="24"/>
          <w:lang w:val="en-US"/>
        </w:rPr>
        <w:t>National Strategy on sustainable development</w:t>
      </w:r>
      <w:r w:rsidR="00EB1596" w:rsidRPr="00560F91">
        <w:rPr>
          <w:rFonts w:ascii="Times New Roman" w:eastAsia="Calibri" w:hAnsi="Times New Roman" w:cs="Times New Roman"/>
          <w:sz w:val="24"/>
          <w:szCs w:val="24"/>
          <w:lang w:val="en-US"/>
        </w:rPr>
        <w:t xml:space="preserve">” </w:t>
      </w:r>
      <w:r w:rsidR="00817399">
        <w:rPr>
          <w:rFonts w:ascii="Times New Roman" w:eastAsia="Calibri" w:hAnsi="Times New Roman" w:cs="Times New Roman"/>
          <w:sz w:val="24"/>
          <w:szCs w:val="24"/>
          <w:lang w:val="en-US"/>
        </w:rPr>
        <w:t>was</w:t>
      </w:r>
      <w:r w:rsidR="004A007C">
        <w:rPr>
          <w:rFonts w:ascii="Times New Roman" w:eastAsia="Calibri" w:hAnsi="Times New Roman" w:cs="Times New Roman"/>
          <w:sz w:val="24"/>
          <w:szCs w:val="24"/>
          <w:lang w:val="en-US"/>
        </w:rPr>
        <w:t xml:space="preserve"> adopted </w:t>
      </w:r>
      <w:r w:rsidR="003C6E4E">
        <w:rPr>
          <w:rFonts w:ascii="Times New Roman" w:eastAsia="Calibri" w:hAnsi="Times New Roman" w:cs="Times New Roman"/>
          <w:sz w:val="24"/>
          <w:szCs w:val="24"/>
          <w:lang w:val="en-US"/>
        </w:rPr>
        <w:t xml:space="preserve">by </w:t>
      </w:r>
      <w:r w:rsidRPr="00560F91">
        <w:rPr>
          <w:rFonts w:ascii="Times New Roman" w:eastAsia="Calibri" w:hAnsi="Times New Roman" w:cs="Times New Roman"/>
          <w:sz w:val="24"/>
          <w:szCs w:val="24"/>
          <w:lang w:val="en-GB"/>
        </w:rPr>
        <w:t>the President of Kyrgyz Republic</w:t>
      </w:r>
      <w:r w:rsidR="003C6E4E">
        <w:rPr>
          <w:rFonts w:ascii="Times New Roman" w:eastAsia="Calibri" w:hAnsi="Times New Roman" w:cs="Times New Roman"/>
          <w:sz w:val="24"/>
          <w:szCs w:val="24"/>
          <w:lang w:val="en-GB"/>
        </w:rPr>
        <w:t xml:space="preserve"> at January 21, 2013</w:t>
      </w:r>
      <w:r w:rsidR="00EB1596" w:rsidRPr="00560F91">
        <w:rPr>
          <w:rFonts w:ascii="Times New Roman" w:eastAsia="Calibri" w:hAnsi="Times New Roman" w:cs="Times New Roman"/>
          <w:sz w:val="24"/>
          <w:szCs w:val="24"/>
          <w:lang w:val="en-GB"/>
        </w:rPr>
        <w:t xml:space="preserve">. </w:t>
      </w:r>
      <w:r w:rsidRPr="00560F91">
        <w:rPr>
          <w:rFonts w:ascii="Times New Roman" w:eastAsia="Calibri" w:hAnsi="Times New Roman" w:cs="Times New Roman"/>
          <w:sz w:val="24"/>
          <w:szCs w:val="24"/>
          <w:lang w:val="en-GB"/>
        </w:rPr>
        <w:t>This provides a long</w:t>
      </w:r>
      <w:r w:rsidR="00817399">
        <w:rPr>
          <w:rFonts w:ascii="Times New Roman" w:eastAsia="Calibri" w:hAnsi="Times New Roman" w:cs="Times New Roman"/>
          <w:sz w:val="24"/>
          <w:szCs w:val="24"/>
          <w:lang w:val="en-GB"/>
        </w:rPr>
        <w:t>-</w:t>
      </w:r>
      <w:r w:rsidRPr="00560F91">
        <w:rPr>
          <w:rFonts w:ascii="Times New Roman" w:eastAsia="Calibri" w:hAnsi="Times New Roman" w:cs="Times New Roman"/>
          <w:sz w:val="24"/>
          <w:szCs w:val="24"/>
          <w:lang w:val="en-GB"/>
        </w:rPr>
        <w:t xml:space="preserve">term </w:t>
      </w:r>
      <w:r w:rsidRPr="00560F91">
        <w:rPr>
          <w:rFonts w:ascii="Times New Roman" w:eastAsia="Calibri" w:hAnsi="Times New Roman" w:cs="Times New Roman"/>
          <w:sz w:val="24"/>
          <w:szCs w:val="24"/>
          <w:lang w:val="en-US"/>
        </w:rPr>
        <w:t>macroeconomic</w:t>
      </w:r>
      <w:r w:rsidRPr="00560F91">
        <w:rPr>
          <w:rFonts w:ascii="Times New Roman" w:eastAsia="Calibri" w:hAnsi="Times New Roman" w:cs="Times New Roman"/>
          <w:sz w:val="24"/>
          <w:szCs w:val="24"/>
          <w:lang w:val="en-GB"/>
        </w:rPr>
        <w:t xml:space="preserve"> assessment until 2020-2025. The principle results of this are summarized as follows: </w:t>
      </w:r>
    </w:p>
    <w:p w14:paraId="18DB5897" w14:textId="77777777" w:rsidR="00817399" w:rsidRPr="00560F91" w:rsidRDefault="00817399" w:rsidP="00E87BD3">
      <w:pPr>
        <w:spacing w:after="0" w:line="276" w:lineRule="auto"/>
        <w:jc w:val="both"/>
        <w:rPr>
          <w:rFonts w:ascii="Times New Roman" w:eastAsia="Calibri" w:hAnsi="Times New Roman" w:cs="Times New Roman"/>
          <w:sz w:val="24"/>
          <w:szCs w:val="24"/>
          <w:lang w:val="en-US"/>
        </w:rPr>
      </w:pPr>
    </w:p>
    <w:p w14:paraId="3E29BFE3" w14:textId="77777777" w:rsidR="00120FCE" w:rsidRPr="00560F91" w:rsidRDefault="00120FCE" w:rsidP="00676B14">
      <w:pPr>
        <w:pStyle w:val="af9"/>
        <w:numPr>
          <w:ilvl w:val="0"/>
          <w:numId w:val="26"/>
        </w:numPr>
        <w:spacing w:after="0" w:line="240" w:lineRule="auto"/>
        <w:jc w:val="both"/>
        <w:rPr>
          <w:rFonts w:ascii="Times New Roman" w:eastAsia="Calibri" w:hAnsi="Times New Roman"/>
          <w:sz w:val="24"/>
          <w:szCs w:val="24"/>
          <w:lang w:eastAsia="ru-RU"/>
        </w:rPr>
      </w:pPr>
      <w:r w:rsidRPr="00560F91">
        <w:rPr>
          <w:rFonts w:ascii="Times New Roman" w:eastAsia="Calibri" w:hAnsi="Times New Roman"/>
          <w:sz w:val="24"/>
          <w:szCs w:val="24"/>
          <w:lang w:eastAsia="ru-RU"/>
        </w:rPr>
        <w:t>GDP growth is forecasted with</w:t>
      </w:r>
      <w:r w:rsidR="00124B62" w:rsidRPr="00560F91">
        <w:rPr>
          <w:rFonts w:ascii="Times New Roman" w:eastAsia="Calibri" w:hAnsi="Times New Roman"/>
          <w:sz w:val="24"/>
          <w:szCs w:val="24"/>
          <w:lang w:eastAsia="ru-RU"/>
        </w:rPr>
        <w:t xml:space="preserve"> annual growth rate up to 3</w:t>
      </w:r>
      <w:r w:rsidRPr="00560F91">
        <w:rPr>
          <w:rFonts w:ascii="Times New Roman" w:eastAsia="Calibri" w:hAnsi="Times New Roman"/>
          <w:sz w:val="24"/>
          <w:szCs w:val="24"/>
          <w:lang w:eastAsia="ru-RU"/>
        </w:rPr>
        <w:t xml:space="preserve">% </w:t>
      </w:r>
      <w:r w:rsidR="00124B62" w:rsidRPr="00560F91">
        <w:rPr>
          <w:rFonts w:ascii="Times New Roman" w:eastAsia="Calibri" w:hAnsi="Times New Roman"/>
          <w:sz w:val="24"/>
          <w:szCs w:val="24"/>
          <w:lang w:eastAsia="ru-RU"/>
        </w:rPr>
        <w:t>to</w:t>
      </w:r>
      <w:r w:rsidR="00D279C2" w:rsidRPr="00560F91">
        <w:rPr>
          <w:rFonts w:ascii="Times New Roman" w:eastAsia="Calibri" w:hAnsi="Times New Roman"/>
          <w:sz w:val="24"/>
          <w:szCs w:val="24"/>
          <w:lang w:eastAsia="ru-RU"/>
        </w:rPr>
        <w:t xml:space="preserve"> 2016, f</w:t>
      </w:r>
      <w:r w:rsidR="00124B62" w:rsidRPr="00560F91">
        <w:rPr>
          <w:rFonts w:ascii="Times New Roman" w:eastAsia="Calibri" w:hAnsi="Times New Roman"/>
          <w:sz w:val="24"/>
          <w:szCs w:val="24"/>
          <w:lang w:eastAsia="ru-RU"/>
        </w:rPr>
        <w:t>rom 3.6% to 4% to 2016-2017, and 5.5</w:t>
      </w:r>
      <w:r w:rsidR="00D279C2" w:rsidRPr="00560F91">
        <w:rPr>
          <w:rFonts w:ascii="Times New Roman" w:eastAsia="Calibri" w:hAnsi="Times New Roman"/>
          <w:sz w:val="24"/>
          <w:szCs w:val="24"/>
          <w:lang w:eastAsia="ru-RU"/>
        </w:rPr>
        <w:t>% to 2020.</w:t>
      </w:r>
      <w:r w:rsidRPr="00560F91">
        <w:rPr>
          <w:rFonts w:ascii="Times New Roman" w:eastAsia="Calibri" w:hAnsi="Times New Roman"/>
          <w:sz w:val="24"/>
          <w:szCs w:val="24"/>
          <w:lang w:eastAsia="ru-RU"/>
        </w:rPr>
        <w:t xml:space="preserve"> </w:t>
      </w:r>
    </w:p>
    <w:p w14:paraId="62B32B33" w14:textId="77777777" w:rsidR="00120FCE" w:rsidRPr="00560F91" w:rsidRDefault="00120FCE" w:rsidP="00676B14">
      <w:pPr>
        <w:pStyle w:val="af9"/>
        <w:numPr>
          <w:ilvl w:val="0"/>
          <w:numId w:val="26"/>
        </w:numPr>
        <w:spacing w:after="0" w:line="240" w:lineRule="auto"/>
        <w:jc w:val="both"/>
        <w:rPr>
          <w:rFonts w:ascii="Times New Roman" w:eastAsia="Calibri" w:hAnsi="Times New Roman"/>
          <w:sz w:val="24"/>
          <w:szCs w:val="24"/>
          <w:lang w:eastAsia="ru-RU"/>
        </w:rPr>
      </w:pPr>
      <w:r w:rsidRPr="00560F91">
        <w:rPr>
          <w:rFonts w:ascii="Times New Roman" w:eastAsia="Calibri" w:hAnsi="Times New Roman"/>
          <w:sz w:val="24"/>
          <w:szCs w:val="24"/>
          <w:lang w:eastAsia="ru-RU"/>
        </w:rPr>
        <w:t xml:space="preserve">GDP growth per capita </w:t>
      </w:r>
      <w:r w:rsidR="00722580" w:rsidRPr="00560F91">
        <w:rPr>
          <w:rFonts w:ascii="Times New Roman" w:eastAsia="Calibri" w:hAnsi="Times New Roman"/>
          <w:sz w:val="24"/>
          <w:szCs w:val="24"/>
          <w:lang w:eastAsia="ru-RU"/>
        </w:rPr>
        <w:t>is US$ 1,263</w:t>
      </w:r>
      <w:r w:rsidRPr="00560F91">
        <w:rPr>
          <w:rFonts w:ascii="Times New Roman" w:eastAsia="Calibri" w:hAnsi="Times New Roman"/>
          <w:sz w:val="24"/>
          <w:szCs w:val="24"/>
          <w:lang w:eastAsia="ru-RU"/>
        </w:rPr>
        <w:t xml:space="preserve"> dollars per </w:t>
      </w:r>
      <w:r w:rsidR="00722580" w:rsidRPr="00560F91">
        <w:rPr>
          <w:rFonts w:ascii="Times New Roman" w:eastAsia="Calibri" w:hAnsi="Times New Roman"/>
          <w:sz w:val="24"/>
          <w:szCs w:val="24"/>
          <w:lang w:eastAsia="ru-RU"/>
        </w:rPr>
        <w:t>in 2013</w:t>
      </w:r>
      <w:r w:rsidRPr="00560F91">
        <w:rPr>
          <w:rFonts w:ascii="Times New Roman" w:eastAsia="Calibri" w:hAnsi="Times New Roman"/>
          <w:sz w:val="24"/>
          <w:szCs w:val="24"/>
          <w:lang w:eastAsia="ru-RU"/>
        </w:rPr>
        <w:t xml:space="preserve"> with growth to US$</w:t>
      </w:r>
      <w:r w:rsidR="00722580" w:rsidRPr="00560F91">
        <w:rPr>
          <w:rFonts w:ascii="Times New Roman" w:eastAsia="Calibri" w:hAnsi="Times New Roman"/>
          <w:sz w:val="24"/>
          <w:szCs w:val="24"/>
          <w:lang w:eastAsia="ru-RU"/>
        </w:rPr>
        <w:t xml:space="preserve"> </w:t>
      </w:r>
      <w:r w:rsidRPr="00560F91">
        <w:rPr>
          <w:rFonts w:ascii="Times New Roman" w:eastAsia="Calibri" w:hAnsi="Times New Roman"/>
          <w:sz w:val="24"/>
          <w:szCs w:val="24"/>
          <w:lang w:eastAsia="ru-RU"/>
        </w:rPr>
        <w:t>3,905 per person in 2025.</w:t>
      </w:r>
    </w:p>
    <w:p w14:paraId="0E8D252A" w14:textId="77777777" w:rsidR="00120FCE" w:rsidRPr="00560F91" w:rsidRDefault="00120FCE" w:rsidP="00676B14">
      <w:pPr>
        <w:pStyle w:val="af9"/>
        <w:numPr>
          <w:ilvl w:val="0"/>
          <w:numId w:val="26"/>
        </w:numPr>
        <w:spacing w:after="0" w:line="240" w:lineRule="auto"/>
        <w:jc w:val="both"/>
        <w:rPr>
          <w:rFonts w:ascii="Times New Roman" w:eastAsia="Calibri" w:hAnsi="Times New Roman"/>
          <w:sz w:val="24"/>
          <w:szCs w:val="24"/>
        </w:rPr>
      </w:pPr>
      <w:r w:rsidRPr="00560F91">
        <w:rPr>
          <w:rFonts w:ascii="Times New Roman" w:eastAsia="Calibri" w:hAnsi="Times New Roman"/>
          <w:sz w:val="24"/>
          <w:szCs w:val="24"/>
          <w:lang w:eastAsia="ru-RU"/>
        </w:rPr>
        <w:t xml:space="preserve">Annual growth by sector in the next decade </w:t>
      </w:r>
      <w:r w:rsidR="00577F1B" w:rsidRPr="00560F91">
        <w:rPr>
          <w:rFonts w:ascii="Times New Roman" w:eastAsia="Calibri" w:hAnsi="Times New Roman"/>
          <w:sz w:val="24"/>
          <w:szCs w:val="24"/>
          <w:lang w:eastAsia="ru-RU"/>
        </w:rPr>
        <w:t>is predicted to be: Industry – 1.5</w:t>
      </w:r>
      <w:r w:rsidRPr="00560F91">
        <w:rPr>
          <w:rFonts w:ascii="Times New Roman" w:eastAsia="Calibri" w:hAnsi="Times New Roman"/>
          <w:sz w:val="24"/>
          <w:szCs w:val="24"/>
          <w:lang w:eastAsia="ru-RU"/>
        </w:rPr>
        <w:t>%, Agriculture - 4.</w:t>
      </w:r>
      <w:r w:rsidR="00001C22" w:rsidRPr="00560F91">
        <w:rPr>
          <w:rFonts w:ascii="Times New Roman" w:eastAsia="Calibri" w:hAnsi="Times New Roman"/>
          <w:sz w:val="24"/>
          <w:szCs w:val="24"/>
          <w:lang w:eastAsia="ru-RU"/>
        </w:rPr>
        <w:t>0%, and the general service - &gt;6.2</w:t>
      </w:r>
      <w:r w:rsidRPr="00560F91">
        <w:rPr>
          <w:rFonts w:ascii="Times New Roman" w:eastAsia="Calibri" w:hAnsi="Times New Roman"/>
          <w:sz w:val="24"/>
          <w:szCs w:val="24"/>
          <w:lang w:eastAsia="ru-RU"/>
        </w:rPr>
        <w:t>%.</w:t>
      </w:r>
    </w:p>
    <w:p w14:paraId="57D7635F" w14:textId="77777777" w:rsidR="00120FCE" w:rsidRPr="00560F91" w:rsidRDefault="00120FCE" w:rsidP="00120FCE">
      <w:pPr>
        <w:spacing w:after="0" w:line="240" w:lineRule="auto"/>
        <w:rPr>
          <w:rFonts w:ascii="Times New Roman" w:eastAsia="Calibri" w:hAnsi="Times New Roman" w:cs="Times New Roman"/>
          <w:b/>
          <w:sz w:val="24"/>
          <w:szCs w:val="24"/>
          <w:lang w:val="en-US"/>
        </w:rPr>
      </w:pPr>
    </w:p>
    <w:p w14:paraId="515AD386" w14:textId="77777777" w:rsidR="00120FCE" w:rsidRPr="00560F91" w:rsidRDefault="00120FCE" w:rsidP="0029334C">
      <w:pPr>
        <w:spacing w:after="200" w:line="276" w:lineRule="auto"/>
        <w:jc w:val="both"/>
        <w:rPr>
          <w:rFonts w:ascii="Times New Roman" w:eastAsia="Calibri" w:hAnsi="Times New Roman" w:cs="Times New Roman"/>
          <w:color w:val="FF0000"/>
          <w:sz w:val="24"/>
          <w:szCs w:val="24"/>
          <w:lang w:val="en-US"/>
        </w:rPr>
      </w:pPr>
      <w:r w:rsidRPr="00560F91">
        <w:rPr>
          <w:rFonts w:ascii="Times New Roman" w:eastAsia="Calibri" w:hAnsi="Times New Roman" w:cs="Times New Roman"/>
          <w:b/>
          <w:sz w:val="24"/>
          <w:szCs w:val="24"/>
          <w:lang w:val="en-US"/>
        </w:rPr>
        <w:t>1.2.6 Environmental Overview:</w:t>
      </w:r>
    </w:p>
    <w:p w14:paraId="247198D1" w14:textId="77777777" w:rsidR="0029334C" w:rsidRPr="00560F91" w:rsidRDefault="0029334C" w:rsidP="00E87BD3">
      <w:pPr>
        <w:spacing w:after="0" w:line="276" w:lineRule="auto"/>
        <w:jc w:val="both"/>
        <w:rPr>
          <w:rFonts w:ascii="Times New Roman" w:eastAsia="Calibri" w:hAnsi="Times New Roman" w:cs="Times New Roman"/>
          <w:sz w:val="24"/>
          <w:szCs w:val="24"/>
          <w:lang w:val="en-US"/>
        </w:rPr>
      </w:pPr>
      <w:r w:rsidRPr="00560F91">
        <w:rPr>
          <w:rFonts w:ascii="Times New Roman" w:eastAsia="Calibri" w:hAnsi="Times New Roman" w:cs="Times New Roman"/>
          <w:sz w:val="24"/>
          <w:szCs w:val="24"/>
          <w:lang w:val="en-US"/>
        </w:rPr>
        <w:t xml:space="preserve">The overall environmental conditions in Kyrgyzstan are relatively positive but the country has and continues to have a number of environmental issues, largely as a legacy of situations that developed during the Soviet period and subsequent period of economic adjustment. </w:t>
      </w:r>
    </w:p>
    <w:p w14:paraId="35005B4D" w14:textId="77777777" w:rsidR="00120FCE" w:rsidRPr="00560F91" w:rsidRDefault="00120FCE" w:rsidP="006D53FE">
      <w:pPr>
        <w:spacing w:after="0" w:line="276" w:lineRule="auto"/>
        <w:jc w:val="both"/>
        <w:rPr>
          <w:rFonts w:ascii="Times New Roman" w:eastAsia="Calibri" w:hAnsi="Times New Roman" w:cs="Times New Roman"/>
          <w:sz w:val="24"/>
          <w:szCs w:val="24"/>
          <w:lang w:val="en-US"/>
        </w:rPr>
      </w:pPr>
      <w:r w:rsidRPr="00560F91">
        <w:rPr>
          <w:rFonts w:ascii="Times New Roman" w:eastAsia="Calibri" w:hAnsi="Times New Roman" w:cs="Times New Roman"/>
          <w:sz w:val="24"/>
          <w:szCs w:val="24"/>
          <w:lang w:val="en-US"/>
        </w:rPr>
        <w:t>Kyrgyzstan is a signatory and/or Party to a wide range of international agreements and conventions related to the environment.  The principle ones with some relation to ozone protection issues are listed below.</w:t>
      </w:r>
    </w:p>
    <w:p w14:paraId="69BB567D" w14:textId="77777777" w:rsidR="006D53FE" w:rsidRPr="00560F91" w:rsidRDefault="006D53FE" w:rsidP="006D53FE">
      <w:pPr>
        <w:spacing w:after="0" w:line="276" w:lineRule="auto"/>
        <w:jc w:val="both"/>
        <w:rPr>
          <w:rFonts w:ascii="Times New Roman" w:eastAsia="Calibri" w:hAnsi="Times New Roman" w:cs="Times New Roman"/>
          <w:sz w:val="24"/>
          <w:szCs w:val="24"/>
          <w:lang w:val="en-US"/>
        </w:rPr>
      </w:pPr>
    </w:p>
    <w:tbl>
      <w:tblPr>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8"/>
        <w:gridCol w:w="1433"/>
        <w:gridCol w:w="1964"/>
      </w:tblGrid>
      <w:tr w:rsidR="00120FCE" w:rsidRPr="00560F91" w14:paraId="5610B907" w14:textId="77777777" w:rsidTr="00817399">
        <w:trPr>
          <w:jc w:val="center"/>
        </w:trPr>
        <w:tc>
          <w:tcPr>
            <w:tcW w:w="5598" w:type="dxa"/>
          </w:tcPr>
          <w:p w14:paraId="52F1D81E" w14:textId="77777777" w:rsidR="00120FCE" w:rsidRPr="00C71DA1" w:rsidRDefault="00120FCE" w:rsidP="00120FCE">
            <w:pPr>
              <w:spacing w:before="100" w:beforeAutospacing="1" w:after="0" w:line="276" w:lineRule="auto"/>
              <w:jc w:val="center"/>
              <w:rPr>
                <w:rFonts w:ascii="Times New Roman" w:eastAsia="Calibri" w:hAnsi="Times New Roman" w:cs="Times New Roman"/>
                <w:b/>
                <w:sz w:val="20"/>
                <w:szCs w:val="20"/>
                <w:lang w:val="en-US"/>
              </w:rPr>
            </w:pPr>
            <w:r w:rsidRPr="00C71DA1">
              <w:rPr>
                <w:rFonts w:ascii="Times New Roman" w:eastAsia="Calibri" w:hAnsi="Times New Roman" w:cs="Times New Roman"/>
                <w:b/>
                <w:sz w:val="20"/>
                <w:szCs w:val="20"/>
                <w:lang w:val="en-US"/>
              </w:rPr>
              <w:t>Convention/Agreement</w:t>
            </w:r>
          </w:p>
        </w:tc>
        <w:tc>
          <w:tcPr>
            <w:tcW w:w="1433" w:type="dxa"/>
          </w:tcPr>
          <w:p w14:paraId="22FCE785" w14:textId="77777777" w:rsidR="00120FCE" w:rsidRPr="00C71DA1" w:rsidRDefault="00120FCE" w:rsidP="00120FCE">
            <w:pPr>
              <w:spacing w:before="100" w:beforeAutospacing="1" w:after="0" w:line="276" w:lineRule="auto"/>
              <w:jc w:val="center"/>
              <w:rPr>
                <w:rFonts w:ascii="Times New Roman" w:eastAsia="Calibri" w:hAnsi="Times New Roman" w:cs="Times New Roman"/>
                <w:b/>
                <w:sz w:val="20"/>
                <w:szCs w:val="20"/>
                <w:lang w:val="en-US"/>
              </w:rPr>
            </w:pPr>
            <w:r w:rsidRPr="00C71DA1">
              <w:rPr>
                <w:rFonts w:ascii="Times New Roman" w:eastAsia="Calibri" w:hAnsi="Times New Roman" w:cs="Times New Roman"/>
                <w:b/>
                <w:sz w:val="20"/>
                <w:szCs w:val="20"/>
                <w:lang w:val="en-US"/>
              </w:rPr>
              <w:t>Signature</w:t>
            </w:r>
          </w:p>
        </w:tc>
        <w:tc>
          <w:tcPr>
            <w:tcW w:w="1964" w:type="dxa"/>
          </w:tcPr>
          <w:p w14:paraId="5B4A8D04" w14:textId="77777777" w:rsidR="00120FCE" w:rsidRPr="00C71DA1" w:rsidRDefault="00120FCE" w:rsidP="00120FCE">
            <w:pPr>
              <w:spacing w:before="100" w:beforeAutospacing="1" w:after="0" w:line="276" w:lineRule="auto"/>
              <w:jc w:val="center"/>
              <w:rPr>
                <w:rFonts w:ascii="Times New Roman" w:eastAsia="Calibri" w:hAnsi="Times New Roman" w:cs="Times New Roman"/>
                <w:b/>
                <w:sz w:val="20"/>
                <w:szCs w:val="20"/>
                <w:lang w:val="en-US"/>
              </w:rPr>
            </w:pPr>
            <w:r w:rsidRPr="00C71DA1">
              <w:rPr>
                <w:rFonts w:ascii="Times New Roman" w:eastAsia="Calibri" w:hAnsi="Times New Roman" w:cs="Times New Roman"/>
                <w:b/>
                <w:sz w:val="20"/>
                <w:szCs w:val="20"/>
                <w:lang w:val="en-US"/>
              </w:rPr>
              <w:t>Ratification/ Accession (a)</w:t>
            </w:r>
          </w:p>
        </w:tc>
      </w:tr>
      <w:tr w:rsidR="00120FCE" w:rsidRPr="00560F91" w14:paraId="36F229CF" w14:textId="77777777" w:rsidTr="00817399">
        <w:trPr>
          <w:jc w:val="center"/>
        </w:trPr>
        <w:tc>
          <w:tcPr>
            <w:tcW w:w="5598" w:type="dxa"/>
          </w:tcPr>
          <w:p w14:paraId="5A9734EE"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Vienna Convention</w:t>
            </w:r>
          </w:p>
        </w:tc>
        <w:tc>
          <w:tcPr>
            <w:tcW w:w="1433" w:type="dxa"/>
          </w:tcPr>
          <w:p w14:paraId="75D6842C"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n/a</w:t>
            </w:r>
          </w:p>
        </w:tc>
        <w:tc>
          <w:tcPr>
            <w:tcW w:w="1964" w:type="dxa"/>
          </w:tcPr>
          <w:p w14:paraId="41997389"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May 31/2000(a)</w:t>
            </w:r>
          </w:p>
        </w:tc>
      </w:tr>
      <w:tr w:rsidR="00120FCE" w:rsidRPr="00560F91" w14:paraId="55EBC70A" w14:textId="77777777" w:rsidTr="00817399">
        <w:trPr>
          <w:jc w:val="center"/>
        </w:trPr>
        <w:tc>
          <w:tcPr>
            <w:tcW w:w="5598" w:type="dxa"/>
          </w:tcPr>
          <w:p w14:paraId="033AB847"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Montreal Protocol</w:t>
            </w:r>
          </w:p>
        </w:tc>
        <w:tc>
          <w:tcPr>
            <w:tcW w:w="1433" w:type="dxa"/>
          </w:tcPr>
          <w:p w14:paraId="7EBC399B"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n/a</w:t>
            </w:r>
          </w:p>
        </w:tc>
        <w:tc>
          <w:tcPr>
            <w:tcW w:w="1964" w:type="dxa"/>
          </w:tcPr>
          <w:p w14:paraId="15FAE9E6"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May 31/2000(a)</w:t>
            </w:r>
          </w:p>
        </w:tc>
      </w:tr>
      <w:tr w:rsidR="00120FCE" w:rsidRPr="00560F91" w14:paraId="502768F3" w14:textId="77777777" w:rsidTr="00817399">
        <w:trPr>
          <w:jc w:val="center"/>
        </w:trPr>
        <w:tc>
          <w:tcPr>
            <w:tcW w:w="5598" w:type="dxa"/>
          </w:tcPr>
          <w:p w14:paraId="513FA419" w14:textId="77777777" w:rsidR="00120FCE" w:rsidRPr="00C71DA1" w:rsidRDefault="00120FCE" w:rsidP="00EE269D">
            <w:pPr>
              <w:numPr>
                <w:ilvl w:val="0"/>
                <w:numId w:val="2"/>
              </w:numPr>
              <w:spacing w:before="100" w:beforeAutospacing="1" w:after="0" w:line="276" w:lineRule="auto"/>
              <w:ind w:left="198" w:hanging="180"/>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London Amendment to the Montreal Protocol</w:t>
            </w:r>
          </w:p>
        </w:tc>
        <w:tc>
          <w:tcPr>
            <w:tcW w:w="1433" w:type="dxa"/>
          </w:tcPr>
          <w:p w14:paraId="11872847"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n/a</w:t>
            </w:r>
          </w:p>
        </w:tc>
        <w:tc>
          <w:tcPr>
            <w:tcW w:w="1964" w:type="dxa"/>
          </w:tcPr>
          <w:p w14:paraId="0920F36E" w14:textId="77777777" w:rsidR="00120FCE" w:rsidRPr="00C71DA1" w:rsidRDefault="005D7DFB"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January</w:t>
            </w:r>
            <w:r w:rsidR="00120FCE" w:rsidRPr="00C71DA1">
              <w:rPr>
                <w:rFonts w:ascii="Times New Roman" w:eastAsia="Calibri" w:hAnsi="Times New Roman" w:cs="Times New Roman"/>
                <w:sz w:val="20"/>
                <w:szCs w:val="20"/>
                <w:lang w:val="en-US"/>
              </w:rPr>
              <w:t xml:space="preserve"> </w:t>
            </w:r>
            <w:r w:rsidRPr="00C71DA1">
              <w:rPr>
                <w:rFonts w:ascii="Times New Roman" w:eastAsia="Calibri" w:hAnsi="Times New Roman" w:cs="Times New Roman"/>
                <w:sz w:val="20"/>
                <w:szCs w:val="20"/>
                <w:lang w:val="en-US"/>
              </w:rPr>
              <w:t>1</w:t>
            </w:r>
            <w:r w:rsidR="00120FCE" w:rsidRPr="00C71DA1">
              <w:rPr>
                <w:rFonts w:ascii="Times New Roman" w:eastAsia="Calibri" w:hAnsi="Times New Roman" w:cs="Times New Roman"/>
                <w:sz w:val="20"/>
                <w:szCs w:val="20"/>
                <w:lang w:val="en-US"/>
              </w:rPr>
              <w:t>5/ /2003</w:t>
            </w:r>
          </w:p>
        </w:tc>
      </w:tr>
      <w:tr w:rsidR="00120FCE" w:rsidRPr="00560F91" w14:paraId="4E1BA1B7" w14:textId="77777777" w:rsidTr="00817399">
        <w:trPr>
          <w:jc w:val="center"/>
        </w:trPr>
        <w:tc>
          <w:tcPr>
            <w:tcW w:w="5598" w:type="dxa"/>
          </w:tcPr>
          <w:p w14:paraId="12F20FA4" w14:textId="77777777" w:rsidR="00120FCE" w:rsidRPr="00C71DA1" w:rsidRDefault="00120FCE" w:rsidP="00EE269D">
            <w:pPr>
              <w:numPr>
                <w:ilvl w:val="0"/>
                <w:numId w:val="2"/>
              </w:numPr>
              <w:spacing w:before="100" w:beforeAutospacing="1" w:after="0" w:line="276" w:lineRule="auto"/>
              <w:ind w:left="198" w:hanging="180"/>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Copenhagen Amendment to the Montreal Protocol</w:t>
            </w:r>
          </w:p>
        </w:tc>
        <w:tc>
          <w:tcPr>
            <w:tcW w:w="1433" w:type="dxa"/>
          </w:tcPr>
          <w:p w14:paraId="6B4EC67D"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n/a</w:t>
            </w:r>
          </w:p>
        </w:tc>
        <w:tc>
          <w:tcPr>
            <w:tcW w:w="1964" w:type="dxa"/>
          </w:tcPr>
          <w:p w14:paraId="4821A74A" w14:textId="77777777" w:rsidR="00120FCE" w:rsidRPr="00C71DA1" w:rsidRDefault="005D7DFB"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January</w:t>
            </w:r>
            <w:r w:rsidR="00120FCE" w:rsidRPr="00C71DA1">
              <w:rPr>
                <w:rFonts w:ascii="Times New Roman" w:eastAsia="Calibri" w:hAnsi="Times New Roman" w:cs="Times New Roman"/>
                <w:sz w:val="20"/>
                <w:szCs w:val="20"/>
                <w:lang w:val="en-US"/>
              </w:rPr>
              <w:t xml:space="preserve"> </w:t>
            </w:r>
            <w:r w:rsidRPr="00C71DA1">
              <w:rPr>
                <w:rFonts w:ascii="Times New Roman" w:eastAsia="Calibri" w:hAnsi="Times New Roman" w:cs="Times New Roman"/>
                <w:sz w:val="20"/>
                <w:szCs w:val="20"/>
                <w:lang w:val="en-US"/>
              </w:rPr>
              <w:t>1</w:t>
            </w:r>
            <w:r w:rsidR="00120FCE" w:rsidRPr="00C71DA1">
              <w:rPr>
                <w:rFonts w:ascii="Times New Roman" w:eastAsia="Calibri" w:hAnsi="Times New Roman" w:cs="Times New Roman"/>
                <w:sz w:val="20"/>
                <w:szCs w:val="20"/>
                <w:lang w:val="en-US"/>
              </w:rPr>
              <w:t>5/ /2003</w:t>
            </w:r>
          </w:p>
        </w:tc>
      </w:tr>
      <w:tr w:rsidR="00120FCE" w:rsidRPr="00560F91" w14:paraId="3E692D41" w14:textId="77777777" w:rsidTr="00817399">
        <w:trPr>
          <w:jc w:val="center"/>
        </w:trPr>
        <w:tc>
          <w:tcPr>
            <w:tcW w:w="5598" w:type="dxa"/>
          </w:tcPr>
          <w:p w14:paraId="1517CF89" w14:textId="77777777" w:rsidR="00120FCE" w:rsidRPr="00C71DA1" w:rsidRDefault="00120FCE" w:rsidP="00EE269D">
            <w:pPr>
              <w:numPr>
                <w:ilvl w:val="0"/>
                <w:numId w:val="2"/>
              </w:numPr>
              <w:spacing w:before="100" w:beforeAutospacing="1" w:after="0" w:line="276" w:lineRule="auto"/>
              <w:ind w:left="198" w:hanging="180"/>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Montreal Amendment to the Montreal Protocol</w:t>
            </w:r>
          </w:p>
        </w:tc>
        <w:tc>
          <w:tcPr>
            <w:tcW w:w="1433" w:type="dxa"/>
          </w:tcPr>
          <w:p w14:paraId="4D817D61"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n/a</w:t>
            </w:r>
          </w:p>
        </w:tc>
        <w:tc>
          <w:tcPr>
            <w:tcW w:w="1964" w:type="dxa"/>
          </w:tcPr>
          <w:p w14:paraId="7BB3DE6E" w14:textId="77777777" w:rsidR="00120FCE" w:rsidRPr="00C71DA1" w:rsidRDefault="005D7DFB"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January 1</w:t>
            </w:r>
            <w:r w:rsidR="00120FCE" w:rsidRPr="00C71DA1">
              <w:rPr>
                <w:rFonts w:ascii="Times New Roman" w:eastAsia="Calibri" w:hAnsi="Times New Roman" w:cs="Times New Roman"/>
                <w:sz w:val="20"/>
                <w:szCs w:val="20"/>
                <w:lang w:val="en-US"/>
              </w:rPr>
              <w:t>5/ /2003</w:t>
            </w:r>
          </w:p>
        </w:tc>
      </w:tr>
      <w:tr w:rsidR="00120FCE" w:rsidRPr="00560F91" w14:paraId="0370EBCE" w14:textId="77777777" w:rsidTr="00817399">
        <w:trPr>
          <w:jc w:val="center"/>
        </w:trPr>
        <w:tc>
          <w:tcPr>
            <w:tcW w:w="5598" w:type="dxa"/>
          </w:tcPr>
          <w:p w14:paraId="63F9E3DD" w14:textId="77777777" w:rsidR="00120FCE" w:rsidRPr="00C71DA1" w:rsidRDefault="00120FCE" w:rsidP="00EE269D">
            <w:pPr>
              <w:numPr>
                <w:ilvl w:val="0"/>
                <w:numId w:val="2"/>
              </w:numPr>
              <w:spacing w:before="100" w:beforeAutospacing="1" w:after="0" w:line="276" w:lineRule="auto"/>
              <w:ind w:left="198" w:hanging="180"/>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Beijing Amendment to the Montreal Protocol</w:t>
            </w:r>
          </w:p>
        </w:tc>
        <w:tc>
          <w:tcPr>
            <w:tcW w:w="1433" w:type="dxa"/>
          </w:tcPr>
          <w:p w14:paraId="04A7798B"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n/a</w:t>
            </w:r>
          </w:p>
        </w:tc>
        <w:tc>
          <w:tcPr>
            <w:tcW w:w="1964" w:type="dxa"/>
          </w:tcPr>
          <w:p w14:paraId="27EE7E53" w14:textId="77777777" w:rsidR="00120FCE" w:rsidRPr="00C71DA1" w:rsidRDefault="005D7DFB" w:rsidP="005D7DFB">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August</w:t>
            </w:r>
            <w:r w:rsidR="00120FCE" w:rsidRPr="00C71DA1">
              <w:rPr>
                <w:rFonts w:ascii="Times New Roman" w:eastAsia="Calibri" w:hAnsi="Times New Roman" w:cs="Times New Roman"/>
                <w:sz w:val="20"/>
                <w:szCs w:val="20"/>
                <w:lang w:val="en-US"/>
              </w:rPr>
              <w:t xml:space="preserve"> </w:t>
            </w:r>
            <w:r w:rsidRPr="00C71DA1">
              <w:rPr>
                <w:rFonts w:ascii="Times New Roman" w:eastAsia="Calibri" w:hAnsi="Times New Roman" w:cs="Times New Roman"/>
                <w:sz w:val="20"/>
                <w:szCs w:val="20"/>
                <w:lang w:val="en-US"/>
              </w:rPr>
              <w:t>6</w:t>
            </w:r>
            <w:r w:rsidR="00120FCE" w:rsidRPr="00C71DA1">
              <w:rPr>
                <w:rFonts w:ascii="Times New Roman" w:eastAsia="Calibri" w:hAnsi="Times New Roman" w:cs="Times New Roman"/>
                <w:sz w:val="20"/>
                <w:szCs w:val="20"/>
                <w:lang w:val="en-US"/>
              </w:rPr>
              <w:t>/2005</w:t>
            </w:r>
          </w:p>
        </w:tc>
      </w:tr>
      <w:tr w:rsidR="00120FCE" w:rsidRPr="00560F91" w14:paraId="3A5B37D7" w14:textId="77777777" w:rsidTr="00817399">
        <w:trPr>
          <w:jc w:val="center"/>
        </w:trPr>
        <w:tc>
          <w:tcPr>
            <w:tcW w:w="5598" w:type="dxa"/>
          </w:tcPr>
          <w:p w14:paraId="1E12F369"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Stockholm Convention on Persistent Organic Pollutants</w:t>
            </w:r>
          </w:p>
        </w:tc>
        <w:tc>
          <w:tcPr>
            <w:tcW w:w="1433" w:type="dxa"/>
          </w:tcPr>
          <w:p w14:paraId="5810D81D"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May 16/02</w:t>
            </w:r>
          </w:p>
        </w:tc>
        <w:tc>
          <w:tcPr>
            <w:tcW w:w="1964" w:type="dxa"/>
          </w:tcPr>
          <w:p w14:paraId="193FA9A1"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Dec. 12/2006</w:t>
            </w:r>
          </w:p>
        </w:tc>
      </w:tr>
      <w:tr w:rsidR="00120FCE" w:rsidRPr="00560F91" w14:paraId="57AC92D0" w14:textId="77777777" w:rsidTr="00817399">
        <w:trPr>
          <w:jc w:val="center"/>
        </w:trPr>
        <w:tc>
          <w:tcPr>
            <w:tcW w:w="5598" w:type="dxa"/>
          </w:tcPr>
          <w:p w14:paraId="587A0F57"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lastRenderedPageBreak/>
              <w:t>Basel Convention on the Trans-boundary Movement of Hazardous Waste and their Disposal</w:t>
            </w:r>
          </w:p>
        </w:tc>
        <w:tc>
          <w:tcPr>
            <w:tcW w:w="1433" w:type="dxa"/>
          </w:tcPr>
          <w:p w14:paraId="5DAB6D72"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n/a</w:t>
            </w:r>
          </w:p>
        </w:tc>
        <w:tc>
          <w:tcPr>
            <w:tcW w:w="1964" w:type="dxa"/>
          </w:tcPr>
          <w:p w14:paraId="14929D63"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Aug, 13, 1996 (a)</w:t>
            </w:r>
          </w:p>
        </w:tc>
      </w:tr>
      <w:tr w:rsidR="00120FCE" w:rsidRPr="00560F91" w14:paraId="62E788CB" w14:textId="77777777" w:rsidTr="00817399">
        <w:trPr>
          <w:jc w:val="center"/>
        </w:trPr>
        <w:tc>
          <w:tcPr>
            <w:tcW w:w="5598" w:type="dxa"/>
          </w:tcPr>
          <w:p w14:paraId="12892A14"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Rotterdam Convention on Prior Informed Consent for Certain Chemicals and Pesticides in International Trade</w:t>
            </w:r>
          </w:p>
        </w:tc>
        <w:tc>
          <w:tcPr>
            <w:tcW w:w="1433" w:type="dxa"/>
          </w:tcPr>
          <w:p w14:paraId="3320060D"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Aug. 11/1999</w:t>
            </w:r>
          </w:p>
        </w:tc>
        <w:tc>
          <w:tcPr>
            <w:tcW w:w="1964" w:type="dxa"/>
          </w:tcPr>
          <w:p w14:paraId="6E94F0D2"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May 25/2000</w:t>
            </w:r>
          </w:p>
        </w:tc>
      </w:tr>
      <w:tr w:rsidR="00120FCE" w:rsidRPr="00560F91" w14:paraId="3F3BB28E" w14:textId="77777777" w:rsidTr="00817399">
        <w:trPr>
          <w:jc w:val="center"/>
        </w:trPr>
        <w:tc>
          <w:tcPr>
            <w:tcW w:w="5598" w:type="dxa"/>
          </w:tcPr>
          <w:p w14:paraId="6777D226"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UNECE Convention on Long-Range Trans-boundary Air Pollution</w:t>
            </w:r>
          </w:p>
        </w:tc>
        <w:tc>
          <w:tcPr>
            <w:tcW w:w="1433" w:type="dxa"/>
          </w:tcPr>
          <w:p w14:paraId="7AC5E60D"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n/a</w:t>
            </w:r>
          </w:p>
        </w:tc>
        <w:tc>
          <w:tcPr>
            <w:tcW w:w="1964" w:type="dxa"/>
          </w:tcPr>
          <w:p w14:paraId="1517704B"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May 25/2000 (a)</w:t>
            </w:r>
          </w:p>
        </w:tc>
      </w:tr>
      <w:tr w:rsidR="00120FCE" w:rsidRPr="00560F91" w14:paraId="32D80E6D" w14:textId="77777777" w:rsidTr="00817399">
        <w:trPr>
          <w:jc w:val="center"/>
        </w:trPr>
        <w:tc>
          <w:tcPr>
            <w:tcW w:w="5598" w:type="dxa"/>
          </w:tcPr>
          <w:p w14:paraId="703DCC19"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Convention on Access to Information, Public Participation in Decision Making, and Access to Justice in Environmental Matters</w:t>
            </w:r>
          </w:p>
        </w:tc>
        <w:tc>
          <w:tcPr>
            <w:tcW w:w="1433" w:type="dxa"/>
          </w:tcPr>
          <w:p w14:paraId="0DCBC51C"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n/a</w:t>
            </w:r>
          </w:p>
        </w:tc>
        <w:tc>
          <w:tcPr>
            <w:tcW w:w="1964" w:type="dxa"/>
          </w:tcPr>
          <w:p w14:paraId="5D55778C"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May 1/2001 (a)</w:t>
            </w:r>
          </w:p>
        </w:tc>
      </w:tr>
      <w:tr w:rsidR="00120FCE" w:rsidRPr="00560F91" w14:paraId="383BD790" w14:textId="77777777" w:rsidTr="00817399">
        <w:trPr>
          <w:jc w:val="center"/>
        </w:trPr>
        <w:tc>
          <w:tcPr>
            <w:tcW w:w="5598" w:type="dxa"/>
          </w:tcPr>
          <w:p w14:paraId="25AE39E6"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UN Framework Convention on Climate Change</w:t>
            </w:r>
          </w:p>
        </w:tc>
        <w:tc>
          <w:tcPr>
            <w:tcW w:w="1433" w:type="dxa"/>
          </w:tcPr>
          <w:p w14:paraId="27EFFF47"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n/a</w:t>
            </w:r>
          </w:p>
        </w:tc>
        <w:tc>
          <w:tcPr>
            <w:tcW w:w="1964" w:type="dxa"/>
          </w:tcPr>
          <w:p w14:paraId="3D210EA6"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May 25/2000(a)</w:t>
            </w:r>
          </w:p>
        </w:tc>
      </w:tr>
      <w:tr w:rsidR="00120FCE" w:rsidRPr="00560F91" w14:paraId="393B6970" w14:textId="77777777" w:rsidTr="00817399">
        <w:trPr>
          <w:jc w:val="center"/>
        </w:trPr>
        <w:tc>
          <w:tcPr>
            <w:tcW w:w="5598" w:type="dxa"/>
          </w:tcPr>
          <w:p w14:paraId="6AC9804F" w14:textId="77777777" w:rsidR="00120FCE" w:rsidRPr="00C71DA1" w:rsidRDefault="00120FCE" w:rsidP="00EE269D">
            <w:pPr>
              <w:numPr>
                <w:ilvl w:val="0"/>
                <w:numId w:val="2"/>
              </w:numPr>
              <w:spacing w:before="100" w:beforeAutospacing="1" w:after="0" w:line="276" w:lineRule="auto"/>
              <w:ind w:left="198" w:hanging="198"/>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Kyoto Protocol</w:t>
            </w:r>
          </w:p>
        </w:tc>
        <w:tc>
          <w:tcPr>
            <w:tcW w:w="1433" w:type="dxa"/>
          </w:tcPr>
          <w:p w14:paraId="4F4C3E1A"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n/a</w:t>
            </w:r>
          </w:p>
        </w:tc>
        <w:tc>
          <w:tcPr>
            <w:tcW w:w="1964" w:type="dxa"/>
          </w:tcPr>
          <w:p w14:paraId="3AF73866"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May 13.2003(a)</w:t>
            </w:r>
          </w:p>
        </w:tc>
      </w:tr>
      <w:tr w:rsidR="00120FCE" w:rsidRPr="00560F91" w14:paraId="0711C1C2" w14:textId="77777777" w:rsidTr="00817399">
        <w:trPr>
          <w:jc w:val="center"/>
        </w:trPr>
        <w:tc>
          <w:tcPr>
            <w:tcW w:w="5598" w:type="dxa"/>
          </w:tcPr>
          <w:p w14:paraId="3748B2FF"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fr-FR"/>
              </w:rPr>
            </w:pPr>
            <w:r w:rsidRPr="00C71DA1">
              <w:rPr>
                <w:rFonts w:ascii="Times New Roman" w:eastAsia="Calibri" w:hAnsi="Times New Roman" w:cs="Times New Roman"/>
                <w:sz w:val="20"/>
                <w:szCs w:val="20"/>
                <w:lang w:val="fr-FR"/>
              </w:rPr>
              <w:t>UN Convention to Combat Diversification</w:t>
            </w:r>
          </w:p>
        </w:tc>
        <w:tc>
          <w:tcPr>
            <w:tcW w:w="1433" w:type="dxa"/>
          </w:tcPr>
          <w:p w14:paraId="7B07BB26"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n/a</w:t>
            </w:r>
          </w:p>
        </w:tc>
        <w:tc>
          <w:tcPr>
            <w:tcW w:w="1964" w:type="dxa"/>
          </w:tcPr>
          <w:p w14:paraId="72A38AD3"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Sept 19/1997(a)</w:t>
            </w:r>
          </w:p>
        </w:tc>
      </w:tr>
      <w:tr w:rsidR="00120FCE" w:rsidRPr="00560F91" w14:paraId="6E21471E" w14:textId="77777777" w:rsidTr="00817399">
        <w:trPr>
          <w:jc w:val="center"/>
        </w:trPr>
        <w:tc>
          <w:tcPr>
            <w:tcW w:w="5598" w:type="dxa"/>
          </w:tcPr>
          <w:p w14:paraId="4F42E1C1"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Convention on Biological Diversity</w:t>
            </w:r>
          </w:p>
        </w:tc>
        <w:tc>
          <w:tcPr>
            <w:tcW w:w="1433" w:type="dxa"/>
          </w:tcPr>
          <w:p w14:paraId="53DB7E61"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n/a</w:t>
            </w:r>
          </w:p>
        </w:tc>
        <w:tc>
          <w:tcPr>
            <w:tcW w:w="1964" w:type="dxa"/>
          </w:tcPr>
          <w:p w14:paraId="268C4434"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Aug.6/1996(a)</w:t>
            </w:r>
          </w:p>
        </w:tc>
      </w:tr>
      <w:tr w:rsidR="00120FCE" w:rsidRPr="00560F91" w14:paraId="49C1B28B" w14:textId="77777777" w:rsidTr="00817399">
        <w:trPr>
          <w:jc w:val="center"/>
        </w:trPr>
        <w:tc>
          <w:tcPr>
            <w:tcW w:w="5598" w:type="dxa"/>
          </w:tcPr>
          <w:p w14:paraId="0DB24E00" w14:textId="77777777" w:rsidR="00120FCE" w:rsidRPr="00C71DA1" w:rsidRDefault="00120FCE" w:rsidP="00EE269D">
            <w:pPr>
              <w:numPr>
                <w:ilvl w:val="0"/>
                <w:numId w:val="2"/>
              </w:numPr>
              <w:spacing w:before="100" w:beforeAutospacing="1" w:after="0" w:line="276" w:lineRule="auto"/>
              <w:ind w:left="198" w:hanging="198"/>
              <w:rPr>
                <w:rFonts w:ascii="Times New Roman" w:eastAsia="Calibri" w:hAnsi="Times New Roman" w:cs="Times New Roman"/>
                <w:sz w:val="20"/>
                <w:szCs w:val="20"/>
                <w:lang w:val="pt-BR"/>
              </w:rPr>
            </w:pPr>
            <w:r w:rsidRPr="00C71DA1">
              <w:rPr>
                <w:rFonts w:ascii="Times New Roman" w:eastAsia="Calibri" w:hAnsi="Times New Roman" w:cs="Times New Roman"/>
                <w:sz w:val="20"/>
                <w:szCs w:val="20"/>
                <w:lang w:val="pt-BR"/>
              </w:rPr>
              <w:t>Cartenga Protocol on Bio-safety</w:t>
            </w:r>
          </w:p>
        </w:tc>
        <w:tc>
          <w:tcPr>
            <w:tcW w:w="1433" w:type="dxa"/>
          </w:tcPr>
          <w:p w14:paraId="0C671278"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n/a</w:t>
            </w:r>
          </w:p>
        </w:tc>
        <w:tc>
          <w:tcPr>
            <w:tcW w:w="1964" w:type="dxa"/>
          </w:tcPr>
          <w:p w14:paraId="693C4F79"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May 10/2005(a)</w:t>
            </w:r>
          </w:p>
        </w:tc>
      </w:tr>
      <w:tr w:rsidR="00120FCE" w:rsidRPr="00560F91" w14:paraId="6FB227B1" w14:textId="77777777" w:rsidTr="00817399">
        <w:trPr>
          <w:jc w:val="center"/>
        </w:trPr>
        <w:tc>
          <w:tcPr>
            <w:tcW w:w="5598" w:type="dxa"/>
          </w:tcPr>
          <w:p w14:paraId="26EB5351"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Convention on Trans-Boundary Effects of Industrial Accidents</w:t>
            </w:r>
          </w:p>
        </w:tc>
        <w:tc>
          <w:tcPr>
            <w:tcW w:w="1433" w:type="dxa"/>
          </w:tcPr>
          <w:p w14:paraId="2CE81595"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Observer</w:t>
            </w:r>
          </w:p>
        </w:tc>
        <w:tc>
          <w:tcPr>
            <w:tcW w:w="1964" w:type="dxa"/>
          </w:tcPr>
          <w:p w14:paraId="5E90AFB9" w14:textId="77777777" w:rsidR="00120FCE" w:rsidRPr="00C71DA1" w:rsidRDefault="00120FCE" w:rsidP="00120FCE">
            <w:pPr>
              <w:spacing w:before="100" w:beforeAutospacing="1" w:after="0" w:line="276" w:lineRule="auto"/>
              <w:rPr>
                <w:rFonts w:ascii="Times New Roman" w:eastAsia="Calibri" w:hAnsi="Times New Roman" w:cs="Times New Roman"/>
                <w:sz w:val="20"/>
                <w:szCs w:val="20"/>
                <w:lang w:val="en-US"/>
              </w:rPr>
            </w:pPr>
            <w:r w:rsidRPr="00C71DA1">
              <w:rPr>
                <w:rFonts w:ascii="Times New Roman" w:eastAsia="Calibri" w:hAnsi="Times New Roman" w:cs="Times New Roman"/>
                <w:sz w:val="20"/>
                <w:szCs w:val="20"/>
                <w:lang w:val="en-US"/>
              </w:rPr>
              <w:t>n/a</w:t>
            </w:r>
          </w:p>
        </w:tc>
      </w:tr>
    </w:tbl>
    <w:p w14:paraId="20A9A930" w14:textId="77777777" w:rsidR="00120FCE" w:rsidRPr="00560F91" w:rsidRDefault="00120FCE" w:rsidP="00120FCE">
      <w:pPr>
        <w:spacing w:after="0" w:line="276" w:lineRule="auto"/>
        <w:ind w:hanging="283"/>
        <w:rPr>
          <w:rFonts w:ascii="Times New Roman" w:eastAsia="Calibri" w:hAnsi="Times New Roman" w:cs="Times New Roman"/>
          <w:sz w:val="24"/>
          <w:szCs w:val="24"/>
          <w:lang w:val="en-US"/>
        </w:rPr>
      </w:pPr>
    </w:p>
    <w:p w14:paraId="27CC61E4" w14:textId="77777777" w:rsidR="00120FCE" w:rsidRPr="00560F91" w:rsidRDefault="00120FCE" w:rsidP="00120FCE">
      <w:pPr>
        <w:spacing w:after="0" w:line="276" w:lineRule="auto"/>
        <w:ind w:left="360" w:hanging="360"/>
        <w:rPr>
          <w:rFonts w:ascii="Times New Roman" w:eastAsia="Calibri" w:hAnsi="Times New Roman" w:cs="Times New Roman"/>
          <w:b/>
          <w:sz w:val="24"/>
          <w:szCs w:val="24"/>
          <w:lang w:val="en-US"/>
        </w:rPr>
      </w:pPr>
      <w:r w:rsidRPr="00560F91">
        <w:rPr>
          <w:rFonts w:ascii="Times New Roman" w:eastAsia="Calibri" w:hAnsi="Times New Roman" w:cs="Times New Roman"/>
          <w:b/>
          <w:sz w:val="24"/>
          <w:szCs w:val="24"/>
          <w:lang w:val="en-US"/>
        </w:rPr>
        <w:t>1.3</w:t>
      </w:r>
      <w:r w:rsidRPr="00560F91">
        <w:rPr>
          <w:rFonts w:ascii="Times New Roman" w:eastAsia="Calibri" w:hAnsi="Times New Roman" w:cs="Times New Roman"/>
          <w:b/>
          <w:sz w:val="24"/>
          <w:szCs w:val="24"/>
          <w:lang w:val="en-US"/>
        </w:rPr>
        <w:tab/>
        <w:t xml:space="preserve">History and Status of ODS Phase Out </w:t>
      </w:r>
    </w:p>
    <w:p w14:paraId="66D43E4B" w14:textId="77777777" w:rsidR="00120FCE" w:rsidRPr="00560F91" w:rsidRDefault="00120FCE" w:rsidP="00120FCE">
      <w:pPr>
        <w:spacing w:after="0" w:line="276" w:lineRule="auto"/>
        <w:rPr>
          <w:rFonts w:ascii="Times New Roman" w:eastAsia="Calibri" w:hAnsi="Times New Roman" w:cs="Times New Roman"/>
          <w:sz w:val="24"/>
          <w:szCs w:val="24"/>
          <w:lang w:val="en-US"/>
        </w:rPr>
      </w:pPr>
    </w:p>
    <w:p w14:paraId="7766B49C" w14:textId="77777777" w:rsidR="00120FCE" w:rsidRPr="00560F91" w:rsidRDefault="00120FCE" w:rsidP="00E87BD3">
      <w:pPr>
        <w:spacing w:after="0" w:line="276" w:lineRule="auto"/>
        <w:jc w:val="both"/>
        <w:rPr>
          <w:rFonts w:ascii="Times New Roman" w:eastAsia="Calibri" w:hAnsi="Times New Roman" w:cs="Times New Roman"/>
          <w:sz w:val="24"/>
          <w:szCs w:val="24"/>
          <w:lang w:val="en-US"/>
        </w:rPr>
      </w:pPr>
      <w:r w:rsidRPr="00560F91">
        <w:rPr>
          <w:rFonts w:ascii="Times New Roman" w:eastAsia="Calibri" w:hAnsi="Times New Roman" w:cs="Times New Roman"/>
          <w:sz w:val="24"/>
          <w:szCs w:val="24"/>
          <w:lang w:val="en-US"/>
        </w:rPr>
        <w:t>Kyrgyzstan is an Article 5 party to the Montreal Protocol (MP) currently operating in full compliance with its obligations under the MP and all current amendments.  It acceded to the MP in 2000, ratified the Copenhagen</w:t>
      </w:r>
      <w:r w:rsidR="0022397A" w:rsidRPr="00560F91">
        <w:rPr>
          <w:rFonts w:ascii="Times New Roman" w:eastAsia="Calibri" w:hAnsi="Times New Roman" w:cs="Times New Roman"/>
          <w:sz w:val="24"/>
          <w:szCs w:val="24"/>
          <w:lang w:val="en-US"/>
        </w:rPr>
        <w:t xml:space="preserve">, London </w:t>
      </w:r>
      <w:r w:rsidRPr="00560F91">
        <w:rPr>
          <w:rFonts w:ascii="Times New Roman" w:eastAsia="Calibri" w:hAnsi="Times New Roman" w:cs="Times New Roman"/>
          <w:sz w:val="24"/>
          <w:szCs w:val="24"/>
          <w:lang w:val="en-US"/>
        </w:rPr>
        <w:t>and</w:t>
      </w:r>
      <w:r w:rsidR="0022397A" w:rsidRPr="00560F91">
        <w:rPr>
          <w:rFonts w:ascii="Times New Roman" w:hAnsi="Times New Roman" w:cs="Times New Roman"/>
          <w:sz w:val="24"/>
          <w:szCs w:val="24"/>
          <w:lang w:val="en-US"/>
        </w:rPr>
        <w:t xml:space="preserve"> </w:t>
      </w:r>
      <w:r w:rsidR="0022397A" w:rsidRPr="00560F91">
        <w:rPr>
          <w:rFonts w:ascii="Times New Roman" w:eastAsia="Calibri" w:hAnsi="Times New Roman" w:cs="Times New Roman"/>
          <w:sz w:val="24"/>
          <w:szCs w:val="24"/>
          <w:lang w:val="en-US"/>
        </w:rPr>
        <w:t>the Montreal</w:t>
      </w:r>
      <w:r w:rsidRPr="00560F91">
        <w:rPr>
          <w:rFonts w:ascii="Times New Roman" w:eastAsia="Calibri" w:hAnsi="Times New Roman" w:cs="Times New Roman"/>
          <w:sz w:val="24"/>
          <w:szCs w:val="24"/>
          <w:lang w:val="en-US"/>
        </w:rPr>
        <w:t xml:space="preserve"> amendments in 2003 and </w:t>
      </w:r>
      <w:r w:rsidR="0022397A" w:rsidRPr="00560F91">
        <w:rPr>
          <w:rFonts w:ascii="Times New Roman" w:eastAsia="Calibri" w:hAnsi="Times New Roman" w:cs="Times New Roman"/>
          <w:sz w:val="24"/>
          <w:szCs w:val="24"/>
          <w:lang w:val="en-US"/>
        </w:rPr>
        <w:t xml:space="preserve">Beijing </w:t>
      </w:r>
      <w:r w:rsidRPr="00560F91">
        <w:rPr>
          <w:rFonts w:ascii="Times New Roman" w:eastAsia="Calibri" w:hAnsi="Times New Roman" w:cs="Times New Roman"/>
          <w:sz w:val="24"/>
          <w:szCs w:val="24"/>
          <w:lang w:val="en-US"/>
        </w:rPr>
        <w:t>Amendment in 2005.</w:t>
      </w:r>
    </w:p>
    <w:p w14:paraId="3A2BBE0E" w14:textId="77777777" w:rsidR="00120FCE" w:rsidRPr="00560F91" w:rsidRDefault="00120FCE" w:rsidP="00E87BD3">
      <w:pPr>
        <w:spacing w:after="0" w:line="276" w:lineRule="auto"/>
        <w:jc w:val="both"/>
        <w:rPr>
          <w:rFonts w:ascii="Times New Roman" w:eastAsia="Calibri" w:hAnsi="Times New Roman" w:cs="Times New Roman"/>
          <w:sz w:val="24"/>
          <w:szCs w:val="24"/>
          <w:lang w:val="en-US"/>
        </w:rPr>
      </w:pPr>
      <w:r w:rsidRPr="00560F91">
        <w:rPr>
          <w:rFonts w:ascii="Times New Roman" w:eastAsia="Calibri" w:hAnsi="Times New Roman" w:cs="Times New Roman"/>
          <w:sz w:val="24"/>
          <w:szCs w:val="24"/>
          <w:lang w:val="en-US"/>
        </w:rPr>
        <w:t xml:space="preserve"> </w:t>
      </w:r>
    </w:p>
    <w:p w14:paraId="3B2702D1" w14:textId="77777777" w:rsidR="00120FCE" w:rsidRPr="00560F91" w:rsidRDefault="00120FCE" w:rsidP="00E87BD3">
      <w:pPr>
        <w:spacing w:after="0" w:line="276" w:lineRule="auto"/>
        <w:jc w:val="both"/>
        <w:rPr>
          <w:rFonts w:ascii="Times New Roman" w:eastAsia="Calibri" w:hAnsi="Times New Roman" w:cs="Times New Roman"/>
          <w:sz w:val="24"/>
          <w:szCs w:val="24"/>
          <w:lang w:val="en-US"/>
        </w:rPr>
      </w:pPr>
      <w:r w:rsidRPr="00560F91">
        <w:rPr>
          <w:rFonts w:ascii="Times New Roman" w:eastAsia="Calibri" w:hAnsi="Times New Roman" w:cs="Times New Roman"/>
          <w:sz w:val="24"/>
          <w:szCs w:val="24"/>
          <w:lang w:val="en-US"/>
        </w:rPr>
        <w:t>The country has a history of ODS consumption similar that in other smaller Central Asian and Caucasian Republics that were part of the Soviet Union. No ODS was ever produced in the country and all ODS was to be imported. Originally this was mainly from Russia but since 2000 it has originated primarily in ODS producing Article 5 countries, principally China and India but in some cases imported via intermediate Article 5 countries</w:t>
      </w:r>
      <w:r w:rsidR="004E59FD" w:rsidRPr="00560F91">
        <w:rPr>
          <w:rFonts w:ascii="Times New Roman" w:eastAsia="Calibri" w:hAnsi="Times New Roman" w:cs="Times New Roman"/>
          <w:sz w:val="24"/>
          <w:szCs w:val="24"/>
          <w:lang w:val="en-US"/>
        </w:rPr>
        <w:t>, for example, UAE</w:t>
      </w:r>
      <w:r w:rsidRPr="00560F91">
        <w:rPr>
          <w:rFonts w:ascii="Times New Roman" w:eastAsia="Calibri" w:hAnsi="Times New Roman" w:cs="Times New Roman"/>
          <w:sz w:val="24"/>
          <w:szCs w:val="24"/>
          <w:lang w:val="en-US"/>
        </w:rPr>
        <w:t xml:space="preserve">.  No ODS is reported as exported so for purposes of determining consumption, and imports equal consumption.  </w:t>
      </w:r>
    </w:p>
    <w:p w14:paraId="62A3DCB2" w14:textId="77777777" w:rsidR="00120FCE" w:rsidRPr="00560F91" w:rsidRDefault="00120FCE" w:rsidP="00E87BD3">
      <w:pPr>
        <w:spacing w:after="0" w:line="276" w:lineRule="auto"/>
        <w:jc w:val="both"/>
        <w:rPr>
          <w:rFonts w:ascii="Times New Roman" w:eastAsia="Calibri" w:hAnsi="Times New Roman" w:cs="Times New Roman"/>
          <w:sz w:val="24"/>
          <w:szCs w:val="24"/>
          <w:lang w:val="en-US"/>
        </w:rPr>
      </w:pPr>
    </w:p>
    <w:p w14:paraId="43569186" w14:textId="39B20F6F" w:rsidR="00120FCE" w:rsidRPr="00560F91" w:rsidRDefault="00120FCE" w:rsidP="00E87BD3">
      <w:pPr>
        <w:spacing w:after="0" w:line="276" w:lineRule="auto"/>
        <w:jc w:val="both"/>
        <w:rPr>
          <w:rFonts w:ascii="Times New Roman" w:eastAsia="Calibri" w:hAnsi="Times New Roman" w:cs="Times New Roman"/>
          <w:sz w:val="24"/>
          <w:szCs w:val="24"/>
          <w:lang w:val="en-US"/>
        </w:rPr>
      </w:pPr>
      <w:r w:rsidRPr="00560F91">
        <w:rPr>
          <w:rFonts w:ascii="Times New Roman" w:eastAsia="Calibri" w:hAnsi="Times New Roman" w:cs="Times New Roman"/>
          <w:sz w:val="24"/>
          <w:szCs w:val="24"/>
          <w:lang w:val="en-US"/>
        </w:rPr>
        <w:t xml:space="preserve">Prior to 1990 and up until 2004, consumption of ODS was predominately CFC-12 used in servicing of refrigeration equipment.  Imports of halons and methyl bromide had also occurred.  Up to 2000, CFC-12 consumption largely reflected the state of the economy with a decline through the 1990s. Since 2002, CFC-12 consumption </w:t>
      </w:r>
      <w:r w:rsidR="002A739B">
        <w:rPr>
          <w:rFonts w:ascii="Times New Roman" w:eastAsia="Calibri" w:hAnsi="Times New Roman" w:cs="Times New Roman"/>
          <w:sz w:val="24"/>
          <w:szCs w:val="24"/>
          <w:lang w:val="en-US"/>
        </w:rPr>
        <w:t xml:space="preserve">fell </w:t>
      </w:r>
      <w:r w:rsidRPr="00560F91">
        <w:rPr>
          <w:rFonts w:ascii="Times New Roman" w:eastAsia="Calibri" w:hAnsi="Times New Roman" w:cs="Times New Roman"/>
          <w:sz w:val="24"/>
          <w:szCs w:val="24"/>
          <w:lang w:val="en-US"/>
        </w:rPr>
        <w:t xml:space="preserve">rapidly as older equipment was getting retired and replaced by HCFC and to some extent HFC based equipment. This </w:t>
      </w:r>
      <w:r w:rsidR="002A739B">
        <w:rPr>
          <w:rFonts w:ascii="Times New Roman" w:eastAsia="Calibri" w:hAnsi="Times New Roman" w:cs="Times New Roman"/>
          <w:sz w:val="24"/>
          <w:szCs w:val="24"/>
          <w:lang w:val="en-US"/>
        </w:rPr>
        <w:t xml:space="preserve">was </w:t>
      </w:r>
      <w:r w:rsidRPr="00560F91">
        <w:rPr>
          <w:rFonts w:ascii="Times New Roman" w:eastAsia="Calibri" w:hAnsi="Times New Roman" w:cs="Times New Roman"/>
          <w:sz w:val="24"/>
          <w:szCs w:val="24"/>
          <w:lang w:val="en-US"/>
        </w:rPr>
        <w:t>facilitated by the availability of recovery and recycling capability in the servic</w:t>
      </w:r>
      <w:r w:rsidR="002A739B">
        <w:rPr>
          <w:rFonts w:ascii="Times New Roman" w:eastAsia="Calibri" w:hAnsi="Times New Roman" w:cs="Times New Roman"/>
          <w:sz w:val="24"/>
          <w:szCs w:val="24"/>
          <w:lang w:val="en-US"/>
        </w:rPr>
        <w:t>ing</w:t>
      </w:r>
      <w:r w:rsidRPr="00560F91">
        <w:rPr>
          <w:rFonts w:ascii="Times New Roman" w:eastAsia="Calibri" w:hAnsi="Times New Roman" w:cs="Times New Roman"/>
          <w:sz w:val="24"/>
          <w:szCs w:val="24"/>
          <w:lang w:val="en-US"/>
        </w:rPr>
        <w:t xml:space="preserve"> sector, retrofit/replacement programs to accelerate retirement of old equipment and the application of control measures in the form of quotas in accordance with Article 5 country phase out targets. Total phase out of CFC -12 was achieved at the end of 2009 when a CFC import ban came into effect.  </w:t>
      </w:r>
    </w:p>
    <w:p w14:paraId="6B199AFE" w14:textId="77777777" w:rsidR="00120FCE" w:rsidRPr="00560F91" w:rsidRDefault="00120FCE" w:rsidP="00E87BD3">
      <w:pPr>
        <w:spacing w:after="0" w:line="276" w:lineRule="auto"/>
        <w:jc w:val="both"/>
        <w:rPr>
          <w:rFonts w:ascii="Times New Roman" w:eastAsia="Calibri" w:hAnsi="Times New Roman" w:cs="Times New Roman"/>
          <w:sz w:val="24"/>
          <w:szCs w:val="24"/>
          <w:lang w:val="en-US"/>
        </w:rPr>
      </w:pPr>
    </w:p>
    <w:p w14:paraId="505BEFE5" w14:textId="7F06D6CF" w:rsidR="00120FCE" w:rsidRPr="00560F91" w:rsidRDefault="00120FCE" w:rsidP="00E87BD3">
      <w:pPr>
        <w:spacing w:after="0" w:line="276" w:lineRule="auto"/>
        <w:jc w:val="both"/>
        <w:rPr>
          <w:rFonts w:ascii="Times New Roman" w:eastAsia="Calibri" w:hAnsi="Times New Roman" w:cs="Times New Roman"/>
          <w:sz w:val="24"/>
          <w:szCs w:val="24"/>
          <w:lang w:val="en-US"/>
        </w:rPr>
      </w:pPr>
      <w:r w:rsidRPr="00560F91">
        <w:rPr>
          <w:rFonts w:ascii="Times New Roman" w:eastAsia="Calibri" w:hAnsi="Times New Roman" w:cs="Times New Roman"/>
          <w:sz w:val="24"/>
          <w:szCs w:val="24"/>
          <w:lang w:val="en-US"/>
        </w:rPr>
        <w:t xml:space="preserve">HCFC consumption began after 1990 but had relatively limited application until 2000 and only became significant after </w:t>
      </w:r>
      <w:smartTag w:uri="urn:schemas-microsoft-com:office:smarttags" w:element="metricconverter">
        <w:smartTagPr>
          <w:attr w:name="ProductID" w:val="2004. In"/>
        </w:smartTagPr>
        <w:r w:rsidRPr="00560F91">
          <w:rPr>
            <w:rFonts w:ascii="Times New Roman" w:eastAsia="Calibri" w:hAnsi="Times New Roman" w:cs="Times New Roman"/>
            <w:sz w:val="24"/>
            <w:szCs w:val="24"/>
            <w:lang w:val="en-US"/>
          </w:rPr>
          <w:t>2004. In</w:t>
        </w:r>
      </w:smartTag>
      <w:r w:rsidRPr="00560F91">
        <w:rPr>
          <w:rFonts w:ascii="Times New Roman" w:eastAsia="Calibri" w:hAnsi="Times New Roman" w:cs="Times New Roman"/>
          <w:sz w:val="24"/>
          <w:szCs w:val="24"/>
          <w:lang w:val="en-US"/>
        </w:rPr>
        <w:t xml:space="preserve"> part this reflects the replacement of CFC containing equipment through retirement or retrofit/replacement programs with both HCFC and HFC based equipment although the former predominates due its generally lower capital and servicing cost</w:t>
      </w:r>
      <w:r w:rsidR="002A739B">
        <w:rPr>
          <w:rFonts w:ascii="Times New Roman" w:eastAsia="Calibri" w:hAnsi="Times New Roman" w:cs="Times New Roman"/>
          <w:sz w:val="24"/>
          <w:szCs w:val="24"/>
          <w:lang w:val="en-US"/>
        </w:rPr>
        <w:t>s.</w:t>
      </w:r>
    </w:p>
    <w:p w14:paraId="720EF423" w14:textId="72DDDAFF" w:rsidR="00576375" w:rsidRDefault="00576375">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br w:type="page"/>
      </w:r>
    </w:p>
    <w:p w14:paraId="4427707B" w14:textId="77777777" w:rsidR="0029334C" w:rsidRPr="00560F91" w:rsidRDefault="0029334C" w:rsidP="00120FCE">
      <w:pPr>
        <w:spacing w:after="200" w:line="276" w:lineRule="auto"/>
        <w:ind w:left="283" w:hanging="283"/>
        <w:rPr>
          <w:rFonts w:ascii="Times New Roman" w:eastAsia="Calibri" w:hAnsi="Times New Roman" w:cs="Times New Roman"/>
          <w:b/>
          <w:sz w:val="24"/>
          <w:szCs w:val="24"/>
          <w:lang w:val="en-US"/>
        </w:rPr>
      </w:pPr>
    </w:p>
    <w:p w14:paraId="42B8DBA6" w14:textId="77777777" w:rsidR="00120FCE" w:rsidRPr="00560F91" w:rsidRDefault="00120FCE" w:rsidP="00120FCE">
      <w:pPr>
        <w:spacing w:after="200" w:line="276" w:lineRule="auto"/>
        <w:ind w:left="283" w:hanging="283"/>
        <w:rPr>
          <w:rFonts w:ascii="Times New Roman" w:eastAsia="Calibri" w:hAnsi="Times New Roman" w:cs="Times New Roman"/>
          <w:b/>
          <w:sz w:val="24"/>
          <w:szCs w:val="24"/>
          <w:lang w:val="en-US"/>
        </w:rPr>
      </w:pPr>
      <w:r w:rsidRPr="00560F91">
        <w:rPr>
          <w:rFonts w:ascii="Times New Roman" w:eastAsia="Calibri" w:hAnsi="Times New Roman" w:cs="Times New Roman"/>
          <w:b/>
          <w:sz w:val="24"/>
          <w:szCs w:val="24"/>
          <w:lang w:val="en-US"/>
        </w:rPr>
        <w:t>1.4</w:t>
      </w:r>
      <w:r w:rsidRPr="00560F91">
        <w:rPr>
          <w:rFonts w:ascii="Times New Roman" w:eastAsia="Calibri" w:hAnsi="Times New Roman" w:cs="Times New Roman"/>
          <w:b/>
          <w:sz w:val="24"/>
          <w:szCs w:val="24"/>
          <w:lang w:val="en-US"/>
        </w:rPr>
        <w:tab/>
        <w:t>Summary of ODS Phase out Measures and Programs to Date</w:t>
      </w:r>
    </w:p>
    <w:p w14:paraId="48CF4FBD" w14:textId="30A448AA" w:rsidR="00120FCE" w:rsidRPr="00560F91" w:rsidRDefault="00120FCE" w:rsidP="002A739B">
      <w:pPr>
        <w:spacing w:after="0" w:line="276" w:lineRule="auto"/>
        <w:jc w:val="both"/>
        <w:rPr>
          <w:rFonts w:ascii="Times New Roman" w:eastAsia="Calibri" w:hAnsi="Times New Roman" w:cs="Times New Roman"/>
          <w:sz w:val="24"/>
          <w:szCs w:val="24"/>
          <w:lang w:val="en-US"/>
        </w:rPr>
      </w:pPr>
      <w:r w:rsidRPr="00560F91">
        <w:rPr>
          <w:rFonts w:ascii="Times New Roman" w:eastAsia="Calibri" w:hAnsi="Times New Roman" w:cs="Times New Roman"/>
          <w:sz w:val="24"/>
          <w:szCs w:val="24"/>
          <w:lang w:val="en-US"/>
        </w:rPr>
        <w:t>After ratification of the Montreal Protocol and the London Amendment in 2000, the Country Program</w:t>
      </w:r>
      <w:r w:rsidR="002A739B">
        <w:rPr>
          <w:rFonts w:ascii="Times New Roman" w:eastAsia="Calibri" w:hAnsi="Times New Roman" w:cs="Times New Roman"/>
          <w:sz w:val="24"/>
          <w:szCs w:val="24"/>
          <w:lang w:val="en-US"/>
        </w:rPr>
        <w:t>me</w:t>
      </w:r>
      <w:r w:rsidRPr="00560F91">
        <w:rPr>
          <w:rFonts w:ascii="Times New Roman" w:eastAsia="Calibri" w:hAnsi="Times New Roman" w:cs="Times New Roman"/>
          <w:sz w:val="24"/>
          <w:szCs w:val="24"/>
          <w:lang w:val="en-US"/>
        </w:rPr>
        <w:t xml:space="preserve"> on ODS Phase-out was developed with the support of UNEP. An Interdepartmental Commission on Ozone was established in 2002 as part of the Country Program</w:t>
      </w:r>
      <w:r w:rsidR="002A739B">
        <w:rPr>
          <w:rFonts w:ascii="Times New Roman" w:eastAsia="Calibri" w:hAnsi="Times New Roman" w:cs="Times New Roman"/>
          <w:sz w:val="24"/>
          <w:szCs w:val="24"/>
          <w:lang w:val="en-US"/>
        </w:rPr>
        <w:t>me’s</w:t>
      </w:r>
      <w:r w:rsidRPr="00560F91">
        <w:rPr>
          <w:rFonts w:ascii="Times New Roman" w:eastAsia="Calibri" w:hAnsi="Times New Roman" w:cs="Times New Roman"/>
          <w:sz w:val="24"/>
          <w:szCs w:val="24"/>
          <w:lang w:val="en-US"/>
        </w:rPr>
        <w:t xml:space="preserve"> endorsement</w:t>
      </w:r>
      <w:r w:rsidR="002A739B">
        <w:rPr>
          <w:rFonts w:ascii="Times New Roman" w:eastAsia="Calibri" w:hAnsi="Times New Roman" w:cs="Times New Roman"/>
          <w:sz w:val="24"/>
          <w:szCs w:val="24"/>
          <w:lang w:val="en-US"/>
        </w:rPr>
        <w:t xml:space="preserve"> by the Government</w:t>
      </w:r>
      <w:r w:rsidRPr="00560F91">
        <w:rPr>
          <w:rFonts w:ascii="Times New Roman" w:eastAsia="Calibri" w:hAnsi="Times New Roman" w:cs="Times New Roman"/>
          <w:sz w:val="24"/>
          <w:szCs w:val="24"/>
          <w:lang w:val="en-US"/>
        </w:rPr>
        <w:t>. At the same time the National Ozone Center (NOC) was established with the main purpose to implement the Country Program</w:t>
      </w:r>
      <w:r w:rsidR="002A739B">
        <w:rPr>
          <w:rFonts w:ascii="Times New Roman" w:eastAsia="Calibri" w:hAnsi="Times New Roman" w:cs="Times New Roman"/>
          <w:sz w:val="24"/>
          <w:szCs w:val="24"/>
          <w:lang w:val="en-US"/>
        </w:rPr>
        <w:t>me</w:t>
      </w:r>
      <w:r w:rsidRPr="00560F91">
        <w:rPr>
          <w:rFonts w:ascii="Times New Roman" w:eastAsia="Calibri" w:hAnsi="Times New Roman" w:cs="Times New Roman"/>
          <w:sz w:val="24"/>
          <w:szCs w:val="24"/>
          <w:lang w:val="en-US"/>
        </w:rPr>
        <w:t xml:space="preserve"> and activities/projects established under it, namely the Refrigerant Management Plan (RMP) and </w:t>
      </w:r>
      <w:r w:rsidR="002A739B">
        <w:rPr>
          <w:rFonts w:ascii="Times New Roman" w:eastAsia="Calibri" w:hAnsi="Times New Roman" w:cs="Times New Roman"/>
          <w:sz w:val="24"/>
          <w:szCs w:val="24"/>
          <w:lang w:val="en-US"/>
        </w:rPr>
        <w:t xml:space="preserve">a next phase called </w:t>
      </w:r>
      <w:r w:rsidR="00C71DA1">
        <w:rPr>
          <w:rFonts w:ascii="Times New Roman" w:eastAsia="Calibri" w:hAnsi="Times New Roman" w:cs="Times New Roman"/>
          <w:sz w:val="24"/>
          <w:szCs w:val="24"/>
          <w:lang w:val="en-US"/>
        </w:rPr>
        <w:t>Terminal Phase-o</w:t>
      </w:r>
      <w:r w:rsidRPr="00560F91">
        <w:rPr>
          <w:rFonts w:ascii="Times New Roman" w:eastAsia="Calibri" w:hAnsi="Times New Roman" w:cs="Times New Roman"/>
          <w:sz w:val="24"/>
          <w:szCs w:val="24"/>
          <w:lang w:val="en-US"/>
        </w:rPr>
        <w:t>ut Management Plan (TPMP)</w:t>
      </w:r>
      <w:r w:rsidR="002A739B">
        <w:rPr>
          <w:rFonts w:ascii="Times New Roman" w:eastAsia="Calibri" w:hAnsi="Times New Roman" w:cs="Times New Roman"/>
          <w:sz w:val="24"/>
          <w:szCs w:val="24"/>
          <w:lang w:val="en-US"/>
        </w:rPr>
        <w:t xml:space="preserve"> for CFC group of chemicals</w:t>
      </w:r>
      <w:r w:rsidRPr="00560F91">
        <w:rPr>
          <w:rFonts w:ascii="Times New Roman" w:eastAsia="Calibri" w:hAnsi="Times New Roman" w:cs="Times New Roman"/>
          <w:sz w:val="24"/>
          <w:szCs w:val="24"/>
          <w:lang w:val="en-US"/>
        </w:rPr>
        <w:t>, and to provide a reporting and networking focal point with international organizations. The first phase of Country Program implementation covered the period 2002-2007 and the second the period 2008-2010. Table 1.</w:t>
      </w:r>
      <w:r w:rsidR="003C6E4E">
        <w:rPr>
          <w:rFonts w:ascii="Times New Roman" w:eastAsia="Calibri" w:hAnsi="Times New Roman" w:cs="Times New Roman"/>
          <w:sz w:val="24"/>
          <w:szCs w:val="24"/>
          <w:lang w:val="en-US"/>
        </w:rPr>
        <w:t>4</w:t>
      </w:r>
      <w:r w:rsidRPr="00560F91">
        <w:rPr>
          <w:rFonts w:ascii="Times New Roman" w:eastAsia="Calibri" w:hAnsi="Times New Roman" w:cs="Times New Roman"/>
          <w:sz w:val="24"/>
          <w:szCs w:val="24"/>
          <w:lang w:val="en-US"/>
        </w:rPr>
        <w:t xml:space="preserve"> below lists the MLF support received. </w:t>
      </w:r>
    </w:p>
    <w:p w14:paraId="5B7AC343" w14:textId="77777777" w:rsidR="00C71DA1" w:rsidRDefault="00C71DA1" w:rsidP="00272F7C">
      <w:pPr>
        <w:widowControl w:val="0"/>
        <w:shd w:val="clear" w:color="auto" w:fill="FFFFFF"/>
        <w:tabs>
          <w:tab w:val="left" w:leader="underscore" w:pos="2995"/>
          <w:tab w:val="left" w:leader="underscore" w:pos="6518"/>
        </w:tabs>
        <w:spacing w:before="115" w:after="82" w:line="274" w:lineRule="exact"/>
        <w:rPr>
          <w:rFonts w:ascii="Times New Roman" w:eastAsia="Times New Roman" w:hAnsi="Times New Roman" w:cs="Times New Roman"/>
          <w:b/>
          <w:spacing w:val="-5"/>
          <w:sz w:val="24"/>
          <w:szCs w:val="24"/>
          <w:lang w:val="en-US" w:eastAsia="ru-RU"/>
        </w:rPr>
      </w:pPr>
    </w:p>
    <w:p w14:paraId="6E66F160" w14:textId="18911963" w:rsidR="00120FCE" w:rsidRPr="00560F91" w:rsidRDefault="00120FCE" w:rsidP="00272F7C">
      <w:pPr>
        <w:widowControl w:val="0"/>
        <w:shd w:val="clear" w:color="auto" w:fill="FFFFFF"/>
        <w:tabs>
          <w:tab w:val="left" w:leader="underscore" w:pos="2995"/>
          <w:tab w:val="left" w:leader="underscore" w:pos="6518"/>
        </w:tabs>
        <w:spacing w:before="115" w:after="82" w:line="274" w:lineRule="exact"/>
        <w:rPr>
          <w:rFonts w:ascii="Times New Roman" w:eastAsia="Times New Roman" w:hAnsi="Times New Roman" w:cs="Times New Roman"/>
          <w:b/>
          <w:spacing w:val="-5"/>
          <w:sz w:val="24"/>
          <w:szCs w:val="24"/>
          <w:lang w:val="en-US" w:eastAsia="ru-RU"/>
        </w:rPr>
      </w:pPr>
      <w:r w:rsidRPr="00560F91">
        <w:rPr>
          <w:rFonts w:ascii="Times New Roman" w:eastAsia="Times New Roman" w:hAnsi="Times New Roman" w:cs="Times New Roman"/>
          <w:b/>
          <w:spacing w:val="-5"/>
          <w:sz w:val="24"/>
          <w:szCs w:val="24"/>
          <w:lang w:val="en-US" w:eastAsia="ru-RU"/>
        </w:rPr>
        <w:t>Table 1.</w:t>
      </w:r>
      <w:r w:rsidR="003C6E4E">
        <w:rPr>
          <w:rFonts w:ascii="Times New Roman" w:eastAsia="Times New Roman" w:hAnsi="Times New Roman" w:cs="Times New Roman"/>
          <w:b/>
          <w:spacing w:val="-5"/>
          <w:sz w:val="24"/>
          <w:szCs w:val="24"/>
          <w:lang w:val="en-US" w:eastAsia="ru-RU"/>
        </w:rPr>
        <w:t>4</w:t>
      </w:r>
      <w:r w:rsidRPr="00560F91">
        <w:rPr>
          <w:rFonts w:ascii="Times New Roman" w:eastAsia="Times New Roman" w:hAnsi="Times New Roman" w:cs="Times New Roman"/>
          <w:b/>
          <w:spacing w:val="-5"/>
          <w:sz w:val="24"/>
          <w:szCs w:val="24"/>
          <w:lang w:val="en-US" w:eastAsia="ru-RU"/>
        </w:rPr>
        <w:t xml:space="preserve"> MLF Funded Projects</w:t>
      </w:r>
    </w:p>
    <w:p w14:paraId="7E46D806" w14:textId="77777777" w:rsidR="00120FCE" w:rsidRPr="00560F91" w:rsidRDefault="00120FCE" w:rsidP="00120FCE">
      <w:pPr>
        <w:spacing w:after="0" w:line="240" w:lineRule="auto"/>
        <w:rPr>
          <w:rFonts w:ascii="Times New Roman" w:eastAsia="Calibri" w:hAnsi="Times New Roman" w:cs="Times New Roman"/>
          <w:sz w:val="24"/>
          <w:szCs w:val="24"/>
          <w:lang w:val="en-US"/>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520"/>
        <w:gridCol w:w="1169"/>
        <w:gridCol w:w="1116"/>
        <w:gridCol w:w="1350"/>
      </w:tblGrid>
      <w:tr w:rsidR="007F1EE1" w:rsidRPr="00560F91" w14:paraId="496C42A8" w14:textId="77777777" w:rsidTr="002A739B">
        <w:tc>
          <w:tcPr>
            <w:tcW w:w="3055" w:type="dxa"/>
            <w:vAlign w:val="center"/>
          </w:tcPr>
          <w:p w14:paraId="7EDA4A99" w14:textId="77777777" w:rsidR="00120FCE" w:rsidRPr="00560F91" w:rsidRDefault="00120FCE" w:rsidP="00120FCE">
            <w:pPr>
              <w:spacing w:after="0" w:line="240" w:lineRule="auto"/>
              <w:jc w:val="center"/>
              <w:rPr>
                <w:rFonts w:ascii="Times New Roman" w:eastAsia="Times New Roman" w:hAnsi="Times New Roman" w:cs="Times New Roman"/>
                <w:b/>
                <w:sz w:val="24"/>
                <w:szCs w:val="24"/>
                <w:lang w:val="en-US"/>
              </w:rPr>
            </w:pPr>
            <w:r w:rsidRPr="00560F91">
              <w:rPr>
                <w:rFonts w:ascii="Times New Roman" w:eastAsia="Times New Roman" w:hAnsi="Times New Roman" w:cs="Times New Roman"/>
                <w:b/>
                <w:sz w:val="24"/>
                <w:szCs w:val="24"/>
                <w:lang w:val="en-US"/>
              </w:rPr>
              <w:t>Name of project</w:t>
            </w:r>
          </w:p>
        </w:tc>
        <w:tc>
          <w:tcPr>
            <w:tcW w:w="2520" w:type="dxa"/>
            <w:vAlign w:val="center"/>
          </w:tcPr>
          <w:p w14:paraId="176CC97E" w14:textId="77777777" w:rsidR="00120FCE" w:rsidRPr="00560F91" w:rsidRDefault="00120FCE" w:rsidP="00120FCE">
            <w:pPr>
              <w:spacing w:after="0" w:line="240" w:lineRule="auto"/>
              <w:jc w:val="center"/>
              <w:rPr>
                <w:rFonts w:ascii="Times New Roman" w:eastAsia="Times New Roman" w:hAnsi="Times New Roman" w:cs="Times New Roman"/>
                <w:b/>
                <w:sz w:val="24"/>
                <w:szCs w:val="24"/>
                <w:lang w:val="en-US"/>
              </w:rPr>
            </w:pPr>
            <w:r w:rsidRPr="00560F91">
              <w:rPr>
                <w:rFonts w:ascii="Times New Roman" w:eastAsia="Times New Roman" w:hAnsi="Times New Roman" w:cs="Times New Roman"/>
                <w:b/>
                <w:sz w:val="24"/>
                <w:szCs w:val="24"/>
                <w:lang w:val="en-US"/>
              </w:rPr>
              <w:t>Implementing</w:t>
            </w:r>
          </w:p>
          <w:p w14:paraId="437AAEA1" w14:textId="77777777" w:rsidR="00120FCE" w:rsidRPr="00560F91" w:rsidRDefault="00120FCE" w:rsidP="00120FCE">
            <w:pPr>
              <w:spacing w:after="0" w:line="240" w:lineRule="auto"/>
              <w:jc w:val="center"/>
              <w:rPr>
                <w:rFonts w:ascii="Times New Roman" w:eastAsia="Times New Roman" w:hAnsi="Times New Roman" w:cs="Times New Roman"/>
                <w:b/>
                <w:sz w:val="24"/>
                <w:szCs w:val="24"/>
                <w:lang w:val="en-US"/>
              </w:rPr>
            </w:pPr>
            <w:r w:rsidRPr="00560F91">
              <w:rPr>
                <w:rFonts w:ascii="Times New Roman" w:eastAsia="Times New Roman" w:hAnsi="Times New Roman" w:cs="Times New Roman"/>
                <w:b/>
                <w:sz w:val="24"/>
                <w:szCs w:val="24"/>
                <w:lang w:val="en-US"/>
              </w:rPr>
              <w:t>Agency/ Project Reference</w:t>
            </w:r>
          </w:p>
          <w:p w14:paraId="548A37BF" w14:textId="77777777" w:rsidR="00120FCE" w:rsidRPr="00560F91" w:rsidRDefault="00120FCE" w:rsidP="00120FCE">
            <w:pPr>
              <w:spacing w:after="0" w:line="240" w:lineRule="auto"/>
              <w:jc w:val="center"/>
              <w:rPr>
                <w:rFonts w:ascii="Times New Roman" w:eastAsia="Times New Roman" w:hAnsi="Times New Roman" w:cs="Times New Roman"/>
                <w:b/>
                <w:sz w:val="24"/>
                <w:szCs w:val="24"/>
                <w:lang w:val="en-US"/>
              </w:rPr>
            </w:pPr>
            <w:r w:rsidRPr="00560F91">
              <w:rPr>
                <w:rFonts w:ascii="Times New Roman" w:eastAsia="Times New Roman" w:hAnsi="Times New Roman" w:cs="Times New Roman"/>
                <w:b/>
                <w:sz w:val="24"/>
                <w:szCs w:val="24"/>
                <w:lang w:val="en-US"/>
              </w:rPr>
              <w:t>Code</w:t>
            </w:r>
          </w:p>
        </w:tc>
        <w:tc>
          <w:tcPr>
            <w:tcW w:w="1169" w:type="dxa"/>
            <w:vAlign w:val="center"/>
          </w:tcPr>
          <w:p w14:paraId="55896B62" w14:textId="77777777" w:rsidR="00120FCE" w:rsidRPr="00560F91" w:rsidRDefault="00120FCE" w:rsidP="00120FCE">
            <w:pPr>
              <w:spacing w:after="0" w:line="240" w:lineRule="auto"/>
              <w:jc w:val="center"/>
              <w:rPr>
                <w:rFonts w:ascii="Times New Roman" w:eastAsia="Times New Roman" w:hAnsi="Times New Roman" w:cs="Times New Roman"/>
                <w:b/>
                <w:sz w:val="24"/>
                <w:szCs w:val="24"/>
                <w:lang w:val="en-US"/>
              </w:rPr>
            </w:pPr>
            <w:r w:rsidRPr="00560F91">
              <w:rPr>
                <w:rFonts w:ascii="Times New Roman" w:eastAsia="Times New Roman" w:hAnsi="Times New Roman" w:cs="Times New Roman"/>
                <w:b/>
                <w:sz w:val="24"/>
                <w:szCs w:val="24"/>
                <w:lang w:val="en-US"/>
              </w:rPr>
              <w:t>Duration</w:t>
            </w:r>
          </w:p>
        </w:tc>
        <w:tc>
          <w:tcPr>
            <w:tcW w:w="1116" w:type="dxa"/>
            <w:vAlign w:val="center"/>
          </w:tcPr>
          <w:p w14:paraId="13E97601" w14:textId="77777777" w:rsidR="00120FCE" w:rsidRPr="00560F91" w:rsidRDefault="00120FCE" w:rsidP="00120FCE">
            <w:pPr>
              <w:spacing w:after="0" w:line="240" w:lineRule="auto"/>
              <w:jc w:val="center"/>
              <w:rPr>
                <w:rFonts w:ascii="Times New Roman" w:eastAsia="Times New Roman" w:hAnsi="Times New Roman" w:cs="Times New Roman"/>
                <w:b/>
                <w:sz w:val="24"/>
                <w:szCs w:val="24"/>
                <w:lang w:val="en-US"/>
              </w:rPr>
            </w:pPr>
            <w:r w:rsidRPr="00560F91">
              <w:rPr>
                <w:rFonts w:ascii="Times New Roman" w:eastAsia="Times New Roman" w:hAnsi="Times New Roman" w:cs="Times New Roman"/>
                <w:b/>
                <w:sz w:val="24"/>
                <w:szCs w:val="24"/>
                <w:lang w:val="en-US"/>
              </w:rPr>
              <w:t>Grant Amount</w:t>
            </w:r>
          </w:p>
          <w:p w14:paraId="7E60D150" w14:textId="77777777" w:rsidR="00120FCE" w:rsidRPr="00560F91" w:rsidRDefault="00120FCE" w:rsidP="00120FCE">
            <w:pPr>
              <w:spacing w:after="0" w:line="240" w:lineRule="auto"/>
              <w:jc w:val="center"/>
              <w:rPr>
                <w:rFonts w:ascii="Times New Roman" w:eastAsia="Times New Roman" w:hAnsi="Times New Roman" w:cs="Times New Roman"/>
                <w:b/>
                <w:sz w:val="24"/>
                <w:szCs w:val="24"/>
                <w:lang w:val="en-US"/>
              </w:rPr>
            </w:pPr>
            <w:r w:rsidRPr="00560F91">
              <w:rPr>
                <w:rFonts w:ascii="Times New Roman" w:eastAsia="Times New Roman" w:hAnsi="Times New Roman" w:cs="Times New Roman"/>
                <w:b/>
                <w:sz w:val="24"/>
                <w:szCs w:val="24"/>
                <w:lang w:val="en-US"/>
              </w:rPr>
              <w:t>US$</w:t>
            </w:r>
          </w:p>
        </w:tc>
        <w:tc>
          <w:tcPr>
            <w:tcW w:w="1350" w:type="dxa"/>
            <w:vAlign w:val="center"/>
          </w:tcPr>
          <w:p w14:paraId="634AD8CE" w14:textId="77777777" w:rsidR="00120FCE" w:rsidRPr="00560F91" w:rsidRDefault="00120FCE" w:rsidP="00120FCE">
            <w:pPr>
              <w:spacing w:after="0" w:line="240" w:lineRule="auto"/>
              <w:jc w:val="center"/>
              <w:rPr>
                <w:rFonts w:ascii="Times New Roman" w:eastAsia="Times New Roman" w:hAnsi="Times New Roman" w:cs="Times New Roman"/>
                <w:b/>
                <w:sz w:val="24"/>
                <w:szCs w:val="24"/>
                <w:lang w:val="en-US"/>
              </w:rPr>
            </w:pPr>
            <w:r w:rsidRPr="00560F91">
              <w:rPr>
                <w:rFonts w:ascii="Times New Roman" w:eastAsia="Times New Roman" w:hAnsi="Times New Roman" w:cs="Times New Roman"/>
                <w:b/>
                <w:sz w:val="24"/>
                <w:szCs w:val="24"/>
                <w:lang w:val="en-US"/>
              </w:rPr>
              <w:t>Status</w:t>
            </w:r>
          </w:p>
        </w:tc>
      </w:tr>
      <w:tr w:rsidR="007F1EE1" w:rsidRPr="00560F91" w14:paraId="2D0D6BE3" w14:textId="77777777" w:rsidTr="002A739B">
        <w:tc>
          <w:tcPr>
            <w:tcW w:w="3055" w:type="dxa"/>
          </w:tcPr>
          <w:p w14:paraId="59460F7B"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 xml:space="preserve">Institutional Strengthening Project </w:t>
            </w:r>
          </w:p>
        </w:tc>
        <w:tc>
          <w:tcPr>
            <w:tcW w:w="2520" w:type="dxa"/>
          </w:tcPr>
          <w:p w14:paraId="6FCCC376" w14:textId="1CE13BAB"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UNEP</w:t>
            </w:r>
            <w:r w:rsidR="002A739B" w:rsidRPr="00EA0F8D">
              <w:rPr>
                <w:rFonts w:ascii="Times New Roman" w:eastAsia="Times New Roman" w:hAnsi="Times New Roman" w:cs="Times New Roman"/>
                <w:sz w:val="20"/>
                <w:szCs w:val="20"/>
                <w:lang w:val="en-US"/>
              </w:rPr>
              <w:t xml:space="preserve"> </w:t>
            </w:r>
          </w:p>
          <w:p w14:paraId="1D7387A5"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IM/4040-02/rev.1</w:t>
            </w:r>
          </w:p>
        </w:tc>
        <w:tc>
          <w:tcPr>
            <w:tcW w:w="1169" w:type="dxa"/>
          </w:tcPr>
          <w:p w14:paraId="74278F7E"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2002 – 2009</w:t>
            </w:r>
          </w:p>
        </w:tc>
        <w:tc>
          <w:tcPr>
            <w:tcW w:w="1116" w:type="dxa"/>
          </w:tcPr>
          <w:p w14:paraId="2CB8CAB6"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481,140*</w:t>
            </w:r>
          </w:p>
        </w:tc>
        <w:tc>
          <w:tcPr>
            <w:tcW w:w="1350" w:type="dxa"/>
          </w:tcPr>
          <w:p w14:paraId="48457E5C"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On-going</w:t>
            </w:r>
          </w:p>
        </w:tc>
      </w:tr>
      <w:tr w:rsidR="007F1EE1" w:rsidRPr="00560F91" w14:paraId="4F2A2136" w14:textId="77777777" w:rsidTr="002A739B">
        <w:tc>
          <w:tcPr>
            <w:tcW w:w="3055" w:type="dxa"/>
          </w:tcPr>
          <w:p w14:paraId="76F09C7B"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 xml:space="preserve">Training of Customs Officers </w:t>
            </w:r>
          </w:p>
        </w:tc>
        <w:tc>
          <w:tcPr>
            <w:tcW w:w="2520" w:type="dxa"/>
          </w:tcPr>
          <w:p w14:paraId="07B023A8"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UNEP</w:t>
            </w:r>
          </w:p>
          <w:p w14:paraId="0B549902"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IM/4040-02-61-2223</w:t>
            </w:r>
          </w:p>
        </w:tc>
        <w:tc>
          <w:tcPr>
            <w:tcW w:w="1169" w:type="dxa"/>
          </w:tcPr>
          <w:p w14:paraId="477EA550"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2003 – 2009</w:t>
            </w:r>
          </w:p>
        </w:tc>
        <w:tc>
          <w:tcPr>
            <w:tcW w:w="1116" w:type="dxa"/>
          </w:tcPr>
          <w:p w14:paraId="6098C1C1"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bCs/>
                <w:sz w:val="20"/>
                <w:szCs w:val="20"/>
                <w:lang w:val="en-US"/>
              </w:rPr>
              <w:t>74,910</w:t>
            </w:r>
          </w:p>
        </w:tc>
        <w:tc>
          <w:tcPr>
            <w:tcW w:w="1350" w:type="dxa"/>
          </w:tcPr>
          <w:p w14:paraId="5F4E0531"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Completed</w:t>
            </w:r>
          </w:p>
        </w:tc>
      </w:tr>
      <w:tr w:rsidR="007F1EE1" w:rsidRPr="00560F91" w14:paraId="062E997D" w14:textId="77777777" w:rsidTr="002A739B">
        <w:tc>
          <w:tcPr>
            <w:tcW w:w="3055" w:type="dxa"/>
          </w:tcPr>
          <w:p w14:paraId="1E48EA7D" w14:textId="77777777" w:rsidR="00120FCE" w:rsidRPr="00EA0F8D" w:rsidRDefault="00120FCE" w:rsidP="00120FCE">
            <w:pPr>
              <w:spacing w:after="0" w:line="240" w:lineRule="auto"/>
              <w:jc w:val="both"/>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Training of Specialists from Refrigeration Sector</w:t>
            </w:r>
          </w:p>
        </w:tc>
        <w:tc>
          <w:tcPr>
            <w:tcW w:w="2520" w:type="dxa"/>
          </w:tcPr>
          <w:p w14:paraId="6E587707"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UNEP</w:t>
            </w:r>
          </w:p>
          <w:p w14:paraId="52DB3B88"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IM</w:t>
            </w:r>
            <w:r w:rsidRPr="00EA0F8D">
              <w:rPr>
                <w:rFonts w:ascii="Times New Roman" w:eastAsia="Times New Roman" w:hAnsi="Times New Roman" w:cs="Times New Roman"/>
                <w:sz w:val="20"/>
                <w:szCs w:val="20"/>
                <w:lang w:val="ky-KG"/>
              </w:rPr>
              <w:t>/4040-02-61-2224</w:t>
            </w:r>
          </w:p>
        </w:tc>
        <w:tc>
          <w:tcPr>
            <w:tcW w:w="1169" w:type="dxa"/>
          </w:tcPr>
          <w:p w14:paraId="3F87B124"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2004 – 2009</w:t>
            </w:r>
          </w:p>
        </w:tc>
        <w:tc>
          <w:tcPr>
            <w:tcW w:w="1116" w:type="dxa"/>
          </w:tcPr>
          <w:p w14:paraId="53A378A9"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bCs/>
                <w:sz w:val="20"/>
                <w:szCs w:val="20"/>
                <w:lang w:val="en-US"/>
              </w:rPr>
              <w:t>97,.900</w:t>
            </w:r>
          </w:p>
        </w:tc>
        <w:tc>
          <w:tcPr>
            <w:tcW w:w="1350" w:type="dxa"/>
          </w:tcPr>
          <w:p w14:paraId="4158C948"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Completed</w:t>
            </w:r>
          </w:p>
        </w:tc>
      </w:tr>
      <w:tr w:rsidR="007F1EE1" w:rsidRPr="00560F91" w14:paraId="66BDE864" w14:textId="77777777" w:rsidTr="002A739B">
        <w:tc>
          <w:tcPr>
            <w:tcW w:w="3055" w:type="dxa"/>
          </w:tcPr>
          <w:p w14:paraId="44C30B14"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 xml:space="preserve">Recovery &amp; Recycling Program </w:t>
            </w:r>
          </w:p>
        </w:tc>
        <w:tc>
          <w:tcPr>
            <w:tcW w:w="2520" w:type="dxa"/>
          </w:tcPr>
          <w:p w14:paraId="098CE0BA"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UNDP</w:t>
            </w:r>
          </w:p>
          <w:p w14:paraId="7C95E69B"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KYR/02/G62</w:t>
            </w:r>
          </w:p>
        </w:tc>
        <w:tc>
          <w:tcPr>
            <w:tcW w:w="1169" w:type="dxa"/>
          </w:tcPr>
          <w:p w14:paraId="1DBCBA80"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2003 – 2007</w:t>
            </w:r>
          </w:p>
        </w:tc>
        <w:tc>
          <w:tcPr>
            <w:tcW w:w="1116" w:type="dxa"/>
          </w:tcPr>
          <w:p w14:paraId="6C4B9371"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bCs/>
                <w:sz w:val="20"/>
                <w:szCs w:val="20"/>
                <w:lang w:val="en-US"/>
              </w:rPr>
              <w:t>136,380</w:t>
            </w:r>
          </w:p>
        </w:tc>
        <w:tc>
          <w:tcPr>
            <w:tcW w:w="1350" w:type="dxa"/>
          </w:tcPr>
          <w:p w14:paraId="2A64592D"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Completed</w:t>
            </w:r>
          </w:p>
        </w:tc>
      </w:tr>
      <w:tr w:rsidR="007F1EE1" w:rsidRPr="00560F91" w14:paraId="67CB42BA" w14:textId="77777777" w:rsidTr="002A739B">
        <w:tc>
          <w:tcPr>
            <w:tcW w:w="3055" w:type="dxa"/>
          </w:tcPr>
          <w:p w14:paraId="1E892463"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 xml:space="preserve">Monitoring of Refrigerants Management Plan </w:t>
            </w:r>
          </w:p>
        </w:tc>
        <w:tc>
          <w:tcPr>
            <w:tcW w:w="2520" w:type="dxa"/>
          </w:tcPr>
          <w:p w14:paraId="0E45BE90"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UNDP</w:t>
            </w:r>
          </w:p>
          <w:p w14:paraId="24AC5090"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KYR/02/G61-G62</w:t>
            </w:r>
          </w:p>
        </w:tc>
        <w:tc>
          <w:tcPr>
            <w:tcW w:w="1169" w:type="dxa"/>
          </w:tcPr>
          <w:p w14:paraId="019B6B46"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2004 – 2008</w:t>
            </w:r>
          </w:p>
        </w:tc>
        <w:tc>
          <w:tcPr>
            <w:tcW w:w="1116" w:type="dxa"/>
          </w:tcPr>
          <w:p w14:paraId="426F106E"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18,645</w:t>
            </w:r>
          </w:p>
        </w:tc>
        <w:tc>
          <w:tcPr>
            <w:tcW w:w="1350" w:type="dxa"/>
          </w:tcPr>
          <w:p w14:paraId="39D6280D"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Completed</w:t>
            </w:r>
          </w:p>
        </w:tc>
      </w:tr>
      <w:tr w:rsidR="007F1EE1" w:rsidRPr="00560F91" w14:paraId="32C4A0E4" w14:textId="77777777" w:rsidTr="002A739B">
        <w:tc>
          <w:tcPr>
            <w:tcW w:w="3055" w:type="dxa"/>
          </w:tcPr>
          <w:p w14:paraId="7BCBC8C3"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 xml:space="preserve">Raising Awareness and End-users Incentive Program </w:t>
            </w:r>
          </w:p>
        </w:tc>
        <w:tc>
          <w:tcPr>
            <w:tcW w:w="2520" w:type="dxa"/>
          </w:tcPr>
          <w:p w14:paraId="53E1CFF5"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UNDP</w:t>
            </w:r>
          </w:p>
          <w:p w14:paraId="18F3D23B"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KYR/02/G63</w:t>
            </w:r>
          </w:p>
        </w:tc>
        <w:tc>
          <w:tcPr>
            <w:tcW w:w="1169" w:type="dxa"/>
          </w:tcPr>
          <w:p w14:paraId="5CD4EE4F"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2003 – 2008</w:t>
            </w:r>
          </w:p>
        </w:tc>
        <w:tc>
          <w:tcPr>
            <w:tcW w:w="1116" w:type="dxa"/>
          </w:tcPr>
          <w:p w14:paraId="6FC73479"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117,908</w:t>
            </w:r>
          </w:p>
        </w:tc>
        <w:tc>
          <w:tcPr>
            <w:tcW w:w="1350" w:type="dxa"/>
          </w:tcPr>
          <w:p w14:paraId="4834F5C0"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Completed</w:t>
            </w:r>
          </w:p>
        </w:tc>
      </w:tr>
      <w:tr w:rsidR="007F1EE1" w:rsidRPr="00560F91" w14:paraId="124A477C" w14:textId="77777777" w:rsidTr="002A739B">
        <w:tc>
          <w:tcPr>
            <w:tcW w:w="3055" w:type="dxa"/>
          </w:tcPr>
          <w:p w14:paraId="3C5D1203"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 xml:space="preserve">Terminal ODS Phase-out Management Plan (TPMP) </w:t>
            </w:r>
          </w:p>
        </w:tc>
        <w:tc>
          <w:tcPr>
            <w:tcW w:w="2520" w:type="dxa"/>
          </w:tcPr>
          <w:p w14:paraId="5988C5FE"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UNDP KYR/PHA/50/TAS/15</w:t>
            </w:r>
          </w:p>
        </w:tc>
        <w:tc>
          <w:tcPr>
            <w:tcW w:w="1169" w:type="dxa"/>
          </w:tcPr>
          <w:p w14:paraId="6F20975C"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2007 – 2009</w:t>
            </w:r>
          </w:p>
        </w:tc>
        <w:tc>
          <w:tcPr>
            <w:tcW w:w="1116" w:type="dxa"/>
          </w:tcPr>
          <w:p w14:paraId="505B8873" w14:textId="77777777" w:rsidR="00120FCE" w:rsidRPr="00EA0F8D" w:rsidRDefault="00120FCE"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550,000</w:t>
            </w:r>
          </w:p>
        </w:tc>
        <w:tc>
          <w:tcPr>
            <w:tcW w:w="1350" w:type="dxa"/>
          </w:tcPr>
          <w:p w14:paraId="628E907F" w14:textId="77777777" w:rsidR="00120FCE" w:rsidRPr="00EA0F8D" w:rsidRDefault="00120FCE" w:rsidP="005D7DFB">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Complet</w:t>
            </w:r>
            <w:r w:rsidR="005D7DFB" w:rsidRPr="00EA0F8D">
              <w:rPr>
                <w:rFonts w:ascii="Times New Roman" w:eastAsia="Times New Roman" w:hAnsi="Times New Roman" w:cs="Times New Roman"/>
                <w:sz w:val="20"/>
                <w:szCs w:val="20"/>
                <w:lang w:val="en-US"/>
              </w:rPr>
              <w:t>ed</w:t>
            </w:r>
          </w:p>
        </w:tc>
      </w:tr>
      <w:tr w:rsidR="007F1EE1" w:rsidRPr="00560F91" w14:paraId="68D275FD" w14:textId="77777777" w:rsidTr="002A739B">
        <w:tc>
          <w:tcPr>
            <w:tcW w:w="3055" w:type="dxa"/>
          </w:tcPr>
          <w:p w14:paraId="46A51060" w14:textId="77777777" w:rsidR="005D7DFB" w:rsidRPr="00EA0F8D" w:rsidRDefault="005D7DFB"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HCFC Phase-out Management Plan -Phase 1</w:t>
            </w:r>
          </w:p>
        </w:tc>
        <w:tc>
          <w:tcPr>
            <w:tcW w:w="2520" w:type="dxa"/>
          </w:tcPr>
          <w:p w14:paraId="457212C9" w14:textId="77777777" w:rsidR="005D7DFB" w:rsidRPr="00EA0F8D" w:rsidRDefault="0029334C"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KYR/PHA/63/INV/26</w:t>
            </w:r>
          </w:p>
        </w:tc>
        <w:tc>
          <w:tcPr>
            <w:tcW w:w="1169" w:type="dxa"/>
          </w:tcPr>
          <w:p w14:paraId="44476FAD" w14:textId="77777777" w:rsidR="005D7DFB" w:rsidRPr="00EA0F8D" w:rsidRDefault="005D7DFB"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2011-2014</w:t>
            </w:r>
          </w:p>
        </w:tc>
        <w:tc>
          <w:tcPr>
            <w:tcW w:w="1116" w:type="dxa"/>
          </w:tcPr>
          <w:p w14:paraId="039424B5" w14:textId="77777777" w:rsidR="005D7DFB" w:rsidRPr="00EA0F8D" w:rsidRDefault="005D7DFB"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88,000</w:t>
            </w:r>
          </w:p>
        </w:tc>
        <w:tc>
          <w:tcPr>
            <w:tcW w:w="1350" w:type="dxa"/>
          </w:tcPr>
          <w:p w14:paraId="6550D399" w14:textId="77777777" w:rsidR="005D7DFB" w:rsidRPr="00EA0F8D" w:rsidRDefault="005D7DFB" w:rsidP="00120FCE">
            <w:pPr>
              <w:spacing w:after="0" w:line="240" w:lineRule="auto"/>
              <w:rPr>
                <w:rFonts w:ascii="Times New Roman" w:eastAsia="Times New Roman" w:hAnsi="Times New Roman" w:cs="Times New Roman"/>
                <w:sz w:val="20"/>
                <w:szCs w:val="20"/>
                <w:lang w:val="en-US"/>
              </w:rPr>
            </w:pPr>
            <w:r w:rsidRPr="00EA0F8D">
              <w:rPr>
                <w:rFonts w:ascii="Times New Roman" w:eastAsia="Times New Roman" w:hAnsi="Times New Roman" w:cs="Times New Roman"/>
                <w:sz w:val="20"/>
                <w:szCs w:val="20"/>
                <w:lang w:val="en-US"/>
              </w:rPr>
              <w:t>Completing</w:t>
            </w:r>
          </w:p>
        </w:tc>
      </w:tr>
    </w:tbl>
    <w:p w14:paraId="6D0549D8" w14:textId="0502AA22" w:rsidR="00120FCE" w:rsidRPr="00C71DA1" w:rsidRDefault="00120FCE" w:rsidP="00120FCE">
      <w:pPr>
        <w:widowControl w:val="0"/>
        <w:shd w:val="clear" w:color="auto" w:fill="FFFFFF"/>
        <w:tabs>
          <w:tab w:val="left" w:leader="underscore" w:pos="2995"/>
          <w:tab w:val="left" w:leader="underscore" w:pos="6518"/>
        </w:tabs>
        <w:spacing w:after="0" w:line="274" w:lineRule="exact"/>
        <w:rPr>
          <w:rFonts w:ascii="Times New Roman" w:eastAsia="Times New Roman" w:hAnsi="Times New Roman" w:cs="Times New Roman"/>
          <w:color w:val="000000"/>
          <w:spacing w:val="-5"/>
          <w:sz w:val="20"/>
          <w:szCs w:val="20"/>
          <w:lang w:val="en-US" w:eastAsia="ru-RU"/>
        </w:rPr>
      </w:pPr>
      <w:r w:rsidRPr="00C71DA1">
        <w:rPr>
          <w:rFonts w:ascii="Times New Roman" w:eastAsia="Times New Roman" w:hAnsi="Times New Roman" w:cs="Times New Roman"/>
          <w:color w:val="000000"/>
          <w:spacing w:val="-5"/>
          <w:sz w:val="20"/>
          <w:szCs w:val="20"/>
          <w:lang w:val="en-US" w:eastAsia="ru-RU"/>
        </w:rPr>
        <w:t>* Current IS funding for 201</w:t>
      </w:r>
      <w:r w:rsidR="005D7DFB" w:rsidRPr="00C71DA1">
        <w:rPr>
          <w:rFonts w:ascii="Times New Roman" w:eastAsia="Times New Roman" w:hAnsi="Times New Roman" w:cs="Times New Roman"/>
          <w:color w:val="000000"/>
          <w:spacing w:val="-5"/>
          <w:sz w:val="20"/>
          <w:szCs w:val="20"/>
          <w:lang w:val="en-US" w:eastAsia="ru-RU"/>
        </w:rPr>
        <w:t>5</w:t>
      </w:r>
      <w:r w:rsidRPr="00C71DA1">
        <w:rPr>
          <w:rFonts w:ascii="Times New Roman" w:eastAsia="Times New Roman" w:hAnsi="Times New Roman" w:cs="Times New Roman"/>
          <w:color w:val="000000"/>
          <w:spacing w:val="-5"/>
          <w:sz w:val="20"/>
          <w:szCs w:val="20"/>
          <w:lang w:val="en-US" w:eastAsia="ru-RU"/>
        </w:rPr>
        <w:t xml:space="preserve"> and 201</w:t>
      </w:r>
      <w:r w:rsidR="005D7DFB" w:rsidRPr="00C71DA1">
        <w:rPr>
          <w:rFonts w:ascii="Times New Roman" w:eastAsia="Times New Roman" w:hAnsi="Times New Roman" w:cs="Times New Roman"/>
          <w:color w:val="000000"/>
          <w:spacing w:val="-5"/>
          <w:sz w:val="20"/>
          <w:szCs w:val="20"/>
          <w:lang w:val="en-US" w:eastAsia="ru-RU"/>
        </w:rPr>
        <w:t>6</w:t>
      </w:r>
      <w:r w:rsidRPr="00C71DA1">
        <w:rPr>
          <w:rFonts w:ascii="Times New Roman" w:eastAsia="Times New Roman" w:hAnsi="Times New Roman" w:cs="Times New Roman"/>
          <w:color w:val="000000"/>
          <w:spacing w:val="-5"/>
          <w:sz w:val="20"/>
          <w:szCs w:val="20"/>
          <w:lang w:val="en-US" w:eastAsia="ru-RU"/>
        </w:rPr>
        <w:t xml:space="preserve"> is US$115,830</w:t>
      </w:r>
      <w:r w:rsidR="00C71DA1">
        <w:rPr>
          <w:rFonts w:ascii="Times New Roman" w:eastAsia="Times New Roman" w:hAnsi="Times New Roman" w:cs="Times New Roman"/>
          <w:color w:val="000000"/>
          <w:spacing w:val="-5"/>
          <w:sz w:val="20"/>
          <w:szCs w:val="20"/>
          <w:lang w:val="en-US" w:eastAsia="ru-RU"/>
        </w:rPr>
        <w:t>.</w:t>
      </w:r>
    </w:p>
    <w:p w14:paraId="7EEEC2A0" w14:textId="77777777" w:rsidR="00120FCE" w:rsidRPr="00560F91" w:rsidRDefault="00120FCE" w:rsidP="00120FCE">
      <w:pPr>
        <w:widowControl w:val="0"/>
        <w:shd w:val="clear" w:color="auto" w:fill="FFFFFF"/>
        <w:tabs>
          <w:tab w:val="left" w:leader="underscore" w:pos="2995"/>
          <w:tab w:val="left" w:leader="underscore" w:pos="6518"/>
        </w:tabs>
        <w:spacing w:after="0" w:line="274" w:lineRule="exact"/>
        <w:rPr>
          <w:rFonts w:ascii="Times New Roman" w:eastAsia="Times New Roman" w:hAnsi="Times New Roman" w:cs="Times New Roman"/>
          <w:color w:val="000000"/>
          <w:spacing w:val="-5"/>
          <w:sz w:val="24"/>
          <w:szCs w:val="24"/>
          <w:lang w:val="en-US" w:eastAsia="ru-RU"/>
        </w:rPr>
      </w:pPr>
    </w:p>
    <w:p w14:paraId="28AD6857" w14:textId="6809BDAD" w:rsidR="005E7717" w:rsidRPr="00560F91" w:rsidRDefault="003C6E4E" w:rsidP="005E7717">
      <w:pPr>
        <w:spacing w:after="120" w:line="240" w:lineRule="auto"/>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 xml:space="preserve">1.4.1 </w:t>
      </w:r>
      <w:r w:rsidR="00C52268">
        <w:rPr>
          <w:rFonts w:ascii="Times New Roman" w:eastAsia="Calibri" w:hAnsi="Times New Roman" w:cs="Times New Roman"/>
          <w:b/>
          <w:sz w:val="24"/>
          <w:szCs w:val="24"/>
          <w:lang w:val="en-US" w:eastAsia="ru-RU"/>
        </w:rPr>
        <w:t xml:space="preserve">Current CFC, HCFC and other ODS phase-out </w:t>
      </w:r>
      <w:r w:rsidR="00D72689" w:rsidRPr="00560F91">
        <w:rPr>
          <w:rFonts w:ascii="Times New Roman" w:eastAsia="Calibri" w:hAnsi="Times New Roman" w:cs="Times New Roman"/>
          <w:b/>
          <w:sz w:val="24"/>
          <w:szCs w:val="24"/>
          <w:lang w:val="en-US" w:eastAsia="ru-RU"/>
        </w:rPr>
        <w:t>progress</w:t>
      </w:r>
      <w:r w:rsidR="00560F91" w:rsidRPr="00560F91">
        <w:rPr>
          <w:rFonts w:ascii="Times New Roman" w:eastAsia="Calibri" w:hAnsi="Times New Roman" w:cs="Times New Roman"/>
          <w:b/>
          <w:sz w:val="24"/>
          <w:szCs w:val="24"/>
          <w:lang w:val="en-US" w:eastAsia="ru-RU"/>
        </w:rPr>
        <w:t xml:space="preserve"> </w:t>
      </w:r>
    </w:p>
    <w:p w14:paraId="57939831" w14:textId="3196F396" w:rsidR="005E7717" w:rsidRDefault="00863B66" w:rsidP="00E87BD3">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 xml:space="preserve">National full </w:t>
      </w:r>
      <w:r w:rsidR="00EA0F8D">
        <w:rPr>
          <w:rFonts w:ascii="Times New Roman" w:eastAsia="Calibri" w:hAnsi="Times New Roman" w:cs="Times New Roman"/>
          <w:sz w:val="24"/>
          <w:szCs w:val="24"/>
          <w:lang w:val="en-US" w:eastAsia="ru-RU"/>
        </w:rPr>
        <w:t xml:space="preserve">CFC and </w:t>
      </w:r>
      <w:r>
        <w:rPr>
          <w:rFonts w:ascii="Times New Roman" w:eastAsia="Calibri" w:hAnsi="Times New Roman" w:cs="Times New Roman"/>
          <w:sz w:val="24"/>
          <w:szCs w:val="24"/>
          <w:lang w:val="en-US" w:eastAsia="ru-RU"/>
        </w:rPr>
        <w:t xml:space="preserve">initial </w:t>
      </w:r>
      <w:r w:rsidR="00EA0F8D">
        <w:rPr>
          <w:rFonts w:ascii="Times New Roman" w:eastAsia="Calibri" w:hAnsi="Times New Roman" w:cs="Times New Roman"/>
          <w:sz w:val="24"/>
          <w:szCs w:val="24"/>
          <w:lang w:val="en-US" w:eastAsia="ru-RU"/>
        </w:rPr>
        <w:t xml:space="preserve">HCFC </w:t>
      </w:r>
      <w:r>
        <w:rPr>
          <w:rFonts w:ascii="Times New Roman" w:eastAsia="Calibri" w:hAnsi="Times New Roman" w:cs="Times New Roman"/>
          <w:sz w:val="24"/>
          <w:szCs w:val="24"/>
          <w:lang w:val="en-US" w:eastAsia="ru-RU"/>
        </w:rPr>
        <w:t xml:space="preserve">freeze and </w:t>
      </w:r>
      <w:r w:rsidR="00EA0F8D">
        <w:rPr>
          <w:rFonts w:ascii="Times New Roman" w:eastAsia="Calibri" w:hAnsi="Times New Roman" w:cs="Times New Roman"/>
          <w:sz w:val="24"/>
          <w:szCs w:val="24"/>
          <w:lang w:val="en-US" w:eastAsia="ru-RU"/>
        </w:rPr>
        <w:t>phase-out a</w:t>
      </w:r>
      <w:r w:rsidR="009F5AF6" w:rsidRPr="00560F91">
        <w:rPr>
          <w:rFonts w:ascii="Times New Roman" w:eastAsia="Calibri" w:hAnsi="Times New Roman" w:cs="Times New Roman"/>
          <w:sz w:val="24"/>
          <w:szCs w:val="24"/>
          <w:lang w:val="en-US" w:eastAsia="ru-RU"/>
        </w:rPr>
        <w:t xml:space="preserve">ctivities to reduce </w:t>
      </w:r>
      <w:r w:rsidR="00EA0F8D">
        <w:rPr>
          <w:rFonts w:ascii="Times New Roman" w:eastAsia="Calibri" w:hAnsi="Times New Roman" w:cs="Times New Roman"/>
          <w:sz w:val="24"/>
          <w:szCs w:val="24"/>
          <w:lang w:val="en-US" w:eastAsia="ru-RU"/>
        </w:rPr>
        <w:t xml:space="preserve">main </w:t>
      </w:r>
      <w:r>
        <w:rPr>
          <w:rFonts w:ascii="Times New Roman" w:eastAsia="Calibri" w:hAnsi="Times New Roman" w:cs="Times New Roman"/>
          <w:sz w:val="24"/>
          <w:szCs w:val="24"/>
          <w:lang w:val="en-US" w:eastAsia="ru-RU"/>
        </w:rPr>
        <w:t xml:space="preserve">categories of </w:t>
      </w:r>
      <w:r w:rsidR="009F5AF6" w:rsidRPr="00560F91">
        <w:rPr>
          <w:rFonts w:ascii="Times New Roman" w:eastAsia="Calibri" w:hAnsi="Times New Roman" w:cs="Times New Roman"/>
          <w:sz w:val="24"/>
          <w:szCs w:val="24"/>
          <w:lang w:val="en-US" w:eastAsia="ru-RU"/>
        </w:rPr>
        <w:t xml:space="preserve">ODS </w:t>
      </w:r>
      <w:r>
        <w:rPr>
          <w:rFonts w:ascii="Times New Roman" w:eastAsia="Calibri" w:hAnsi="Times New Roman" w:cs="Times New Roman"/>
          <w:sz w:val="24"/>
          <w:szCs w:val="24"/>
          <w:lang w:val="en-US" w:eastAsia="ru-RU"/>
        </w:rPr>
        <w:t xml:space="preserve">import and </w:t>
      </w:r>
      <w:r w:rsidR="009F5AF6" w:rsidRPr="00560F91">
        <w:rPr>
          <w:rFonts w:ascii="Times New Roman" w:eastAsia="Calibri" w:hAnsi="Times New Roman" w:cs="Times New Roman"/>
          <w:sz w:val="24"/>
          <w:szCs w:val="24"/>
          <w:lang w:val="en-US" w:eastAsia="ru-RU"/>
        </w:rPr>
        <w:t xml:space="preserve">consumption were carried out under the State </w:t>
      </w:r>
      <w:r w:rsidR="008A36E9">
        <w:rPr>
          <w:rFonts w:ascii="Times New Roman" w:eastAsia="Calibri" w:hAnsi="Times New Roman" w:cs="Times New Roman"/>
          <w:sz w:val="24"/>
          <w:szCs w:val="24"/>
          <w:lang w:val="en-US" w:eastAsia="ru-RU"/>
        </w:rPr>
        <w:t xml:space="preserve">ODS Phase-out </w:t>
      </w:r>
      <w:r w:rsidR="009F5AF6" w:rsidRPr="00560F91">
        <w:rPr>
          <w:rFonts w:ascii="Times New Roman" w:eastAsia="Calibri" w:hAnsi="Times New Roman" w:cs="Times New Roman"/>
          <w:sz w:val="24"/>
          <w:szCs w:val="24"/>
          <w:lang w:val="en-US" w:eastAsia="ru-RU"/>
        </w:rPr>
        <w:t>Program</w:t>
      </w:r>
      <w:r w:rsidR="00EA0F8D">
        <w:rPr>
          <w:rFonts w:ascii="Times New Roman" w:eastAsia="Calibri" w:hAnsi="Times New Roman" w:cs="Times New Roman"/>
          <w:sz w:val="24"/>
          <w:szCs w:val="24"/>
          <w:lang w:val="en-US" w:eastAsia="ru-RU"/>
        </w:rPr>
        <w:t>me</w:t>
      </w:r>
      <w:r w:rsidR="009F5AF6" w:rsidRPr="00560F91">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P</w:t>
      </w:r>
      <w:r w:rsidR="009F5AF6" w:rsidRPr="00560F91">
        <w:rPr>
          <w:rFonts w:ascii="Times New Roman" w:eastAsia="Calibri" w:hAnsi="Times New Roman" w:cs="Times New Roman"/>
          <w:sz w:val="24"/>
          <w:szCs w:val="24"/>
          <w:lang w:val="en-US" w:eastAsia="ru-RU"/>
        </w:rPr>
        <w:t xml:space="preserve">hase </w:t>
      </w:r>
      <w:r>
        <w:rPr>
          <w:rFonts w:ascii="Times New Roman" w:eastAsia="Calibri" w:hAnsi="Times New Roman" w:cs="Times New Roman"/>
          <w:sz w:val="24"/>
          <w:szCs w:val="24"/>
          <w:lang w:val="en-US" w:eastAsia="ru-RU"/>
        </w:rPr>
        <w:t>I</w:t>
      </w:r>
      <w:r w:rsidR="009F5AF6" w:rsidRPr="00560F91">
        <w:rPr>
          <w:rFonts w:ascii="Times New Roman" w:eastAsia="Calibri" w:hAnsi="Times New Roman" w:cs="Times New Roman"/>
          <w:sz w:val="24"/>
          <w:szCs w:val="24"/>
          <w:lang w:val="en-US" w:eastAsia="ru-RU"/>
        </w:rPr>
        <w:t xml:space="preserve"> in the period 2002-2007, </w:t>
      </w:r>
      <w:r>
        <w:rPr>
          <w:rFonts w:ascii="Times New Roman" w:eastAsia="Calibri" w:hAnsi="Times New Roman" w:cs="Times New Roman"/>
          <w:sz w:val="24"/>
          <w:szCs w:val="24"/>
          <w:lang w:val="en-US" w:eastAsia="ru-RU"/>
        </w:rPr>
        <w:t xml:space="preserve">and </w:t>
      </w:r>
      <w:r w:rsidR="009F5AF6" w:rsidRPr="00560F91">
        <w:rPr>
          <w:rFonts w:ascii="Times New Roman" w:eastAsia="Calibri" w:hAnsi="Times New Roman" w:cs="Times New Roman"/>
          <w:sz w:val="24"/>
          <w:szCs w:val="24"/>
          <w:lang w:val="en-US" w:eastAsia="ru-RU"/>
        </w:rPr>
        <w:t xml:space="preserve">Phase </w:t>
      </w:r>
      <w:r>
        <w:rPr>
          <w:rFonts w:ascii="Times New Roman" w:eastAsia="Calibri" w:hAnsi="Times New Roman" w:cs="Times New Roman"/>
          <w:sz w:val="24"/>
          <w:szCs w:val="24"/>
          <w:lang w:val="en-US" w:eastAsia="ru-RU"/>
        </w:rPr>
        <w:t>II</w:t>
      </w:r>
      <w:r w:rsidR="009F5AF6" w:rsidRPr="00560F91">
        <w:rPr>
          <w:rFonts w:ascii="Times New Roman" w:eastAsia="Calibri" w:hAnsi="Times New Roman" w:cs="Times New Roman"/>
          <w:sz w:val="24"/>
          <w:szCs w:val="24"/>
          <w:lang w:val="en-US" w:eastAsia="ru-RU"/>
        </w:rPr>
        <w:t xml:space="preserve"> - 2008-2014).</w:t>
      </w:r>
      <w:r w:rsidR="00EA0F8D">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The i</w:t>
      </w:r>
      <w:r w:rsidR="009F5AF6" w:rsidRPr="00560F91">
        <w:rPr>
          <w:rFonts w:ascii="Times New Roman" w:eastAsia="Calibri" w:hAnsi="Times New Roman" w:cs="Times New Roman"/>
          <w:sz w:val="24"/>
          <w:szCs w:val="24"/>
          <w:lang w:val="en-US" w:eastAsia="ru-RU"/>
        </w:rPr>
        <w:t>mplementation of the State Program</w:t>
      </w:r>
      <w:r w:rsidR="008A36E9">
        <w:rPr>
          <w:rFonts w:ascii="Times New Roman" w:eastAsia="Calibri" w:hAnsi="Times New Roman" w:cs="Times New Roman"/>
          <w:sz w:val="24"/>
          <w:szCs w:val="24"/>
          <w:lang w:val="en-US" w:eastAsia="ru-RU"/>
        </w:rPr>
        <w:t>me</w:t>
      </w:r>
      <w:r w:rsidR="009F5AF6" w:rsidRPr="00560F91">
        <w:rPr>
          <w:rFonts w:ascii="Times New Roman" w:eastAsia="Calibri" w:hAnsi="Times New Roman" w:cs="Times New Roman"/>
          <w:sz w:val="24"/>
          <w:szCs w:val="24"/>
          <w:lang w:val="en-US" w:eastAsia="ru-RU"/>
        </w:rPr>
        <w:t xml:space="preserve"> </w:t>
      </w:r>
      <w:r w:rsidR="008A36E9">
        <w:rPr>
          <w:rFonts w:ascii="Times New Roman" w:eastAsia="Calibri" w:hAnsi="Times New Roman" w:cs="Times New Roman"/>
          <w:sz w:val="24"/>
          <w:szCs w:val="24"/>
          <w:lang w:val="en-US" w:eastAsia="ru-RU"/>
        </w:rPr>
        <w:t>during RMP, TPMP and HPMP-I time</w:t>
      </w:r>
      <w:r w:rsidR="009F5AF6" w:rsidRPr="00560F91">
        <w:rPr>
          <w:rFonts w:ascii="Times New Roman" w:eastAsia="Calibri" w:hAnsi="Times New Roman" w:cs="Times New Roman"/>
          <w:sz w:val="24"/>
          <w:szCs w:val="24"/>
          <w:lang w:val="en-US" w:eastAsia="ru-RU"/>
        </w:rPr>
        <w:t xml:space="preserve"> included</w:t>
      </w:r>
      <w:r w:rsidR="008A36E9">
        <w:rPr>
          <w:rFonts w:ascii="Times New Roman" w:eastAsia="Calibri" w:hAnsi="Times New Roman" w:cs="Times New Roman"/>
          <w:sz w:val="24"/>
          <w:szCs w:val="24"/>
          <w:lang w:val="en-US" w:eastAsia="ru-RU"/>
        </w:rPr>
        <w:t xml:space="preserve"> the following activities</w:t>
      </w:r>
      <w:r w:rsidR="005E7717" w:rsidRPr="00560F91">
        <w:rPr>
          <w:rFonts w:ascii="Times New Roman" w:eastAsia="Calibri" w:hAnsi="Times New Roman" w:cs="Times New Roman"/>
          <w:sz w:val="24"/>
          <w:szCs w:val="24"/>
          <w:lang w:val="en-US" w:eastAsia="ru-RU"/>
        </w:rPr>
        <w:t>:</w:t>
      </w:r>
    </w:p>
    <w:p w14:paraId="25BAA3DF" w14:textId="77777777" w:rsidR="00EA0F8D" w:rsidRPr="00560F91" w:rsidRDefault="00EA0F8D" w:rsidP="00E87BD3">
      <w:pPr>
        <w:spacing w:after="0" w:line="240" w:lineRule="auto"/>
        <w:jc w:val="both"/>
        <w:rPr>
          <w:rFonts w:ascii="Times New Roman" w:eastAsia="Calibri" w:hAnsi="Times New Roman" w:cs="Times New Roman"/>
          <w:sz w:val="24"/>
          <w:szCs w:val="24"/>
          <w:lang w:val="en-US" w:eastAsia="ru-RU"/>
        </w:rPr>
      </w:pPr>
    </w:p>
    <w:p w14:paraId="54426AB0" w14:textId="5AAE2EFD" w:rsidR="005E7717" w:rsidRPr="00C52268" w:rsidRDefault="009F5AF6" w:rsidP="00713AFB">
      <w:pPr>
        <w:pStyle w:val="af9"/>
        <w:numPr>
          <w:ilvl w:val="0"/>
          <w:numId w:val="26"/>
        </w:numPr>
        <w:spacing w:after="0" w:line="240" w:lineRule="auto"/>
        <w:jc w:val="both"/>
        <w:rPr>
          <w:rFonts w:ascii="Times New Roman" w:eastAsia="Calibri" w:hAnsi="Times New Roman"/>
          <w:sz w:val="24"/>
          <w:szCs w:val="24"/>
          <w:lang w:eastAsia="ru-RU"/>
        </w:rPr>
      </w:pPr>
      <w:r w:rsidRPr="00C52268">
        <w:rPr>
          <w:rFonts w:ascii="Times New Roman" w:eastAsia="Calibri" w:hAnsi="Times New Roman"/>
          <w:sz w:val="24"/>
          <w:szCs w:val="24"/>
          <w:lang w:eastAsia="ru-RU"/>
        </w:rPr>
        <w:t xml:space="preserve">Recovery and recycling of </w:t>
      </w:r>
      <w:r w:rsidR="00EA0F8D" w:rsidRPr="00C52268">
        <w:rPr>
          <w:rFonts w:ascii="Times New Roman" w:eastAsia="Calibri" w:hAnsi="Times New Roman"/>
          <w:sz w:val="24"/>
          <w:szCs w:val="24"/>
          <w:lang w:eastAsia="ru-RU"/>
        </w:rPr>
        <w:t xml:space="preserve">CFC </w:t>
      </w:r>
      <w:r w:rsidRPr="00C52268">
        <w:rPr>
          <w:rFonts w:ascii="Times New Roman" w:eastAsia="Calibri" w:hAnsi="Times New Roman"/>
          <w:sz w:val="24"/>
          <w:szCs w:val="24"/>
          <w:lang w:eastAsia="ru-RU"/>
        </w:rPr>
        <w:t>refrigerants</w:t>
      </w:r>
      <w:r w:rsidR="00AA7E94" w:rsidRPr="00C52268">
        <w:rPr>
          <w:rFonts w:ascii="Times New Roman" w:eastAsia="Calibri" w:hAnsi="Times New Roman"/>
          <w:sz w:val="24"/>
          <w:szCs w:val="24"/>
          <w:lang w:eastAsia="ru-RU"/>
        </w:rPr>
        <w:t xml:space="preserve"> components</w:t>
      </w:r>
      <w:r w:rsidR="00B32657">
        <w:rPr>
          <w:rFonts w:ascii="Times New Roman" w:eastAsia="Calibri" w:hAnsi="Times New Roman"/>
          <w:sz w:val="24"/>
          <w:szCs w:val="24"/>
          <w:lang w:eastAsia="ru-RU"/>
        </w:rPr>
        <w:t xml:space="preserve"> </w:t>
      </w:r>
      <w:r w:rsidR="00AA7E94" w:rsidRPr="00C52268">
        <w:rPr>
          <w:rFonts w:ascii="Times New Roman" w:eastAsia="Calibri" w:hAnsi="Times New Roman"/>
          <w:sz w:val="24"/>
          <w:szCs w:val="24"/>
          <w:lang w:eastAsia="ru-RU"/>
        </w:rPr>
        <w:t xml:space="preserve">implemented </w:t>
      </w:r>
      <w:r w:rsidR="008A36E9" w:rsidRPr="00C52268">
        <w:rPr>
          <w:rFonts w:ascii="Times New Roman" w:eastAsia="Calibri" w:hAnsi="Times New Roman"/>
          <w:sz w:val="24"/>
          <w:szCs w:val="24"/>
          <w:lang w:eastAsia="ru-RU"/>
        </w:rPr>
        <w:t>during</w:t>
      </w:r>
      <w:r w:rsidRPr="00C52268">
        <w:rPr>
          <w:rFonts w:ascii="Times New Roman" w:eastAsia="Calibri" w:hAnsi="Times New Roman"/>
          <w:sz w:val="24"/>
          <w:szCs w:val="24"/>
          <w:lang w:eastAsia="ru-RU"/>
        </w:rPr>
        <w:t xml:space="preserve"> 2003</w:t>
      </w:r>
      <w:r w:rsidR="008A36E9" w:rsidRPr="00C52268">
        <w:rPr>
          <w:rFonts w:ascii="Times New Roman" w:eastAsia="Calibri" w:hAnsi="Times New Roman"/>
          <w:sz w:val="24"/>
          <w:szCs w:val="24"/>
          <w:lang w:eastAsia="ru-RU"/>
        </w:rPr>
        <w:t>-</w:t>
      </w:r>
      <w:r w:rsidRPr="00C52268">
        <w:rPr>
          <w:rFonts w:ascii="Times New Roman" w:eastAsia="Calibri" w:hAnsi="Times New Roman"/>
          <w:sz w:val="24"/>
          <w:szCs w:val="24"/>
          <w:lang w:eastAsia="ru-RU"/>
        </w:rPr>
        <w:t>2010 (</w:t>
      </w:r>
      <w:r w:rsidR="008A36E9" w:rsidRPr="00C52268">
        <w:rPr>
          <w:rFonts w:ascii="Times New Roman" w:eastAsia="Calibri" w:hAnsi="Times New Roman"/>
          <w:sz w:val="24"/>
          <w:szCs w:val="24"/>
          <w:lang w:eastAsia="ru-RU"/>
        </w:rPr>
        <w:t xml:space="preserve">with reductions in CFC-12 </w:t>
      </w:r>
      <w:r w:rsidRPr="00C52268">
        <w:rPr>
          <w:rFonts w:ascii="Times New Roman" w:eastAsia="Calibri" w:hAnsi="Times New Roman"/>
          <w:sz w:val="24"/>
          <w:szCs w:val="24"/>
          <w:lang w:eastAsia="ru-RU"/>
        </w:rPr>
        <w:t xml:space="preserve">by 9.1 </w:t>
      </w:r>
      <w:r w:rsidR="008A36E9" w:rsidRPr="00C52268">
        <w:rPr>
          <w:rFonts w:ascii="Times New Roman" w:eastAsia="Calibri" w:hAnsi="Times New Roman"/>
          <w:sz w:val="24"/>
          <w:szCs w:val="24"/>
          <w:lang w:eastAsia="ru-RU"/>
        </w:rPr>
        <w:t>MT</w:t>
      </w:r>
      <w:r w:rsidRPr="00C52268">
        <w:rPr>
          <w:rFonts w:ascii="Times New Roman" w:eastAsia="Calibri" w:hAnsi="Times New Roman"/>
          <w:sz w:val="24"/>
          <w:szCs w:val="24"/>
          <w:lang w:eastAsia="ru-RU"/>
        </w:rPr>
        <w:t>)</w:t>
      </w:r>
      <w:r w:rsidR="005E7717" w:rsidRPr="00C52268">
        <w:rPr>
          <w:rFonts w:ascii="Times New Roman" w:eastAsia="Calibri" w:hAnsi="Times New Roman"/>
          <w:sz w:val="24"/>
          <w:szCs w:val="24"/>
          <w:lang w:eastAsia="ru-RU"/>
        </w:rPr>
        <w:t>;</w:t>
      </w:r>
    </w:p>
    <w:p w14:paraId="1303C871" w14:textId="6616F492" w:rsidR="005E7717" w:rsidRPr="00C52268" w:rsidRDefault="009F5AF6" w:rsidP="00713AFB">
      <w:pPr>
        <w:pStyle w:val="af9"/>
        <w:numPr>
          <w:ilvl w:val="0"/>
          <w:numId w:val="26"/>
        </w:numPr>
        <w:spacing w:after="0" w:line="240" w:lineRule="auto"/>
        <w:jc w:val="both"/>
        <w:rPr>
          <w:rFonts w:ascii="Times New Roman" w:eastAsia="Calibri" w:hAnsi="Times New Roman"/>
          <w:sz w:val="24"/>
          <w:szCs w:val="24"/>
          <w:lang w:eastAsia="ru-RU"/>
        </w:rPr>
      </w:pPr>
      <w:r w:rsidRPr="00C52268">
        <w:rPr>
          <w:rFonts w:ascii="Times New Roman" w:eastAsia="Calibri" w:hAnsi="Times New Roman"/>
          <w:sz w:val="24"/>
          <w:szCs w:val="24"/>
          <w:lang w:eastAsia="ru-RU"/>
        </w:rPr>
        <w:t xml:space="preserve">Training of technical </w:t>
      </w:r>
      <w:r w:rsidR="008A36E9" w:rsidRPr="00C52268">
        <w:rPr>
          <w:rFonts w:ascii="Times New Roman" w:eastAsia="Calibri" w:hAnsi="Times New Roman"/>
          <w:sz w:val="24"/>
          <w:szCs w:val="24"/>
          <w:lang w:eastAsia="ru-RU"/>
        </w:rPr>
        <w:t xml:space="preserve">servicing </w:t>
      </w:r>
      <w:r w:rsidRPr="00C52268">
        <w:rPr>
          <w:rFonts w:ascii="Times New Roman" w:eastAsia="Calibri" w:hAnsi="Times New Roman"/>
          <w:sz w:val="24"/>
          <w:szCs w:val="24"/>
          <w:lang w:eastAsia="ru-RU"/>
        </w:rPr>
        <w:t>personnel</w:t>
      </w:r>
      <w:r w:rsidR="00AA7E94" w:rsidRPr="00C52268">
        <w:rPr>
          <w:rFonts w:ascii="Times New Roman" w:eastAsia="Calibri" w:hAnsi="Times New Roman"/>
          <w:sz w:val="24"/>
          <w:szCs w:val="24"/>
          <w:lang w:eastAsia="ru-RU"/>
        </w:rPr>
        <w:t xml:space="preserve"> components implemented </w:t>
      </w:r>
      <w:r w:rsidR="008A36E9" w:rsidRPr="00C52268">
        <w:rPr>
          <w:rFonts w:ascii="Times New Roman" w:eastAsia="Calibri" w:hAnsi="Times New Roman"/>
          <w:sz w:val="24"/>
          <w:szCs w:val="24"/>
          <w:lang w:eastAsia="ru-RU"/>
        </w:rPr>
        <w:t>during</w:t>
      </w:r>
      <w:r w:rsidRPr="00C52268">
        <w:rPr>
          <w:rFonts w:ascii="Times New Roman" w:eastAsia="Calibri" w:hAnsi="Times New Roman"/>
          <w:sz w:val="24"/>
          <w:szCs w:val="24"/>
          <w:lang w:eastAsia="ru-RU"/>
        </w:rPr>
        <w:t xml:space="preserve"> 2003</w:t>
      </w:r>
      <w:r w:rsidR="008A36E9" w:rsidRPr="00C52268">
        <w:rPr>
          <w:rFonts w:ascii="Times New Roman" w:eastAsia="Calibri" w:hAnsi="Times New Roman"/>
          <w:sz w:val="24"/>
          <w:szCs w:val="24"/>
          <w:lang w:eastAsia="ru-RU"/>
        </w:rPr>
        <w:t xml:space="preserve">-2010 </w:t>
      </w:r>
      <w:r w:rsidRPr="00C52268">
        <w:rPr>
          <w:rFonts w:ascii="Times New Roman" w:eastAsia="Calibri" w:hAnsi="Times New Roman"/>
          <w:sz w:val="24"/>
          <w:szCs w:val="24"/>
          <w:lang w:eastAsia="ru-RU"/>
        </w:rPr>
        <w:t>(</w:t>
      </w:r>
      <w:r w:rsidR="008A36E9" w:rsidRPr="00C52268">
        <w:rPr>
          <w:rFonts w:ascii="Times New Roman" w:eastAsia="Calibri" w:hAnsi="Times New Roman"/>
          <w:sz w:val="24"/>
          <w:szCs w:val="24"/>
          <w:lang w:eastAsia="ru-RU"/>
        </w:rPr>
        <w:t>with reductions in CFC-12 by</w:t>
      </w:r>
      <w:r w:rsidRPr="00C52268">
        <w:rPr>
          <w:rFonts w:ascii="Times New Roman" w:eastAsia="Calibri" w:hAnsi="Times New Roman"/>
          <w:sz w:val="24"/>
          <w:szCs w:val="24"/>
          <w:lang w:eastAsia="ru-RU"/>
        </w:rPr>
        <w:t xml:space="preserve"> 13.1 </w:t>
      </w:r>
      <w:r w:rsidR="008A36E9" w:rsidRPr="00C52268">
        <w:rPr>
          <w:rFonts w:ascii="Times New Roman" w:eastAsia="Calibri" w:hAnsi="Times New Roman"/>
          <w:sz w:val="24"/>
          <w:szCs w:val="24"/>
          <w:lang w:eastAsia="ru-RU"/>
        </w:rPr>
        <w:t>MT</w:t>
      </w:r>
      <w:r w:rsidRPr="00C52268">
        <w:rPr>
          <w:rFonts w:ascii="Times New Roman" w:eastAsia="Calibri" w:hAnsi="Times New Roman"/>
          <w:sz w:val="24"/>
          <w:szCs w:val="24"/>
          <w:lang w:eastAsia="ru-RU"/>
        </w:rPr>
        <w:t>)</w:t>
      </w:r>
      <w:r w:rsidR="005E7717" w:rsidRPr="00C52268">
        <w:rPr>
          <w:rFonts w:ascii="Times New Roman" w:eastAsia="Calibri" w:hAnsi="Times New Roman"/>
          <w:sz w:val="24"/>
          <w:szCs w:val="24"/>
          <w:lang w:eastAsia="ru-RU"/>
        </w:rPr>
        <w:t>;</w:t>
      </w:r>
    </w:p>
    <w:p w14:paraId="132D5D1D" w14:textId="19B176EF" w:rsidR="005E7717" w:rsidRPr="00C52268" w:rsidRDefault="009F5AF6" w:rsidP="00713AFB">
      <w:pPr>
        <w:pStyle w:val="af9"/>
        <w:numPr>
          <w:ilvl w:val="0"/>
          <w:numId w:val="26"/>
        </w:numPr>
        <w:spacing w:after="0" w:line="240" w:lineRule="auto"/>
        <w:jc w:val="both"/>
        <w:rPr>
          <w:rFonts w:ascii="Times New Roman" w:eastAsia="Calibri" w:hAnsi="Times New Roman"/>
          <w:sz w:val="24"/>
          <w:szCs w:val="24"/>
          <w:lang w:eastAsia="ru-RU"/>
        </w:rPr>
      </w:pPr>
      <w:r w:rsidRPr="00C52268">
        <w:rPr>
          <w:rFonts w:ascii="Times New Roman" w:eastAsia="Calibri" w:hAnsi="Times New Roman"/>
          <w:sz w:val="24"/>
          <w:szCs w:val="24"/>
          <w:lang w:eastAsia="ru-RU"/>
        </w:rPr>
        <w:t>Training of customs authorities</w:t>
      </w:r>
      <w:r w:rsidR="008A36E9" w:rsidRPr="00C52268">
        <w:rPr>
          <w:rFonts w:ascii="Times New Roman" w:eastAsia="Calibri" w:hAnsi="Times New Roman"/>
          <w:sz w:val="24"/>
          <w:szCs w:val="24"/>
          <w:lang w:eastAsia="ru-RU"/>
        </w:rPr>
        <w:t xml:space="preserve"> </w:t>
      </w:r>
      <w:r w:rsidR="00AA7E94" w:rsidRPr="00C52268">
        <w:rPr>
          <w:rFonts w:ascii="Times New Roman" w:eastAsia="Calibri" w:hAnsi="Times New Roman"/>
          <w:sz w:val="24"/>
          <w:szCs w:val="24"/>
          <w:lang w:eastAsia="ru-RU"/>
        </w:rPr>
        <w:t xml:space="preserve">components implemented </w:t>
      </w:r>
      <w:r w:rsidR="008A36E9" w:rsidRPr="00C52268">
        <w:rPr>
          <w:rFonts w:ascii="Times New Roman" w:eastAsia="Calibri" w:hAnsi="Times New Roman"/>
          <w:sz w:val="24"/>
          <w:szCs w:val="24"/>
          <w:lang w:eastAsia="ru-RU"/>
        </w:rPr>
        <w:t xml:space="preserve">during </w:t>
      </w:r>
      <w:r w:rsidRPr="00C52268">
        <w:rPr>
          <w:rFonts w:ascii="Times New Roman" w:eastAsia="Calibri" w:hAnsi="Times New Roman"/>
          <w:sz w:val="24"/>
          <w:szCs w:val="24"/>
          <w:lang w:eastAsia="ru-RU"/>
        </w:rPr>
        <w:t>2004-</w:t>
      </w:r>
      <w:r w:rsidR="008A36E9" w:rsidRPr="00C52268">
        <w:rPr>
          <w:rFonts w:ascii="Times New Roman" w:eastAsia="Calibri" w:hAnsi="Times New Roman"/>
          <w:sz w:val="24"/>
          <w:szCs w:val="24"/>
          <w:lang w:eastAsia="ru-RU"/>
        </w:rPr>
        <w:t xml:space="preserve">2010 </w:t>
      </w:r>
      <w:r w:rsidRPr="00C52268">
        <w:rPr>
          <w:rFonts w:ascii="Times New Roman" w:eastAsia="Calibri" w:hAnsi="Times New Roman"/>
          <w:sz w:val="24"/>
          <w:szCs w:val="24"/>
          <w:lang w:eastAsia="ru-RU"/>
        </w:rPr>
        <w:t>(</w:t>
      </w:r>
      <w:r w:rsidR="008A36E9" w:rsidRPr="00C52268">
        <w:rPr>
          <w:rFonts w:ascii="Times New Roman" w:eastAsia="Calibri" w:hAnsi="Times New Roman"/>
          <w:sz w:val="24"/>
          <w:szCs w:val="24"/>
          <w:lang w:eastAsia="ru-RU"/>
        </w:rPr>
        <w:t>with reductions in CFC-12 by</w:t>
      </w:r>
      <w:r w:rsidRPr="00C52268">
        <w:rPr>
          <w:rFonts w:ascii="Times New Roman" w:eastAsia="Calibri" w:hAnsi="Times New Roman"/>
          <w:sz w:val="24"/>
          <w:szCs w:val="24"/>
          <w:lang w:eastAsia="ru-RU"/>
        </w:rPr>
        <w:t xml:space="preserve"> 25.5 </w:t>
      </w:r>
      <w:r w:rsidR="008A36E9" w:rsidRPr="00C52268">
        <w:rPr>
          <w:rFonts w:ascii="Times New Roman" w:eastAsia="Calibri" w:hAnsi="Times New Roman"/>
          <w:sz w:val="24"/>
          <w:szCs w:val="24"/>
          <w:lang w:eastAsia="ru-RU"/>
        </w:rPr>
        <w:t>MT</w:t>
      </w:r>
      <w:r w:rsidRPr="00C52268">
        <w:rPr>
          <w:rFonts w:ascii="Times New Roman" w:eastAsia="Calibri" w:hAnsi="Times New Roman"/>
          <w:sz w:val="24"/>
          <w:szCs w:val="24"/>
          <w:lang w:eastAsia="ru-RU"/>
        </w:rPr>
        <w:t>)</w:t>
      </w:r>
      <w:r w:rsidR="005E7717" w:rsidRPr="00C52268">
        <w:rPr>
          <w:rFonts w:ascii="Times New Roman" w:eastAsia="Calibri" w:hAnsi="Times New Roman"/>
          <w:sz w:val="24"/>
          <w:szCs w:val="24"/>
          <w:lang w:eastAsia="ru-RU"/>
        </w:rPr>
        <w:t>;</w:t>
      </w:r>
    </w:p>
    <w:p w14:paraId="4E59CEA4" w14:textId="482C65E5" w:rsidR="005E7717" w:rsidRPr="00C52268" w:rsidRDefault="00AA7E94" w:rsidP="00713AFB">
      <w:pPr>
        <w:pStyle w:val="af9"/>
        <w:numPr>
          <w:ilvl w:val="0"/>
          <w:numId w:val="26"/>
        </w:numPr>
        <w:spacing w:after="0" w:line="240" w:lineRule="auto"/>
        <w:jc w:val="both"/>
        <w:rPr>
          <w:rFonts w:ascii="Times New Roman" w:eastAsia="Calibri" w:hAnsi="Times New Roman"/>
          <w:sz w:val="24"/>
          <w:szCs w:val="24"/>
          <w:lang w:eastAsia="ru-RU"/>
        </w:rPr>
      </w:pPr>
      <w:r w:rsidRPr="00C52268">
        <w:rPr>
          <w:rFonts w:ascii="Times New Roman" w:eastAsia="Calibri" w:hAnsi="Times New Roman"/>
          <w:sz w:val="24"/>
          <w:szCs w:val="24"/>
          <w:lang w:eastAsia="ru-RU"/>
        </w:rPr>
        <w:t xml:space="preserve">End-users </w:t>
      </w:r>
      <w:r w:rsidR="008A36E9" w:rsidRPr="00C52268">
        <w:rPr>
          <w:rFonts w:ascii="Times New Roman" w:eastAsia="Calibri" w:hAnsi="Times New Roman"/>
          <w:sz w:val="24"/>
          <w:szCs w:val="24"/>
          <w:lang w:eastAsia="ru-RU"/>
        </w:rPr>
        <w:t>incentive programme</w:t>
      </w:r>
      <w:r w:rsidR="00AB683D" w:rsidRPr="00C52268">
        <w:rPr>
          <w:rFonts w:ascii="Times New Roman" w:eastAsia="Calibri" w:hAnsi="Times New Roman"/>
          <w:sz w:val="24"/>
          <w:szCs w:val="24"/>
          <w:lang w:eastAsia="ru-RU"/>
        </w:rPr>
        <w:t xml:space="preserve"> </w:t>
      </w:r>
      <w:r w:rsidRPr="00C52268">
        <w:rPr>
          <w:rFonts w:ascii="Times New Roman" w:eastAsia="Calibri" w:hAnsi="Times New Roman"/>
          <w:sz w:val="24"/>
          <w:szCs w:val="24"/>
          <w:lang w:eastAsia="ru-RU"/>
        </w:rPr>
        <w:t>and CFC alternative awareness raising implemented during</w:t>
      </w:r>
      <w:r w:rsidR="008A36E9" w:rsidRPr="00C52268">
        <w:rPr>
          <w:rFonts w:ascii="Times New Roman" w:eastAsia="Calibri" w:hAnsi="Times New Roman"/>
          <w:sz w:val="24"/>
          <w:szCs w:val="24"/>
          <w:lang w:eastAsia="ru-RU"/>
        </w:rPr>
        <w:t xml:space="preserve"> </w:t>
      </w:r>
      <w:r w:rsidR="00AB683D" w:rsidRPr="00C52268">
        <w:rPr>
          <w:rFonts w:ascii="Times New Roman" w:eastAsia="Calibri" w:hAnsi="Times New Roman"/>
          <w:sz w:val="24"/>
          <w:szCs w:val="24"/>
          <w:lang w:eastAsia="ru-RU"/>
        </w:rPr>
        <w:t>2003-</w:t>
      </w:r>
      <w:r w:rsidR="008A36E9" w:rsidRPr="00C52268">
        <w:rPr>
          <w:rFonts w:ascii="Times New Roman" w:eastAsia="Calibri" w:hAnsi="Times New Roman"/>
          <w:sz w:val="24"/>
          <w:szCs w:val="24"/>
          <w:lang w:eastAsia="ru-RU"/>
        </w:rPr>
        <w:t xml:space="preserve">2010 </w:t>
      </w:r>
      <w:r w:rsidR="00AB683D" w:rsidRPr="00C52268">
        <w:rPr>
          <w:rFonts w:ascii="Times New Roman" w:eastAsia="Calibri" w:hAnsi="Times New Roman"/>
          <w:sz w:val="24"/>
          <w:szCs w:val="24"/>
          <w:lang w:eastAsia="ru-RU"/>
        </w:rPr>
        <w:t>(</w:t>
      </w:r>
      <w:r w:rsidR="008A36E9" w:rsidRPr="00C52268">
        <w:rPr>
          <w:rFonts w:ascii="Times New Roman" w:eastAsia="Calibri" w:hAnsi="Times New Roman"/>
          <w:sz w:val="24"/>
          <w:szCs w:val="24"/>
          <w:lang w:eastAsia="ru-RU"/>
        </w:rPr>
        <w:t>with reductions in CFC-12 by</w:t>
      </w:r>
      <w:r w:rsidR="00AB683D" w:rsidRPr="00C52268">
        <w:rPr>
          <w:rFonts w:ascii="Times New Roman" w:eastAsia="Calibri" w:hAnsi="Times New Roman"/>
          <w:sz w:val="24"/>
          <w:szCs w:val="24"/>
          <w:lang w:eastAsia="ru-RU"/>
        </w:rPr>
        <w:t xml:space="preserve"> 2.5 </w:t>
      </w:r>
      <w:r w:rsidR="008A36E9" w:rsidRPr="00C52268">
        <w:rPr>
          <w:rFonts w:ascii="Times New Roman" w:eastAsia="Calibri" w:hAnsi="Times New Roman"/>
          <w:sz w:val="24"/>
          <w:szCs w:val="24"/>
          <w:lang w:eastAsia="ru-RU"/>
        </w:rPr>
        <w:t>MT</w:t>
      </w:r>
      <w:r w:rsidR="00AB683D" w:rsidRPr="00C52268">
        <w:rPr>
          <w:rFonts w:ascii="Times New Roman" w:eastAsia="Calibri" w:hAnsi="Times New Roman"/>
          <w:sz w:val="24"/>
          <w:szCs w:val="24"/>
          <w:lang w:eastAsia="ru-RU"/>
        </w:rPr>
        <w:t xml:space="preserve"> by </w:t>
      </w:r>
      <w:r w:rsidR="00AB683D" w:rsidRPr="00C52268">
        <w:rPr>
          <w:rFonts w:ascii="Times New Roman" w:eastAsia="Calibri" w:hAnsi="Times New Roman"/>
          <w:sz w:val="24"/>
          <w:szCs w:val="24"/>
          <w:lang w:eastAsia="ru-RU"/>
        </w:rPr>
        <w:lastRenderedPageBreak/>
        <w:t xml:space="preserve">providing incentive payments to companies </w:t>
      </w:r>
      <w:r w:rsidRPr="00C52268">
        <w:rPr>
          <w:rFonts w:ascii="Times New Roman" w:eastAsia="Calibri" w:hAnsi="Times New Roman"/>
          <w:sz w:val="24"/>
          <w:szCs w:val="24"/>
          <w:lang w:eastAsia="ru-RU"/>
        </w:rPr>
        <w:t>for equipment replacement and retrofits</w:t>
      </w:r>
      <w:r w:rsidR="00AB683D" w:rsidRPr="00C52268">
        <w:rPr>
          <w:rFonts w:ascii="Times New Roman" w:eastAsia="Calibri" w:hAnsi="Times New Roman"/>
          <w:sz w:val="24"/>
          <w:szCs w:val="24"/>
          <w:lang w:eastAsia="ru-RU"/>
        </w:rPr>
        <w:t>)</w:t>
      </w:r>
      <w:r w:rsidR="005E7717" w:rsidRPr="00C52268">
        <w:rPr>
          <w:rFonts w:ascii="Times New Roman" w:eastAsia="Calibri" w:hAnsi="Times New Roman"/>
          <w:sz w:val="24"/>
          <w:szCs w:val="24"/>
          <w:lang w:eastAsia="ru-RU"/>
        </w:rPr>
        <w:t>;</w:t>
      </w:r>
    </w:p>
    <w:p w14:paraId="665950C1" w14:textId="6A4DEF6F" w:rsidR="005E7717" w:rsidRPr="00C52268" w:rsidRDefault="00AA7E94" w:rsidP="00713AFB">
      <w:pPr>
        <w:pStyle w:val="af9"/>
        <w:numPr>
          <w:ilvl w:val="0"/>
          <w:numId w:val="26"/>
        </w:numPr>
        <w:spacing w:after="0" w:line="240" w:lineRule="auto"/>
        <w:jc w:val="both"/>
        <w:rPr>
          <w:rFonts w:ascii="Times New Roman" w:eastAsia="Calibri" w:hAnsi="Times New Roman"/>
          <w:sz w:val="24"/>
          <w:szCs w:val="24"/>
          <w:lang w:eastAsia="ru-RU"/>
        </w:rPr>
      </w:pPr>
      <w:r w:rsidRPr="00C52268">
        <w:rPr>
          <w:rFonts w:ascii="Times New Roman" w:eastAsia="Calibri" w:hAnsi="Times New Roman"/>
          <w:sz w:val="24"/>
          <w:szCs w:val="24"/>
          <w:lang w:eastAsia="ru-RU"/>
        </w:rPr>
        <w:t xml:space="preserve">Halons phase-out programme implemented </w:t>
      </w:r>
      <w:r w:rsidRPr="00C52268">
        <w:rPr>
          <w:rFonts w:ascii="Times New Roman" w:eastAsia="Calibri" w:hAnsi="Times New Roman"/>
          <w:sz w:val="24"/>
          <w:szCs w:val="24"/>
        </w:rPr>
        <w:t xml:space="preserve">during </w:t>
      </w:r>
      <w:r w:rsidR="00DC1485" w:rsidRPr="00C52268">
        <w:rPr>
          <w:rFonts w:ascii="Times New Roman" w:eastAsia="Calibri" w:hAnsi="Times New Roman"/>
          <w:sz w:val="24"/>
          <w:szCs w:val="24"/>
        </w:rPr>
        <w:t>2005-2008 (ban of halon</w:t>
      </w:r>
      <w:r w:rsidRPr="00C52268">
        <w:rPr>
          <w:rFonts w:ascii="Times New Roman" w:eastAsia="Calibri" w:hAnsi="Times New Roman"/>
          <w:sz w:val="24"/>
          <w:szCs w:val="24"/>
        </w:rPr>
        <w:t>s’</w:t>
      </w:r>
      <w:r w:rsidR="00DC1485" w:rsidRPr="00C52268">
        <w:rPr>
          <w:rFonts w:ascii="Times New Roman" w:eastAsia="Calibri" w:hAnsi="Times New Roman"/>
          <w:sz w:val="24"/>
          <w:szCs w:val="24"/>
        </w:rPr>
        <w:t xml:space="preserve"> imports </w:t>
      </w:r>
      <w:r w:rsidRPr="00C52268">
        <w:rPr>
          <w:rFonts w:ascii="Times New Roman" w:eastAsia="Calibri" w:hAnsi="Times New Roman"/>
          <w:sz w:val="24"/>
          <w:szCs w:val="24"/>
        </w:rPr>
        <w:t xml:space="preserve">introduced </w:t>
      </w:r>
      <w:r w:rsidR="00DC1485" w:rsidRPr="00C52268">
        <w:rPr>
          <w:rFonts w:ascii="Times New Roman" w:eastAsia="Calibri" w:hAnsi="Times New Roman"/>
          <w:sz w:val="24"/>
          <w:szCs w:val="24"/>
        </w:rPr>
        <w:t>from June 1, 2008)</w:t>
      </w:r>
      <w:r w:rsidR="005E7717" w:rsidRPr="00C52268">
        <w:rPr>
          <w:rFonts w:ascii="Times New Roman" w:eastAsia="Calibri" w:hAnsi="Times New Roman"/>
          <w:sz w:val="24"/>
          <w:szCs w:val="24"/>
        </w:rPr>
        <w:t>;</w:t>
      </w:r>
    </w:p>
    <w:p w14:paraId="0B7BDA87" w14:textId="4AE76F15" w:rsidR="005E7717" w:rsidRPr="00C52268" w:rsidRDefault="00AA7E94" w:rsidP="00713AFB">
      <w:pPr>
        <w:pStyle w:val="af9"/>
        <w:numPr>
          <w:ilvl w:val="0"/>
          <w:numId w:val="26"/>
        </w:numPr>
        <w:spacing w:after="0" w:line="240" w:lineRule="auto"/>
        <w:jc w:val="both"/>
        <w:rPr>
          <w:rFonts w:ascii="Times New Roman" w:eastAsia="Calibri" w:hAnsi="Times New Roman"/>
          <w:sz w:val="24"/>
          <w:szCs w:val="24"/>
        </w:rPr>
      </w:pPr>
      <w:r w:rsidRPr="00C52268">
        <w:rPr>
          <w:rFonts w:ascii="Times New Roman" w:eastAsia="Calibri" w:hAnsi="Times New Roman"/>
          <w:sz w:val="24"/>
          <w:szCs w:val="24"/>
        </w:rPr>
        <w:t xml:space="preserve">Methyl Bromide reduction programme implemented during </w:t>
      </w:r>
      <w:r w:rsidR="00DC1485" w:rsidRPr="00C52268">
        <w:rPr>
          <w:rFonts w:ascii="Times New Roman" w:eastAsia="Calibri" w:hAnsi="Times New Roman"/>
          <w:sz w:val="24"/>
          <w:szCs w:val="24"/>
        </w:rPr>
        <w:t xml:space="preserve">2002-2008 (ban of methyl bromide imports </w:t>
      </w:r>
      <w:r w:rsidRPr="00C52268">
        <w:rPr>
          <w:rFonts w:ascii="Times New Roman" w:eastAsia="Calibri" w:hAnsi="Times New Roman"/>
          <w:sz w:val="24"/>
          <w:szCs w:val="24"/>
        </w:rPr>
        <w:t xml:space="preserve">introduced </w:t>
      </w:r>
      <w:r w:rsidR="00DC1485" w:rsidRPr="00C52268">
        <w:rPr>
          <w:rFonts w:ascii="Times New Roman" w:eastAsia="Calibri" w:hAnsi="Times New Roman"/>
          <w:sz w:val="24"/>
          <w:szCs w:val="24"/>
        </w:rPr>
        <w:t>from September 1, 2008)</w:t>
      </w:r>
      <w:r w:rsidR="005E7717" w:rsidRPr="00C52268">
        <w:rPr>
          <w:rFonts w:ascii="Times New Roman" w:eastAsia="Calibri" w:hAnsi="Times New Roman"/>
          <w:sz w:val="24"/>
          <w:szCs w:val="24"/>
        </w:rPr>
        <w:t>.</w:t>
      </w:r>
    </w:p>
    <w:p w14:paraId="297B1B6D" w14:textId="2B9D58D7" w:rsidR="0069147E" w:rsidRPr="00C52268" w:rsidRDefault="0069147E" w:rsidP="00713AFB">
      <w:pPr>
        <w:pStyle w:val="af9"/>
        <w:numPr>
          <w:ilvl w:val="0"/>
          <w:numId w:val="26"/>
        </w:numPr>
        <w:spacing w:after="0" w:line="240" w:lineRule="auto"/>
        <w:jc w:val="both"/>
        <w:rPr>
          <w:rFonts w:ascii="Times New Roman" w:eastAsia="Calibri" w:hAnsi="Times New Roman"/>
          <w:sz w:val="24"/>
          <w:szCs w:val="24"/>
        </w:rPr>
      </w:pPr>
      <w:r w:rsidRPr="00C52268">
        <w:rPr>
          <w:rFonts w:ascii="Times New Roman" w:eastAsia="Calibri" w:hAnsi="Times New Roman"/>
          <w:sz w:val="24"/>
          <w:szCs w:val="24"/>
        </w:rPr>
        <w:t xml:space="preserve">Terminal </w:t>
      </w:r>
      <w:r w:rsidR="00AA7E94" w:rsidRPr="00C52268">
        <w:rPr>
          <w:rFonts w:ascii="Times New Roman" w:eastAsia="Calibri" w:hAnsi="Times New Roman"/>
          <w:sz w:val="24"/>
          <w:szCs w:val="24"/>
        </w:rPr>
        <w:t xml:space="preserve">CFC </w:t>
      </w:r>
      <w:r w:rsidRPr="00C52268">
        <w:rPr>
          <w:rFonts w:ascii="Times New Roman" w:eastAsia="Calibri" w:hAnsi="Times New Roman"/>
          <w:sz w:val="24"/>
          <w:szCs w:val="24"/>
        </w:rPr>
        <w:t>Phase-out Management Plan (TPMP)</w:t>
      </w:r>
      <w:r w:rsidR="00AA7E94" w:rsidRPr="00C52268">
        <w:rPr>
          <w:rFonts w:ascii="Times New Roman" w:eastAsia="Calibri" w:hAnsi="Times New Roman"/>
          <w:sz w:val="24"/>
          <w:szCs w:val="24"/>
        </w:rPr>
        <w:t xml:space="preserve"> implemented during</w:t>
      </w:r>
      <w:r w:rsidRPr="00C52268">
        <w:rPr>
          <w:rFonts w:ascii="Times New Roman" w:eastAsia="Calibri" w:hAnsi="Times New Roman"/>
          <w:sz w:val="24"/>
          <w:szCs w:val="24"/>
        </w:rPr>
        <w:t xml:space="preserve"> 2007–2010 (ban of CFC import </w:t>
      </w:r>
      <w:r w:rsidR="00AA7E94" w:rsidRPr="00C52268">
        <w:rPr>
          <w:rFonts w:ascii="Times New Roman" w:eastAsia="Calibri" w:hAnsi="Times New Roman"/>
          <w:sz w:val="24"/>
          <w:szCs w:val="24"/>
        </w:rPr>
        <w:t xml:space="preserve">introduced </w:t>
      </w:r>
      <w:r w:rsidRPr="00C52268">
        <w:rPr>
          <w:rFonts w:ascii="Times New Roman" w:eastAsia="Calibri" w:hAnsi="Times New Roman"/>
          <w:sz w:val="24"/>
          <w:szCs w:val="24"/>
        </w:rPr>
        <w:t>from January 1, 2010)</w:t>
      </w:r>
    </w:p>
    <w:p w14:paraId="72D7E8C8" w14:textId="37260DCD" w:rsidR="005E7717" w:rsidRPr="00C52268" w:rsidRDefault="00AA7E94" w:rsidP="00713AFB">
      <w:pPr>
        <w:pStyle w:val="af9"/>
        <w:numPr>
          <w:ilvl w:val="0"/>
          <w:numId w:val="26"/>
        </w:numPr>
        <w:spacing w:after="0" w:line="240" w:lineRule="auto"/>
        <w:jc w:val="both"/>
        <w:rPr>
          <w:rFonts w:ascii="Times New Roman" w:eastAsia="Calibri" w:hAnsi="Times New Roman"/>
          <w:sz w:val="24"/>
          <w:szCs w:val="24"/>
        </w:rPr>
      </w:pPr>
      <w:r w:rsidRPr="00C52268">
        <w:rPr>
          <w:rFonts w:ascii="Times New Roman" w:eastAsia="Calibri" w:hAnsi="Times New Roman"/>
          <w:sz w:val="24"/>
          <w:szCs w:val="24"/>
        </w:rPr>
        <w:t>Initial HCFC P</w:t>
      </w:r>
      <w:r w:rsidR="00DC1485" w:rsidRPr="00C52268">
        <w:rPr>
          <w:rFonts w:ascii="Times New Roman" w:eastAsia="Calibri" w:hAnsi="Times New Roman"/>
          <w:sz w:val="24"/>
          <w:szCs w:val="24"/>
        </w:rPr>
        <w:t>hase-out plan</w:t>
      </w:r>
      <w:r w:rsidRPr="00C52268">
        <w:rPr>
          <w:rFonts w:ascii="Times New Roman" w:eastAsia="Calibri" w:hAnsi="Times New Roman"/>
          <w:sz w:val="24"/>
          <w:szCs w:val="24"/>
        </w:rPr>
        <w:t xml:space="preserve"> (HPMP-I) being implemented during </w:t>
      </w:r>
      <w:r w:rsidR="00DC1485" w:rsidRPr="00C52268">
        <w:rPr>
          <w:rFonts w:ascii="Times New Roman" w:eastAsia="Calibri" w:hAnsi="Times New Roman"/>
          <w:sz w:val="24"/>
          <w:szCs w:val="24"/>
        </w:rPr>
        <w:t>2011-201</w:t>
      </w:r>
      <w:r w:rsidRPr="00C52268">
        <w:rPr>
          <w:rFonts w:ascii="Times New Roman" w:eastAsia="Calibri" w:hAnsi="Times New Roman"/>
          <w:sz w:val="24"/>
          <w:szCs w:val="24"/>
        </w:rPr>
        <w:t>5</w:t>
      </w:r>
      <w:r w:rsidR="00DC1485" w:rsidRPr="00C52268">
        <w:rPr>
          <w:rFonts w:ascii="Times New Roman" w:eastAsia="Calibri" w:hAnsi="Times New Roman"/>
          <w:sz w:val="24"/>
          <w:szCs w:val="24"/>
        </w:rPr>
        <w:t xml:space="preserve"> (</w:t>
      </w:r>
      <w:r w:rsidR="00C52268" w:rsidRPr="00C52268">
        <w:rPr>
          <w:rFonts w:ascii="Times New Roman" w:eastAsia="Calibri" w:hAnsi="Times New Roman"/>
          <w:sz w:val="24"/>
          <w:szCs w:val="24"/>
        </w:rPr>
        <w:t xml:space="preserve">aimed at the </w:t>
      </w:r>
      <w:r w:rsidR="00DC1485" w:rsidRPr="00C52268">
        <w:rPr>
          <w:rFonts w:ascii="Times New Roman" w:eastAsia="Calibri" w:hAnsi="Times New Roman"/>
          <w:sz w:val="24"/>
          <w:szCs w:val="24"/>
        </w:rPr>
        <w:t xml:space="preserve">freeze of HCFC </w:t>
      </w:r>
      <w:r w:rsidR="00C52268" w:rsidRPr="00C52268">
        <w:rPr>
          <w:rFonts w:ascii="Times New Roman" w:eastAsia="Calibri" w:hAnsi="Times New Roman"/>
          <w:sz w:val="24"/>
          <w:szCs w:val="24"/>
        </w:rPr>
        <w:t xml:space="preserve">baseline </w:t>
      </w:r>
      <w:r w:rsidR="00DC1485" w:rsidRPr="00C52268">
        <w:rPr>
          <w:rFonts w:ascii="Times New Roman" w:eastAsia="Calibri" w:hAnsi="Times New Roman"/>
          <w:sz w:val="24"/>
          <w:szCs w:val="24"/>
        </w:rPr>
        <w:t xml:space="preserve">consumption </w:t>
      </w:r>
      <w:r w:rsidR="00C52268" w:rsidRPr="00C52268">
        <w:rPr>
          <w:rFonts w:ascii="Times New Roman" w:eastAsia="Calibri" w:hAnsi="Times New Roman"/>
          <w:sz w:val="24"/>
          <w:szCs w:val="24"/>
        </w:rPr>
        <w:t xml:space="preserve">in </w:t>
      </w:r>
      <w:r w:rsidR="00DC1485" w:rsidRPr="00C52268">
        <w:rPr>
          <w:rFonts w:ascii="Times New Roman" w:eastAsia="Calibri" w:hAnsi="Times New Roman"/>
          <w:sz w:val="24"/>
          <w:szCs w:val="24"/>
        </w:rPr>
        <w:t xml:space="preserve">2013 with a </w:t>
      </w:r>
      <w:r w:rsidR="00C52268" w:rsidRPr="00C52268">
        <w:rPr>
          <w:rFonts w:ascii="Times New Roman" w:eastAsia="Calibri" w:hAnsi="Times New Roman"/>
          <w:sz w:val="24"/>
          <w:szCs w:val="24"/>
        </w:rPr>
        <w:t xml:space="preserve">progressive </w:t>
      </w:r>
      <w:r w:rsidR="00DC1485" w:rsidRPr="00C52268">
        <w:rPr>
          <w:rFonts w:ascii="Times New Roman" w:eastAsia="Calibri" w:hAnsi="Times New Roman"/>
          <w:sz w:val="24"/>
          <w:szCs w:val="24"/>
        </w:rPr>
        <w:t xml:space="preserve">decrease in consumption in </w:t>
      </w:r>
      <w:r w:rsidR="00560F91" w:rsidRPr="00C52268">
        <w:rPr>
          <w:rFonts w:ascii="Times New Roman" w:eastAsia="Calibri" w:hAnsi="Times New Roman"/>
          <w:sz w:val="24"/>
          <w:szCs w:val="24"/>
        </w:rPr>
        <w:t>subsequent</w:t>
      </w:r>
      <w:r w:rsidR="00DC1485" w:rsidRPr="00C52268">
        <w:rPr>
          <w:rFonts w:ascii="Times New Roman" w:eastAsia="Calibri" w:hAnsi="Times New Roman"/>
          <w:sz w:val="24"/>
          <w:szCs w:val="24"/>
        </w:rPr>
        <w:t xml:space="preserve"> years</w:t>
      </w:r>
      <w:r w:rsidR="00C52268" w:rsidRPr="00C52268">
        <w:rPr>
          <w:rFonts w:ascii="Times New Roman" w:eastAsia="Calibri" w:hAnsi="Times New Roman"/>
          <w:sz w:val="24"/>
          <w:szCs w:val="24"/>
        </w:rPr>
        <w:t xml:space="preserve"> by 10% in 2015</w:t>
      </w:r>
      <w:r w:rsidR="00DC1485" w:rsidRPr="00C52268">
        <w:rPr>
          <w:rFonts w:ascii="Times New Roman" w:eastAsia="Calibri" w:hAnsi="Times New Roman"/>
          <w:sz w:val="24"/>
          <w:szCs w:val="24"/>
        </w:rPr>
        <w:t>)</w:t>
      </w:r>
      <w:r w:rsidR="00C52268" w:rsidRPr="00C52268">
        <w:rPr>
          <w:rFonts w:ascii="Times New Roman" w:eastAsia="Calibri" w:hAnsi="Times New Roman"/>
          <w:sz w:val="24"/>
          <w:szCs w:val="24"/>
        </w:rPr>
        <w:t>.</w:t>
      </w:r>
    </w:p>
    <w:p w14:paraId="600A25BC" w14:textId="77777777" w:rsidR="00560F91" w:rsidRPr="00560F91" w:rsidRDefault="00560F91" w:rsidP="001A4A16">
      <w:pPr>
        <w:tabs>
          <w:tab w:val="left" w:pos="90"/>
        </w:tabs>
        <w:spacing w:after="0" w:line="240" w:lineRule="auto"/>
        <w:jc w:val="both"/>
        <w:rPr>
          <w:rFonts w:ascii="Times New Roman" w:eastAsia="Times New Roman" w:hAnsi="Times New Roman" w:cs="Times New Roman"/>
          <w:sz w:val="24"/>
          <w:szCs w:val="24"/>
          <w:lang w:val="en-GB"/>
        </w:rPr>
      </w:pPr>
    </w:p>
    <w:p w14:paraId="0056787D" w14:textId="246F936E" w:rsidR="001A4A16" w:rsidRPr="00560F91" w:rsidRDefault="00C52268" w:rsidP="001A4A16">
      <w:pPr>
        <w:tabs>
          <w:tab w:val="left" w:pos="90"/>
        </w:tabs>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HPMP-I </w:t>
      </w:r>
      <w:r w:rsidR="001A4A16" w:rsidRPr="00560F91">
        <w:rPr>
          <w:rFonts w:ascii="Times New Roman" w:eastAsia="Times New Roman" w:hAnsi="Times New Roman" w:cs="Times New Roman"/>
          <w:sz w:val="24"/>
          <w:szCs w:val="24"/>
          <w:lang w:val="en-GB"/>
        </w:rPr>
        <w:t>for Kyrgyzstan was approved at the 63</w:t>
      </w:r>
      <w:r w:rsidR="001A4A16" w:rsidRPr="00C52268">
        <w:rPr>
          <w:rFonts w:ascii="Times New Roman" w:eastAsia="Times New Roman" w:hAnsi="Times New Roman" w:cs="Times New Roman"/>
          <w:sz w:val="24"/>
          <w:szCs w:val="24"/>
          <w:vertAlign w:val="superscript"/>
          <w:lang w:val="en-GB"/>
        </w:rPr>
        <w:t>rd</w:t>
      </w:r>
      <w:r>
        <w:rPr>
          <w:rFonts w:ascii="Times New Roman" w:eastAsia="Times New Roman" w:hAnsi="Times New Roman" w:cs="Times New Roman"/>
          <w:sz w:val="24"/>
          <w:szCs w:val="24"/>
          <w:lang w:val="en-GB"/>
        </w:rPr>
        <w:t xml:space="preserve"> </w:t>
      </w:r>
      <w:r w:rsidR="001A4A16" w:rsidRPr="00560F91">
        <w:rPr>
          <w:rFonts w:ascii="Times New Roman" w:eastAsia="Times New Roman" w:hAnsi="Times New Roman" w:cs="Times New Roman"/>
          <w:sz w:val="24"/>
          <w:szCs w:val="24"/>
          <w:lang w:val="en-GB"/>
        </w:rPr>
        <w:t xml:space="preserve">meeting of the Executive Committee in April 2011. The project activities were originally planned </w:t>
      </w:r>
      <w:r>
        <w:rPr>
          <w:rFonts w:ascii="Times New Roman" w:eastAsia="Times New Roman" w:hAnsi="Times New Roman" w:cs="Times New Roman"/>
          <w:sz w:val="24"/>
          <w:szCs w:val="24"/>
          <w:lang w:val="en-GB"/>
        </w:rPr>
        <w:t xml:space="preserve">to cover </w:t>
      </w:r>
      <w:r w:rsidR="001A4A16" w:rsidRPr="00560F91">
        <w:rPr>
          <w:rFonts w:ascii="Times New Roman" w:eastAsia="Times New Roman" w:hAnsi="Times New Roman" w:cs="Times New Roman"/>
          <w:sz w:val="24"/>
          <w:szCs w:val="24"/>
          <w:lang w:val="en-GB"/>
        </w:rPr>
        <w:t xml:space="preserve">August 2011 </w:t>
      </w:r>
      <w:r>
        <w:rPr>
          <w:rFonts w:ascii="Times New Roman" w:eastAsia="Times New Roman" w:hAnsi="Times New Roman" w:cs="Times New Roman"/>
          <w:sz w:val="24"/>
          <w:szCs w:val="24"/>
          <w:lang w:val="en-GB"/>
        </w:rPr>
        <w:t>thru</w:t>
      </w:r>
      <w:r w:rsidR="001A4A16" w:rsidRPr="00560F91">
        <w:rPr>
          <w:rFonts w:ascii="Times New Roman" w:eastAsia="Times New Roman" w:hAnsi="Times New Roman" w:cs="Times New Roman"/>
          <w:sz w:val="24"/>
          <w:szCs w:val="24"/>
          <w:lang w:val="en-GB"/>
        </w:rPr>
        <w:t xml:space="preserve"> 31 December </w:t>
      </w:r>
      <w:r w:rsidRPr="00560F91">
        <w:rPr>
          <w:rFonts w:ascii="Times New Roman" w:eastAsia="Times New Roman" w:hAnsi="Times New Roman" w:cs="Times New Roman"/>
          <w:sz w:val="24"/>
          <w:szCs w:val="24"/>
          <w:lang w:val="en-GB"/>
        </w:rPr>
        <w:t>201</w:t>
      </w:r>
      <w:r>
        <w:rPr>
          <w:rFonts w:ascii="Times New Roman" w:eastAsia="Times New Roman" w:hAnsi="Times New Roman" w:cs="Times New Roman"/>
          <w:sz w:val="24"/>
          <w:szCs w:val="24"/>
          <w:lang w:val="en-GB"/>
        </w:rPr>
        <w:t>4</w:t>
      </w:r>
      <w:r w:rsidR="001A4A16" w:rsidRPr="00560F91">
        <w:rPr>
          <w:rFonts w:ascii="Times New Roman" w:eastAsia="Times New Roman" w:hAnsi="Times New Roman" w:cs="Times New Roman"/>
          <w:sz w:val="24"/>
          <w:szCs w:val="24"/>
          <w:lang w:val="en-GB"/>
        </w:rPr>
        <w:t xml:space="preserve">. </w:t>
      </w:r>
    </w:p>
    <w:p w14:paraId="10590910" w14:textId="77777777" w:rsidR="001A4A16" w:rsidRPr="00560F91" w:rsidRDefault="001A4A16" w:rsidP="001A4A16">
      <w:pPr>
        <w:tabs>
          <w:tab w:val="left" w:pos="90"/>
        </w:tabs>
        <w:spacing w:after="0" w:line="240" w:lineRule="auto"/>
        <w:jc w:val="both"/>
        <w:rPr>
          <w:rFonts w:ascii="Times New Roman" w:eastAsia="Times New Roman" w:hAnsi="Times New Roman" w:cs="Times New Roman"/>
          <w:sz w:val="24"/>
          <w:szCs w:val="24"/>
          <w:lang w:val="en-GB"/>
        </w:rPr>
      </w:pPr>
    </w:p>
    <w:p w14:paraId="42BD6063" w14:textId="588AAC13" w:rsidR="001A4A16" w:rsidRPr="00560F91" w:rsidRDefault="001A4A16" w:rsidP="001A4A16">
      <w:pPr>
        <w:tabs>
          <w:tab w:val="left" w:pos="90"/>
        </w:tabs>
        <w:spacing w:after="0" w:line="240" w:lineRule="auto"/>
        <w:jc w:val="both"/>
        <w:rPr>
          <w:rFonts w:ascii="Times New Roman" w:eastAsia="Times New Roman" w:hAnsi="Times New Roman" w:cs="Times New Roman"/>
          <w:sz w:val="24"/>
          <w:szCs w:val="24"/>
          <w:lang w:val="en-GB"/>
        </w:rPr>
      </w:pPr>
      <w:r w:rsidRPr="00560F91">
        <w:rPr>
          <w:rFonts w:ascii="Times New Roman" w:eastAsia="Times New Roman" w:hAnsi="Times New Roman" w:cs="Times New Roman"/>
          <w:sz w:val="24"/>
          <w:szCs w:val="24"/>
          <w:lang w:val="en-GB"/>
        </w:rPr>
        <w:t xml:space="preserve">The </w:t>
      </w:r>
      <w:r w:rsidR="00C52268">
        <w:rPr>
          <w:rFonts w:ascii="Times New Roman" w:eastAsia="Times New Roman" w:hAnsi="Times New Roman" w:cs="Times New Roman"/>
          <w:sz w:val="24"/>
          <w:szCs w:val="24"/>
          <w:lang w:val="en-GB"/>
        </w:rPr>
        <w:t xml:space="preserve">initial </w:t>
      </w:r>
      <w:r w:rsidRPr="00560F91">
        <w:rPr>
          <w:rFonts w:ascii="Times New Roman" w:eastAsia="Times New Roman" w:hAnsi="Times New Roman" w:cs="Times New Roman"/>
          <w:sz w:val="24"/>
          <w:szCs w:val="24"/>
          <w:lang w:val="en-GB"/>
        </w:rPr>
        <w:t xml:space="preserve">phase of НРМР has been aimed </w:t>
      </w:r>
      <w:r w:rsidR="00C52268">
        <w:rPr>
          <w:rFonts w:ascii="Times New Roman" w:eastAsia="Times New Roman" w:hAnsi="Times New Roman" w:cs="Times New Roman"/>
          <w:sz w:val="24"/>
          <w:szCs w:val="24"/>
          <w:lang w:val="en-GB"/>
        </w:rPr>
        <w:t xml:space="preserve">in terms of its </w:t>
      </w:r>
      <w:r w:rsidRPr="00560F91">
        <w:rPr>
          <w:rFonts w:ascii="Times New Roman" w:eastAsia="Times New Roman" w:hAnsi="Times New Roman" w:cs="Times New Roman"/>
          <w:sz w:val="24"/>
          <w:szCs w:val="24"/>
          <w:lang w:val="en-GB"/>
        </w:rPr>
        <w:t>overall</w:t>
      </w:r>
      <w:r w:rsidR="00C52268">
        <w:rPr>
          <w:rFonts w:ascii="Times New Roman" w:eastAsia="Times New Roman" w:hAnsi="Times New Roman" w:cs="Times New Roman"/>
          <w:sz w:val="24"/>
          <w:szCs w:val="24"/>
          <w:lang w:val="en-GB"/>
        </w:rPr>
        <w:t xml:space="preserve"> HCFC phase-out</w:t>
      </w:r>
      <w:r w:rsidRPr="00560F91">
        <w:rPr>
          <w:rFonts w:ascii="Times New Roman" w:eastAsia="Times New Roman" w:hAnsi="Times New Roman" w:cs="Times New Roman"/>
          <w:sz w:val="24"/>
          <w:szCs w:val="24"/>
          <w:lang w:val="en-GB"/>
        </w:rPr>
        <w:t xml:space="preserve"> targets at the effective freeze on consumption by 2013</w:t>
      </w:r>
      <w:r w:rsidR="00C52268">
        <w:rPr>
          <w:rFonts w:ascii="Times New Roman" w:eastAsia="Times New Roman" w:hAnsi="Times New Roman" w:cs="Times New Roman"/>
          <w:sz w:val="24"/>
          <w:szCs w:val="24"/>
          <w:lang w:val="en-GB"/>
        </w:rPr>
        <w:t xml:space="preserve"> at 2009/2010 average baseline levels,</w:t>
      </w:r>
      <w:r w:rsidRPr="00560F91">
        <w:rPr>
          <w:rFonts w:ascii="Times New Roman" w:eastAsia="Times New Roman" w:hAnsi="Times New Roman" w:cs="Times New Roman"/>
          <w:sz w:val="24"/>
          <w:szCs w:val="24"/>
          <w:lang w:val="en-GB"/>
        </w:rPr>
        <w:t xml:space="preserve"> and </w:t>
      </w:r>
      <w:r w:rsidR="00C52268">
        <w:rPr>
          <w:rFonts w:ascii="Times New Roman" w:eastAsia="Times New Roman" w:hAnsi="Times New Roman" w:cs="Times New Roman"/>
          <w:sz w:val="24"/>
          <w:szCs w:val="24"/>
          <w:lang w:val="en-GB"/>
        </w:rPr>
        <w:t xml:space="preserve">a </w:t>
      </w:r>
      <w:r w:rsidRPr="00560F91">
        <w:rPr>
          <w:rFonts w:ascii="Times New Roman" w:eastAsia="Times New Roman" w:hAnsi="Times New Roman" w:cs="Times New Roman"/>
          <w:sz w:val="24"/>
          <w:szCs w:val="24"/>
          <w:lang w:val="en-GB"/>
        </w:rPr>
        <w:t xml:space="preserve">10% reduction </w:t>
      </w:r>
      <w:r w:rsidR="00C52268">
        <w:rPr>
          <w:rFonts w:ascii="Times New Roman" w:eastAsia="Times New Roman" w:hAnsi="Times New Roman" w:cs="Times New Roman"/>
          <w:sz w:val="24"/>
          <w:szCs w:val="24"/>
          <w:lang w:val="en-GB"/>
        </w:rPr>
        <w:t>in HCFC imports/use</w:t>
      </w:r>
      <w:r w:rsidRPr="00560F91">
        <w:rPr>
          <w:rFonts w:ascii="Times New Roman" w:eastAsia="Times New Roman" w:hAnsi="Times New Roman" w:cs="Times New Roman"/>
          <w:sz w:val="24"/>
          <w:szCs w:val="24"/>
          <w:lang w:val="en-GB"/>
        </w:rPr>
        <w:t xml:space="preserve"> by 2015.</w:t>
      </w:r>
    </w:p>
    <w:p w14:paraId="7627994C" w14:textId="77777777" w:rsidR="001A4A16" w:rsidRPr="00560F91" w:rsidRDefault="001A4A16" w:rsidP="001A4A16">
      <w:pPr>
        <w:tabs>
          <w:tab w:val="left" w:pos="90"/>
        </w:tabs>
        <w:spacing w:after="0" w:line="240" w:lineRule="auto"/>
        <w:jc w:val="both"/>
        <w:rPr>
          <w:rFonts w:ascii="Times New Roman" w:eastAsia="Times New Roman" w:hAnsi="Times New Roman" w:cs="Times New Roman"/>
          <w:sz w:val="24"/>
          <w:szCs w:val="24"/>
          <w:lang w:val="en-GB"/>
        </w:rPr>
      </w:pPr>
    </w:p>
    <w:p w14:paraId="3A1F3160" w14:textId="469AC378" w:rsidR="001A4A16" w:rsidRDefault="001A4A16" w:rsidP="00BA369A">
      <w:pPr>
        <w:keepNext/>
        <w:autoSpaceDE w:val="0"/>
        <w:autoSpaceDN w:val="0"/>
        <w:adjustRightInd w:val="0"/>
        <w:spacing w:after="0" w:line="240" w:lineRule="auto"/>
        <w:jc w:val="both"/>
        <w:rPr>
          <w:rFonts w:ascii="Times New Roman" w:eastAsia="Times New Roman" w:hAnsi="Times New Roman" w:cs="Times New Roman"/>
          <w:sz w:val="24"/>
          <w:szCs w:val="24"/>
          <w:lang w:val="en-GB"/>
        </w:rPr>
      </w:pPr>
      <w:r w:rsidRPr="00560F91">
        <w:rPr>
          <w:rFonts w:ascii="Times New Roman" w:eastAsia="SimSun" w:hAnsi="Times New Roman" w:cs="Times New Roman"/>
          <w:color w:val="000000"/>
          <w:sz w:val="24"/>
          <w:szCs w:val="24"/>
          <w:lang w:val="en-GB" w:eastAsia="zh-CN"/>
        </w:rPr>
        <w:t xml:space="preserve">The following </w:t>
      </w:r>
      <w:r w:rsidR="00BA369A">
        <w:rPr>
          <w:rFonts w:ascii="Times New Roman" w:eastAsia="SimSun" w:hAnsi="Times New Roman" w:cs="Times New Roman"/>
          <w:color w:val="000000"/>
          <w:sz w:val="24"/>
          <w:szCs w:val="24"/>
          <w:lang w:val="en-GB" w:eastAsia="zh-CN"/>
        </w:rPr>
        <w:t xml:space="preserve">provides explanation on </w:t>
      </w:r>
      <w:r w:rsidR="00C52268">
        <w:rPr>
          <w:rFonts w:ascii="Times New Roman" w:eastAsia="SimSun" w:hAnsi="Times New Roman" w:cs="Times New Roman"/>
          <w:color w:val="000000"/>
          <w:sz w:val="24"/>
          <w:szCs w:val="24"/>
          <w:lang w:val="en-GB" w:eastAsia="zh-CN"/>
        </w:rPr>
        <w:t xml:space="preserve">a </w:t>
      </w:r>
      <w:r w:rsidRPr="00560F91">
        <w:rPr>
          <w:rFonts w:ascii="Times New Roman" w:eastAsia="SimSun" w:hAnsi="Times New Roman" w:cs="Times New Roman"/>
          <w:color w:val="000000"/>
          <w:sz w:val="24"/>
          <w:szCs w:val="24"/>
          <w:lang w:val="en-GB" w:eastAsia="zh-CN"/>
        </w:rPr>
        <w:t xml:space="preserve">break-down of </w:t>
      </w:r>
      <w:r w:rsidR="00C52268">
        <w:rPr>
          <w:rFonts w:ascii="Times New Roman" w:eastAsia="SimSun" w:hAnsi="Times New Roman" w:cs="Times New Roman"/>
          <w:color w:val="000000"/>
          <w:sz w:val="24"/>
          <w:szCs w:val="24"/>
          <w:lang w:val="en-GB" w:eastAsia="zh-CN"/>
        </w:rPr>
        <w:t xml:space="preserve">investment and non-investment </w:t>
      </w:r>
      <w:r w:rsidRPr="00560F91">
        <w:rPr>
          <w:rFonts w:ascii="Times New Roman" w:eastAsia="SimSun" w:hAnsi="Times New Roman" w:cs="Times New Roman"/>
          <w:color w:val="000000"/>
          <w:sz w:val="24"/>
          <w:szCs w:val="24"/>
          <w:lang w:val="en-GB" w:eastAsia="zh-CN"/>
        </w:rPr>
        <w:t xml:space="preserve">costs </w:t>
      </w:r>
      <w:r w:rsidR="00C52268">
        <w:rPr>
          <w:rFonts w:ascii="Times New Roman" w:eastAsia="SimSun" w:hAnsi="Times New Roman" w:cs="Times New Roman"/>
          <w:color w:val="000000"/>
          <w:sz w:val="24"/>
          <w:szCs w:val="24"/>
          <w:lang w:val="en-GB" w:eastAsia="zh-CN"/>
        </w:rPr>
        <w:t xml:space="preserve">for HPMP-I </w:t>
      </w:r>
      <w:r w:rsidRPr="00560F91">
        <w:rPr>
          <w:rFonts w:ascii="Times New Roman" w:eastAsia="SimSun" w:hAnsi="Times New Roman" w:cs="Times New Roman"/>
          <w:color w:val="000000"/>
          <w:sz w:val="24"/>
          <w:szCs w:val="24"/>
          <w:lang w:val="en-GB" w:eastAsia="zh-CN"/>
        </w:rPr>
        <w:t>approved for the Government</w:t>
      </w:r>
      <w:r w:rsidR="00C52268">
        <w:rPr>
          <w:rFonts w:ascii="Times New Roman" w:eastAsia="SimSun" w:hAnsi="Times New Roman" w:cs="Times New Roman"/>
          <w:color w:val="000000"/>
          <w:sz w:val="24"/>
          <w:szCs w:val="24"/>
          <w:lang w:val="en-GB" w:eastAsia="zh-CN"/>
        </w:rPr>
        <w:t xml:space="preserve"> by the Executive Committee</w:t>
      </w:r>
      <w:r w:rsidRPr="00560F91">
        <w:rPr>
          <w:rFonts w:ascii="Times New Roman" w:eastAsia="SimSun" w:hAnsi="Times New Roman" w:cs="Times New Roman"/>
          <w:color w:val="000000"/>
          <w:sz w:val="24"/>
          <w:szCs w:val="24"/>
          <w:lang w:val="en-GB" w:eastAsia="zh-CN"/>
        </w:rPr>
        <w:t>, to be implemented through respective implementing agencies</w:t>
      </w:r>
      <w:r w:rsidR="00BA369A">
        <w:rPr>
          <w:rFonts w:ascii="Times New Roman" w:eastAsia="SimSun" w:hAnsi="Times New Roman" w:cs="Times New Roman"/>
          <w:color w:val="000000"/>
          <w:sz w:val="24"/>
          <w:szCs w:val="24"/>
          <w:lang w:val="en-GB" w:eastAsia="zh-CN"/>
        </w:rPr>
        <w:t xml:space="preserve"> – UNDP and UNEP</w:t>
      </w:r>
      <w:r w:rsidR="00C52268">
        <w:rPr>
          <w:rFonts w:ascii="Times New Roman" w:eastAsia="SimSun" w:hAnsi="Times New Roman" w:cs="Times New Roman"/>
          <w:color w:val="000000"/>
          <w:sz w:val="24"/>
          <w:szCs w:val="24"/>
          <w:lang w:val="en-GB" w:eastAsia="zh-CN"/>
        </w:rPr>
        <w:t>.</w:t>
      </w:r>
      <w:r w:rsidR="00BA369A">
        <w:rPr>
          <w:rFonts w:ascii="Times New Roman" w:eastAsia="SimSun" w:hAnsi="Times New Roman" w:cs="Times New Roman"/>
          <w:color w:val="000000"/>
          <w:sz w:val="24"/>
          <w:szCs w:val="24"/>
          <w:lang w:val="en-GB" w:eastAsia="zh-CN"/>
        </w:rPr>
        <w:t xml:space="preserve"> </w:t>
      </w:r>
      <w:r w:rsidRPr="00560F91">
        <w:rPr>
          <w:rFonts w:ascii="Times New Roman" w:eastAsia="Times New Roman" w:hAnsi="Times New Roman" w:cs="Times New Roman"/>
          <w:sz w:val="24"/>
          <w:szCs w:val="24"/>
          <w:lang w:val="en-GB"/>
        </w:rPr>
        <w:t>The overall incremental cost as capped by decision 60/44 for this HPMP</w:t>
      </w:r>
      <w:r w:rsidR="00BA369A">
        <w:rPr>
          <w:rFonts w:ascii="Times New Roman" w:eastAsia="Times New Roman" w:hAnsi="Times New Roman" w:cs="Times New Roman"/>
          <w:sz w:val="24"/>
          <w:szCs w:val="24"/>
          <w:lang w:val="en-GB"/>
        </w:rPr>
        <w:t>-I was approved at</w:t>
      </w:r>
      <w:r w:rsidRPr="00560F91">
        <w:rPr>
          <w:rFonts w:ascii="Times New Roman" w:eastAsia="Times New Roman" w:hAnsi="Times New Roman" w:cs="Times New Roman"/>
          <w:sz w:val="24"/>
          <w:szCs w:val="24"/>
          <w:lang w:val="en-GB"/>
        </w:rPr>
        <w:t xml:space="preserve"> US$ 88,000</w:t>
      </w:r>
      <w:r w:rsidR="00BA369A">
        <w:rPr>
          <w:rFonts w:ascii="Times New Roman" w:eastAsia="Times New Roman" w:hAnsi="Times New Roman" w:cs="Times New Roman"/>
          <w:sz w:val="24"/>
          <w:szCs w:val="24"/>
          <w:lang w:val="en-GB"/>
        </w:rPr>
        <w:t xml:space="preserve"> level</w:t>
      </w:r>
      <w:r w:rsidRPr="00560F91">
        <w:rPr>
          <w:rFonts w:ascii="Times New Roman" w:eastAsia="Times New Roman" w:hAnsi="Times New Roman" w:cs="Times New Roman"/>
          <w:sz w:val="24"/>
          <w:szCs w:val="24"/>
          <w:lang w:val="en-GB"/>
        </w:rPr>
        <w:t xml:space="preserve">, not counting agency fees associated. The details of this funding are summarized as follows. </w:t>
      </w:r>
    </w:p>
    <w:p w14:paraId="59B60A89" w14:textId="77777777" w:rsidR="00272F7C" w:rsidRPr="00560F91" w:rsidRDefault="00272F7C" w:rsidP="001A4A16">
      <w:pPr>
        <w:spacing w:after="0" w:line="240" w:lineRule="auto"/>
        <w:jc w:val="both"/>
        <w:rPr>
          <w:rFonts w:ascii="Times New Roman" w:eastAsia="Times New Roman" w:hAnsi="Times New Roman" w:cs="Times New Roman"/>
          <w:sz w:val="24"/>
          <w:szCs w:val="24"/>
          <w:lang w:val="en-GB"/>
        </w:rPr>
      </w:pPr>
    </w:p>
    <w:bookmarkStart w:id="16" w:name="_MON_1483186721"/>
    <w:bookmarkEnd w:id="16"/>
    <w:p w14:paraId="37BF21BB" w14:textId="77777777" w:rsidR="001A4A16" w:rsidRPr="00560F91" w:rsidRDefault="00272F7C" w:rsidP="001A4A16">
      <w:pPr>
        <w:keepNext/>
        <w:autoSpaceDE w:val="0"/>
        <w:autoSpaceDN w:val="0"/>
        <w:adjustRightInd w:val="0"/>
        <w:spacing w:after="0" w:line="240" w:lineRule="auto"/>
        <w:jc w:val="both"/>
        <w:rPr>
          <w:rFonts w:ascii="Times New Roman" w:eastAsia="SimSun" w:hAnsi="Times New Roman" w:cs="Times New Roman"/>
          <w:color w:val="000000"/>
          <w:sz w:val="24"/>
          <w:szCs w:val="24"/>
          <w:lang w:val="en-GB" w:eastAsia="zh-CN"/>
        </w:rPr>
      </w:pPr>
      <w:r w:rsidRPr="00560F91">
        <w:rPr>
          <w:rFonts w:ascii="Times New Roman" w:eastAsia="Times New Roman" w:hAnsi="Times New Roman" w:cs="Times New Roman"/>
          <w:sz w:val="24"/>
          <w:szCs w:val="24"/>
          <w:lang w:val="en-GB"/>
        </w:rPr>
        <w:object w:dxaOrig="14119" w:dyaOrig="4958" w14:anchorId="0EC77E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59pt" o:ole="">
            <v:imagedata r:id="rId16" o:title=""/>
          </v:shape>
          <o:OLEObject Type="Embed" ProgID="Excel.Sheet.8" ShapeID="_x0000_i1025" DrawAspect="Content" ObjectID="_1644657567" r:id="rId17"/>
        </w:object>
      </w:r>
    </w:p>
    <w:p w14:paraId="3A7DD55B" w14:textId="77777777" w:rsidR="001A4A16" w:rsidRDefault="001A4A16" w:rsidP="001A4A16">
      <w:pPr>
        <w:spacing w:after="0" w:line="240" w:lineRule="auto"/>
        <w:rPr>
          <w:rFonts w:ascii="Times New Roman" w:eastAsia="SimSun" w:hAnsi="Times New Roman" w:cs="Times New Roman"/>
          <w:color w:val="000000"/>
          <w:sz w:val="24"/>
          <w:szCs w:val="24"/>
          <w:lang w:val="en-GB" w:eastAsia="zh-CN"/>
        </w:rPr>
      </w:pPr>
    </w:p>
    <w:p w14:paraId="12B97CAE" w14:textId="63480AAA" w:rsidR="00BA369A" w:rsidRDefault="00BA369A" w:rsidP="001A4A16">
      <w:pPr>
        <w:spacing w:after="0" w:line="240" w:lineRule="auto"/>
        <w:rPr>
          <w:rFonts w:ascii="Times New Roman" w:eastAsia="SimSun" w:hAnsi="Times New Roman" w:cs="Times New Roman"/>
          <w:color w:val="000000"/>
          <w:sz w:val="24"/>
          <w:szCs w:val="24"/>
          <w:lang w:val="en-GB" w:eastAsia="zh-CN"/>
        </w:rPr>
      </w:pPr>
      <w:r w:rsidRPr="00560F91">
        <w:rPr>
          <w:rFonts w:ascii="Times New Roman" w:eastAsia="Times New Roman" w:hAnsi="Times New Roman" w:cs="Times New Roman"/>
          <w:sz w:val="24"/>
          <w:szCs w:val="24"/>
          <w:lang w:val="en-GB"/>
        </w:rPr>
        <w:t>It should be noted that the Government had decided that the Institutional Strengthening programme would be funded and implanted outside of HPMP programme.</w:t>
      </w:r>
    </w:p>
    <w:p w14:paraId="70F0DC80" w14:textId="77777777" w:rsidR="00BA369A" w:rsidRPr="00560F91" w:rsidRDefault="00BA369A" w:rsidP="001A4A16">
      <w:pPr>
        <w:spacing w:after="0" w:line="240" w:lineRule="auto"/>
        <w:rPr>
          <w:rFonts w:ascii="Times New Roman" w:eastAsia="SimSun" w:hAnsi="Times New Roman" w:cs="Times New Roman"/>
          <w:color w:val="000000"/>
          <w:sz w:val="24"/>
          <w:szCs w:val="24"/>
          <w:lang w:val="en-GB" w:eastAsia="zh-CN"/>
        </w:rPr>
      </w:pPr>
    </w:p>
    <w:p w14:paraId="086ED669" w14:textId="231EE882" w:rsidR="001A4A16" w:rsidRPr="00560F91" w:rsidRDefault="00676B14" w:rsidP="001A4A16">
      <w:pPr>
        <w:spacing w:after="0" w:line="240" w:lineRule="auto"/>
        <w:rPr>
          <w:rFonts w:ascii="Times New Roman" w:eastAsia="SimSun" w:hAnsi="Times New Roman" w:cs="Times New Roman"/>
          <w:b/>
          <w:color w:val="000000"/>
          <w:sz w:val="24"/>
          <w:szCs w:val="24"/>
          <w:lang w:val="en-GB" w:eastAsia="zh-CN"/>
        </w:rPr>
      </w:pPr>
      <w:r>
        <w:rPr>
          <w:rFonts w:ascii="Times New Roman" w:eastAsia="SimSun" w:hAnsi="Times New Roman" w:cs="Times New Roman"/>
          <w:b/>
          <w:color w:val="000000"/>
          <w:sz w:val="24"/>
          <w:szCs w:val="24"/>
          <w:lang w:val="en-GB" w:eastAsia="zh-CN"/>
        </w:rPr>
        <w:t>1</w:t>
      </w:r>
      <w:r w:rsidR="001A4A16" w:rsidRPr="00560F91">
        <w:rPr>
          <w:rFonts w:ascii="Times New Roman" w:eastAsia="SimSun" w:hAnsi="Times New Roman" w:cs="Times New Roman"/>
          <w:b/>
          <w:color w:val="000000"/>
          <w:sz w:val="24"/>
          <w:szCs w:val="24"/>
          <w:lang w:val="en-GB" w:eastAsia="zh-CN"/>
        </w:rPr>
        <w:t>.</w:t>
      </w:r>
      <w:r w:rsidR="003C6E4E">
        <w:rPr>
          <w:rFonts w:ascii="Times New Roman" w:eastAsia="SimSun" w:hAnsi="Times New Roman" w:cs="Times New Roman"/>
          <w:b/>
          <w:color w:val="000000"/>
          <w:sz w:val="24"/>
          <w:szCs w:val="24"/>
          <w:lang w:val="en-GB" w:eastAsia="zh-CN"/>
        </w:rPr>
        <w:t>4.</w:t>
      </w:r>
      <w:r w:rsidR="001A4A16" w:rsidRPr="00560F91">
        <w:rPr>
          <w:rFonts w:ascii="Times New Roman" w:eastAsia="SimSun" w:hAnsi="Times New Roman" w:cs="Times New Roman"/>
          <w:b/>
          <w:color w:val="000000"/>
          <w:sz w:val="24"/>
          <w:szCs w:val="24"/>
          <w:lang w:val="en-GB" w:eastAsia="zh-CN"/>
        </w:rPr>
        <w:t>2</w:t>
      </w:r>
      <w:r w:rsidR="001A4A16" w:rsidRPr="00560F91">
        <w:rPr>
          <w:rFonts w:ascii="Times New Roman" w:eastAsia="SimSun" w:hAnsi="Times New Roman" w:cs="Times New Roman"/>
          <w:b/>
          <w:color w:val="000000"/>
          <w:sz w:val="24"/>
          <w:szCs w:val="24"/>
          <w:lang w:val="en-GB" w:eastAsia="zh-CN"/>
        </w:rPr>
        <w:tab/>
        <w:t>ODS policy/legislative/regulatory and institutional framework</w:t>
      </w:r>
    </w:p>
    <w:p w14:paraId="1F241F29" w14:textId="77777777" w:rsidR="001A4A16" w:rsidRPr="00560F91" w:rsidRDefault="001A4A16" w:rsidP="001A4A16">
      <w:pPr>
        <w:spacing w:after="0" w:line="240" w:lineRule="auto"/>
        <w:rPr>
          <w:rFonts w:ascii="Times New Roman" w:eastAsia="SimSun" w:hAnsi="Times New Roman" w:cs="Times New Roman"/>
          <w:color w:val="000000"/>
          <w:sz w:val="24"/>
          <w:szCs w:val="24"/>
          <w:lang w:val="en-GB" w:eastAsia="zh-CN"/>
        </w:rPr>
      </w:pPr>
    </w:p>
    <w:p w14:paraId="47CC3765" w14:textId="77777777" w:rsidR="001A4A16" w:rsidRPr="00560F91" w:rsidRDefault="001A4A16" w:rsidP="001A4A16">
      <w:pPr>
        <w:widowControl w:val="0"/>
        <w:tabs>
          <w:tab w:val="left" w:pos="720"/>
          <w:tab w:val="right" w:pos="9360"/>
        </w:tabs>
        <w:spacing w:after="0" w:line="240" w:lineRule="auto"/>
        <w:jc w:val="both"/>
        <w:outlineLvl w:val="1"/>
        <w:rPr>
          <w:rFonts w:ascii="Times New Roman" w:eastAsia="SimSun" w:hAnsi="Times New Roman" w:cs="Times New Roman"/>
          <w:color w:val="000000"/>
          <w:sz w:val="24"/>
          <w:szCs w:val="24"/>
          <w:lang w:val="en-GB" w:eastAsia="zh-CN"/>
        </w:rPr>
      </w:pPr>
      <w:r w:rsidRPr="00560F91">
        <w:rPr>
          <w:rFonts w:ascii="Times New Roman" w:eastAsia="SimSun" w:hAnsi="Times New Roman" w:cs="Times New Roman"/>
          <w:color w:val="000000"/>
          <w:sz w:val="24"/>
          <w:szCs w:val="24"/>
          <w:lang w:val="en-GB" w:eastAsia="zh-CN"/>
        </w:rPr>
        <w:tab/>
      </w:r>
      <w:r w:rsidRPr="00560F91">
        <w:rPr>
          <w:rFonts w:ascii="Times New Roman" w:eastAsia="SimSun" w:hAnsi="Times New Roman" w:cs="Times New Roman"/>
          <w:color w:val="000000"/>
          <w:sz w:val="24"/>
          <w:szCs w:val="24"/>
          <w:u w:val="single"/>
          <w:lang w:val="en-GB" w:eastAsia="zh-CN"/>
        </w:rPr>
        <w:t>ODS legislation/regulations</w:t>
      </w:r>
      <w:r w:rsidRPr="00560F91">
        <w:rPr>
          <w:rFonts w:ascii="Times New Roman" w:eastAsia="SimSun" w:hAnsi="Times New Roman" w:cs="Times New Roman"/>
          <w:color w:val="000000"/>
          <w:sz w:val="24"/>
          <w:szCs w:val="24"/>
          <w:lang w:val="en-GB" w:eastAsia="zh-CN"/>
        </w:rPr>
        <w:tab/>
      </w:r>
    </w:p>
    <w:p w14:paraId="0075ECD2" w14:textId="77777777" w:rsidR="001A4A16" w:rsidRPr="00560F91" w:rsidRDefault="001A4A16" w:rsidP="001A4A16">
      <w:pPr>
        <w:spacing w:after="0" w:line="240" w:lineRule="auto"/>
        <w:jc w:val="both"/>
        <w:rPr>
          <w:rFonts w:ascii="Times New Roman" w:eastAsia="SimSun" w:hAnsi="Times New Roman" w:cs="Times New Roman"/>
          <w:color w:val="000000"/>
          <w:sz w:val="24"/>
          <w:szCs w:val="24"/>
          <w:lang w:val="en-GB" w:eastAsia="zh-CN"/>
        </w:rPr>
      </w:pPr>
    </w:p>
    <w:p w14:paraId="470AE092" w14:textId="133313E7" w:rsidR="001A4A16" w:rsidRPr="00560F91" w:rsidRDefault="001A4A16" w:rsidP="001A4A16">
      <w:pPr>
        <w:spacing w:after="0" w:line="240" w:lineRule="auto"/>
        <w:jc w:val="both"/>
        <w:rPr>
          <w:rFonts w:ascii="Times New Roman" w:eastAsia="Times New Roman" w:hAnsi="Times New Roman" w:cs="Times New Roman"/>
          <w:sz w:val="24"/>
          <w:szCs w:val="24"/>
          <w:lang w:val="en-GB"/>
        </w:rPr>
      </w:pPr>
      <w:r w:rsidRPr="00560F91">
        <w:rPr>
          <w:rFonts w:ascii="Times New Roman" w:eastAsia="Times New Roman" w:hAnsi="Times New Roman" w:cs="Times New Roman"/>
          <w:sz w:val="24"/>
          <w:szCs w:val="24"/>
          <w:lang w:val="en-GB"/>
        </w:rPr>
        <w:t xml:space="preserve">Kyrgyzstan’s overall policy respecting the phase out of ODS is reflected in its original accession to the Montreal Protocol in 2000 along with subsequent ratification of all current amendments, hence a policy commitment to meet applicable control measures. This overarching commitment along with detailed aspects that give it substance </w:t>
      </w:r>
      <w:r w:rsidR="00BA369A">
        <w:rPr>
          <w:rFonts w:ascii="Times New Roman" w:eastAsia="Times New Roman" w:hAnsi="Times New Roman" w:cs="Times New Roman"/>
          <w:sz w:val="24"/>
          <w:szCs w:val="24"/>
          <w:lang w:val="en-GB"/>
        </w:rPr>
        <w:t xml:space="preserve">were </w:t>
      </w:r>
      <w:r w:rsidRPr="00560F91">
        <w:rPr>
          <w:rFonts w:ascii="Times New Roman" w:eastAsia="Times New Roman" w:hAnsi="Times New Roman" w:cs="Times New Roman"/>
          <w:sz w:val="24"/>
          <w:szCs w:val="24"/>
          <w:lang w:val="en-GB"/>
        </w:rPr>
        <w:t xml:space="preserve">formalized in the form of national legislation, supporting government resolutions addressing specific issues such as import licensing and application of import quotas, as well as formal instructions issued by responsible authorities on phase out milestones. </w:t>
      </w:r>
      <w:r w:rsidRPr="00715E94">
        <w:rPr>
          <w:rFonts w:ascii="Times New Roman" w:eastAsia="Times New Roman" w:hAnsi="Times New Roman" w:cs="Times New Roman"/>
          <w:sz w:val="24"/>
          <w:szCs w:val="24"/>
          <w:lang w:val="en-GB"/>
        </w:rPr>
        <w:t xml:space="preserve">Annex </w:t>
      </w:r>
      <w:r w:rsidR="00CB266B" w:rsidRPr="00715E94">
        <w:rPr>
          <w:rFonts w:ascii="Times New Roman" w:eastAsia="Times New Roman" w:hAnsi="Times New Roman" w:cs="Times New Roman"/>
          <w:sz w:val="24"/>
          <w:szCs w:val="24"/>
          <w:lang w:val="en-GB"/>
        </w:rPr>
        <w:t>1</w:t>
      </w:r>
      <w:r w:rsidR="00C71DA1" w:rsidRPr="00715E94">
        <w:rPr>
          <w:rFonts w:ascii="Times New Roman" w:eastAsia="Times New Roman" w:hAnsi="Times New Roman" w:cs="Times New Roman"/>
          <w:sz w:val="24"/>
          <w:szCs w:val="24"/>
          <w:lang w:val="en-GB"/>
        </w:rPr>
        <w:t>.</w:t>
      </w:r>
      <w:r w:rsidR="008909D3" w:rsidRPr="00715E94">
        <w:rPr>
          <w:rFonts w:ascii="Times New Roman" w:eastAsia="Times New Roman" w:hAnsi="Times New Roman" w:cs="Times New Roman"/>
          <w:sz w:val="24"/>
          <w:szCs w:val="24"/>
          <w:lang w:val="en-GB"/>
        </w:rPr>
        <w:t>3</w:t>
      </w:r>
      <w:r w:rsidRPr="00715E94">
        <w:rPr>
          <w:rFonts w:ascii="Times New Roman" w:eastAsia="Times New Roman" w:hAnsi="Times New Roman" w:cs="Times New Roman"/>
          <w:sz w:val="24"/>
          <w:szCs w:val="24"/>
          <w:lang w:val="en-GB"/>
        </w:rPr>
        <w:t xml:space="preserve"> of</w:t>
      </w:r>
      <w:r w:rsidRPr="00560F91">
        <w:rPr>
          <w:rFonts w:ascii="Times New Roman" w:eastAsia="Times New Roman" w:hAnsi="Times New Roman" w:cs="Times New Roman"/>
          <w:sz w:val="24"/>
          <w:szCs w:val="24"/>
          <w:lang w:val="en-GB"/>
        </w:rPr>
        <w:t xml:space="preserve"> the current document provides a list of the specific legal acts related to ODS. </w:t>
      </w:r>
    </w:p>
    <w:p w14:paraId="0756284C" w14:textId="77777777" w:rsidR="001A4A16" w:rsidRPr="00560F91" w:rsidRDefault="001A4A16" w:rsidP="001A4A16">
      <w:pPr>
        <w:spacing w:after="0" w:line="240" w:lineRule="auto"/>
        <w:jc w:val="both"/>
        <w:rPr>
          <w:rFonts w:ascii="Times New Roman" w:eastAsia="Times New Roman" w:hAnsi="Times New Roman" w:cs="Times New Roman"/>
          <w:sz w:val="24"/>
          <w:szCs w:val="24"/>
          <w:lang w:val="en-GB"/>
        </w:rPr>
      </w:pPr>
    </w:p>
    <w:p w14:paraId="0F548FBA" w14:textId="7A2A2C76" w:rsidR="001A4A16" w:rsidRPr="00560F91" w:rsidRDefault="001A4A16" w:rsidP="001A4A16">
      <w:pPr>
        <w:spacing w:after="0" w:line="240" w:lineRule="auto"/>
        <w:jc w:val="both"/>
        <w:rPr>
          <w:rFonts w:ascii="Times New Roman" w:eastAsia="Times New Roman" w:hAnsi="Times New Roman" w:cs="Times New Roman"/>
          <w:sz w:val="24"/>
          <w:szCs w:val="24"/>
          <w:lang w:val="en-GB"/>
        </w:rPr>
      </w:pPr>
      <w:r w:rsidRPr="00560F91">
        <w:rPr>
          <w:rFonts w:ascii="Times New Roman" w:eastAsia="Times New Roman" w:hAnsi="Times New Roman" w:cs="Times New Roman"/>
          <w:sz w:val="24"/>
          <w:szCs w:val="24"/>
          <w:lang w:val="en-GB"/>
        </w:rPr>
        <w:t xml:space="preserve">Regulations are also currently in place requiring </w:t>
      </w:r>
      <w:r w:rsidR="00C71DA1">
        <w:rPr>
          <w:rFonts w:ascii="Times New Roman" w:eastAsia="Times New Roman" w:hAnsi="Times New Roman" w:cs="Times New Roman"/>
          <w:sz w:val="24"/>
          <w:szCs w:val="24"/>
          <w:lang w:val="en-GB"/>
        </w:rPr>
        <w:t>national</w:t>
      </w:r>
      <w:r w:rsidRPr="00560F91">
        <w:rPr>
          <w:rFonts w:ascii="Times New Roman" w:eastAsia="Times New Roman" w:hAnsi="Times New Roman" w:cs="Times New Roman"/>
          <w:sz w:val="24"/>
          <w:szCs w:val="24"/>
          <w:lang w:val="en-GB"/>
        </w:rPr>
        <w:t xml:space="preserve"> certification of </w:t>
      </w:r>
      <w:r w:rsidR="00C71DA1">
        <w:rPr>
          <w:rFonts w:ascii="Times New Roman" w:eastAsia="Times New Roman" w:hAnsi="Times New Roman" w:cs="Times New Roman"/>
          <w:sz w:val="24"/>
          <w:szCs w:val="24"/>
          <w:lang w:val="en-GB"/>
        </w:rPr>
        <w:t xml:space="preserve">refrigeration and fumigation </w:t>
      </w:r>
      <w:r w:rsidRPr="00560F91">
        <w:rPr>
          <w:rFonts w:ascii="Times New Roman" w:eastAsia="Times New Roman" w:hAnsi="Times New Roman" w:cs="Times New Roman"/>
          <w:sz w:val="24"/>
          <w:szCs w:val="24"/>
          <w:lang w:val="en-GB"/>
        </w:rPr>
        <w:t xml:space="preserve">specialists working with CFCs, HCFCs, HFCs and natural refrigerants, and pesticides alternatives to methyl bromide including a requirement for renewal </w:t>
      </w:r>
      <w:r w:rsidR="00C71DA1">
        <w:rPr>
          <w:rFonts w:ascii="Times New Roman" w:eastAsia="Times New Roman" w:hAnsi="Times New Roman" w:cs="Times New Roman"/>
          <w:sz w:val="24"/>
          <w:szCs w:val="24"/>
          <w:lang w:val="en-GB"/>
        </w:rPr>
        <w:t xml:space="preserve">of such certification through </w:t>
      </w:r>
      <w:r w:rsidRPr="00560F91">
        <w:rPr>
          <w:rFonts w:ascii="Times New Roman" w:eastAsia="Times New Roman" w:hAnsi="Times New Roman" w:cs="Times New Roman"/>
          <w:sz w:val="24"/>
          <w:szCs w:val="24"/>
          <w:lang w:val="en-GB"/>
        </w:rPr>
        <w:t>refresher training</w:t>
      </w:r>
      <w:r w:rsidR="00C71DA1">
        <w:rPr>
          <w:rFonts w:ascii="Times New Roman" w:eastAsia="Times New Roman" w:hAnsi="Times New Roman" w:cs="Times New Roman"/>
          <w:sz w:val="24"/>
          <w:szCs w:val="24"/>
          <w:lang w:val="en-GB"/>
        </w:rPr>
        <w:t>s</w:t>
      </w:r>
      <w:r w:rsidRPr="00560F91">
        <w:rPr>
          <w:rFonts w:ascii="Times New Roman" w:eastAsia="Times New Roman" w:hAnsi="Times New Roman" w:cs="Times New Roman"/>
          <w:sz w:val="24"/>
          <w:szCs w:val="24"/>
          <w:lang w:val="en-GB"/>
        </w:rPr>
        <w:t xml:space="preserve"> every two years.</w:t>
      </w:r>
    </w:p>
    <w:p w14:paraId="3A1A9B2D" w14:textId="77777777" w:rsidR="001A4A16" w:rsidRPr="00560F91" w:rsidRDefault="001A4A16" w:rsidP="001A4A16">
      <w:pPr>
        <w:spacing w:after="0" w:line="240" w:lineRule="auto"/>
        <w:jc w:val="both"/>
        <w:rPr>
          <w:rFonts w:ascii="Times New Roman" w:eastAsia="Times New Roman" w:hAnsi="Times New Roman" w:cs="Times New Roman"/>
          <w:sz w:val="24"/>
          <w:szCs w:val="24"/>
          <w:lang w:val="en-GB"/>
        </w:rPr>
      </w:pPr>
    </w:p>
    <w:p w14:paraId="29BFE790" w14:textId="0A05CDF2" w:rsidR="001A4A16" w:rsidRPr="00560F91" w:rsidRDefault="001A4A16" w:rsidP="001A4A16">
      <w:pPr>
        <w:spacing w:after="0" w:line="240" w:lineRule="auto"/>
        <w:jc w:val="both"/>
        <w:rPr>
          <w:rFonts w:ascii="Times New Roman" w:eastAsia="Times New Roman" w:hAnsi="Times New Roman" w:cs="Times New Roman"/>
          <w:sz w:val="24"/>
          <w:szCs w:val="24"/>
          <w:lang w:val="en-GB"/>
        </w:rPr>
      </w:pPr>
      <w:r w:rsidRPr="00560F91">
        <w:rPr>
          <w:rFonts w:ascii="Times New Roman" w:eastAsia="Times New Roman" w:hAnsi="Times New Roman" w:cs="Times New Roman"/>
          <w:sz w:val="24"/>
          <w:szCs w:val="24"/>
          <w:lang w:val="en-GB"/>
        </w:rPr>
        <w:t>The licensing system with the quota-based HCFC control</w:t>
      </w:r>
      <w:r w:rsidR="00C71DA1">
        <w:rPr>
          <w:rFonts w:ascii="Times New Roman" w:eastAsia="Times New Roman" w:hAnsi="Times New Roman" w:cs="Times New Roman"/>
          <w:sz w:val="24"/>
          <w:szCs w:val="24"/>
          <w:lang w:val="en-GB"/>
        </w:rPr>
        <w:t>s</w:t>
      </w:r>
      <w:r w:rsidRPr="00560F91">
        <w:rPr>
          <w:rFonts w:ascii="Times New Roman" w:eastAsia="Times New Roman" w:hAnsi="Times New Roman" w:cs="Times New Roman"/>
          <w:sz w:val="24"/>
          <w:szCs w:val="24"/>
          <w:lang w:val="en-GB"/>
        </w:rPr>
        <w:t xml:space="preserve"> has been firmly in place and in </w:t>
      </w:r>
      <w:r w:rsidR="00637FFD">
        <w:rPr>
          <w:rFonts w:ascii="Times New Roman" w:eastAsia="Times New Roman" w:hAnsi="Times New Roman" w:cs="Times New Roman"/>
          <w:sz w:val="24"/>
          <w:szCs w:val="24"/>
          <w:lang w:val="en-GB"/>
        </w:rPr>
        <w:t xml:space="preserve">full </w:t>
      </w:r>
      <w:r w:rsidRPr="00560F91">
        <w:rPr>
          <w:rFonts w:ascii="Times New Roman" w:eastAsia="Times New Roman" w:hAnsi="Times New Roman" w:cs="Times New Roman"/>
          <w:sz w:val="24"/>
          <w:szCs w:val="24"/>
          <w:lang w:val="en-GB"/>
        </w:rPr>
        <w:t xml:space="preserve">operation in Kyrgyzstan. It </w:t>
      </w:r>
      <w:r w:rsidR="00637FFD">
        <w:rPr>
          <w:rFonts w:ascii="Times New Roman" w:eastAsia="Times New Roman" w:hAnsi="Times New Roman" w:cs="Times New Roman"/>
          <w:sz w:val="24"/>
          <w:szCs w:val="24"/>
          <w:lang w:val="en-GB"/>
        </w:rPr>
        <w:t xml:space="preserve">was </w:t>
      </w:r>
      <w:r w:rsidRPr="00560F91">
        <w:rPr>
          <w:rFonts w:ascii="Times New Roman" w:eastAsia="Times New Roman" w:hAnsi="Times New Roman" w:cs="Times New Roman"/>
          <w:sz w:val="24"/>
          <w:szCs w:val="24"/>
          <w:lang w:val="en-GB"/>
        </w:rPr>
        <w:t xml:space="preserve">set up </w:t>
      </w:r>
      <w:r w:rsidR="00637FFD">
        <w:rPr>
          <w:rFonts w:ascii="Times New Roman" w:eastAsia="Times New Roman" w:hAnsi="Times New Roman" w:cs="Times New Roman"/>
          <w:sz w:val="24"/>
          <w:szCs w:val="24"/>
          <w:lang w:val="en-GB"/>
        </w:rPr>
        <w:t xml:space="preserve">in line with </w:t>
      </w:r>
      <w:r w:rsidRPr="00560F91">
        <w:rPr>
          <w:rFonts w:ascii="Times New Roman" w:eastAsia="Times New Roman" w:hAnsi="Times New Roman" w:cs="Times New Roman"/>
          <w:sz w:val="24"/>
          <w:szCs w:val="24"/>
          <w:lang w:val="en-GB"/>
        </w:rPr>
        <w:t>the HPMP agreement between the Executive Committee and the Government. The import quota is set annually by the State Agency of Environment Protection and Forestry (SAEPF)</w:t>
      </w:r>
      <w:r w:rsidR="00543B9A">
        <w:rPr>
          <w:rFonts w:ascii="Times New Roman" w:eastAsia="Times New Roman" w:hAnsi="Times New Roman" w:cs="Times New Roman"/>
          <w:sz w:val="24"/>
          <w:szCs w:val="24"/>
          <w:lang w:val="en-GB"/>
        </w:rPr>
        <w:t xml:space="preserve"> which is the head Governmental Agency for the Inter-departmental Coordination Committee on the State ODS Phase-out Programme</w:t>
      </w:r>
      <w:r w:rsidRPr="00560F91">
        <w:rPr>
          <w:rFonts w:ascii="Times New Roman" w:eastAsia="Times New Roman" w:hAnsi="Times New Roman" w:cs="Times New Roman"/>
          <w:sz w:val="24"/>
          <w:szCs w:val="24"/>
          <w:lang w:val="en-GB"/>
        </w:rPr>
        <w:t xml:space="preserve">.  </w:t>
      </w:r>
    </w:p>
    <w:p w14:paraId="42234D77" w14:textId="77777777" w:rsidR="001A4A16" w:rsidRPr="00560F91" w:rsidRDefault="001A4A16" w:rsidP="001A4A16">
      <w:pPr>
        <w:spacing w:after="0" w:line="240" w:lineRule="auto"/>
        <w:jc w:val="both"/>
        <w:rPr>
          <w:rFonts w:ascii="Times New Roman" w:eastAsia="Times New Roman" w:hAnsi="Times New Roman" w:cs="Times New Roman"/>
          <w:sz w:val="24"/>
          <w:szCs w:val="24"/>
          <w:lang w:val="en-GB"/>
        </w:rPr>
      </w:pPr>
    </w:p>
    <w:p w14:paraId="5F5F9303" w14:textId="0A3DD88E" w:rsidR="001A4A16" w:rsidRPr="00560F91" w:rsidRDefault="001A4A16" w:rsidP="001A4A16">
      <w:pPr>
        <w:spacing w:after="0" w:line="240" w:lineRule="auto"/>
        <w:jc w:val="both"/>
        <w:rPr>
          <w:rFonts w:ascii="Times New Roman" w:eastAsia="Times New Roman" w:hAnsi="Times New Roman" w:cs="Times New Roman"/>
          <w:sz w:val="24"/>
          <w:szCs w:val="24"/>
          <w:lang w:val="en-GB"/>
        </w:rPr>
      </w:pPr>
      <w:r w:rsidRPr="00560F91">
        <w:rPr>
          <w:rFonts w:ascii="Times New Roman" w:eastAsia="Times New Roman" w:hAnsi="Times New Roman" w:cs="Times New Roman"/>
          <w:sz w:val="24"/>
          <w:szCs w:val="24"/>
          <w:lang w:val="en-GB"/>
        </w:rPr>
        <w:t xml:space="preserve">Further, </w:t>
      </w:r>
      <w:r w:rsidR="00543B9A">
        <w:rPr>
          <w:rFonts w:ascii="Times New Roman" w:eastAsia="Times New Roman" w:hAnsi="Times New Roman" w:cs="Times New Roman"/>
          <w:sz w:val="24"/>
          <w:szCs w:val="24"/>
          <w:lang w:val="en-GB"/>
        </w:rPr>
        <w:t xml:space="preserve">certain </w:t>
      </w:r>
      <w:r w:rsidRPr="00560F91">
        <w:rPr>
          <w:rFonts w:ascii="Times New Roman" w:eastAsia="Times New Roman" w:hAnsi="Times New Roman" w:cs="Times New Roman"/>
          <w:sz w:val="24"/>
          <w:szCs w:val="24"/>
          <w:lang w:val="en-GB"/>
        </w:rPr>
        <w:t xml:space="preserve">aspects of </w:t>
      </w:r>
      <w:r w:rsidR="00543B9A">
        <w:rPr>
          <w:rFonts w:ascii="Times New Roman" w:eastAsia="Times New Roman" w:hAnsi="Times New Roman" w:cs="Times New Roman"/>
          <w:sz w:val="24"/>
          <w:szCs w:val="24"/>
          <w:lang w:val="en-GB"/>
        </w:rPr>
        <w:t xml:space="preserve">the national effort for the Green-house gases (GHG) </w:t>
      </w:r>
      <w:r w:rsidRPr="00560F91">
        <w:rPr>
          <w:rFonts w:ascii="Times New Roman" w:eastAsia="Times New Roman" w:hAnsi="Times New Roman" w:cs="Times New Roman"/>
          <w:sz w:val="24"/>
          <w:szCs w:val="24"/>
          <w:lang w:val="en-GB"/>
        </w:rPr>
        <w:t xml:space="preserve">phase-out, including the use of HCFCs which have </w:t>
      </w:r>
      <w:r w:rsidR="00543B9A">
        <w:rPr>
          <w:rFonts w:ascii="Times New Roman" w:eastAsia="Times New Roman" w:hAnsi="Times New Roman" w:cs="Times New Roman"/>
          <w:sz w:val="24"/>
          <w:szCs w:val="24"/>
          <w:lang w:val="en-GB"/>
        </w:rPr>
        <w:t>GWP</w:t>
      </w:r>
      <w:r w:rsidR="00543B9A" w:rsidRPr="00560F91">
        <w:rPr>
          <w:rFonts w:ascii="Times New Roman" w:eastAsia="Times New Roman" w:hAnsi="Times New Roman" w:cs="Times New Roman"/>
          <w:sz w:val="24"/>
          <w:szCs w:val="24"/>
          <w:lang w:val="en-GB"/>
        </w:rPr>
        <w:t xml:space="preserve"> </w:t>
      </w:r>
      <w:r w:rsidRPr="00560F91">
        <w:rPr>
          <w:rFonts w:ascii="Times New Roman" w:eastAsia="Times New Roman" w:hAnsi="Times New Roman" w:cs="Times New Roman"/>
          <w:sz w:val="24"/>
          <w:szCs w:val="24"/>
          <w:lang w:val="en-GB"/>
        </w:rPr>
        <w:t xml:space="preserve">features, are considered in the Country Development Programme for 2012-2014 as approved by a </w:t>
      </w:r>
      <w:r w:rsidR="00543B9A">
        <w:rPr>
          <w:rFonts w:ascii="Times New Roman" w:eastAsia="Times New Roman" w:hAnsi="Times New Roman" w:cs="Times New Roman"/>
          <w:sz w:val="24"/>
          <w:szCs w:val="24"/>
          <w:lang w:val="en-GB"/>
        </w:rPr>
        <w:t>G</w:t>
      </w:r>
      <w:r w:rsidRPr="00560F91">
        <w:rPr>
          <w:rFonts w:ascii="Times New Roman" w:eastAsia="Times New Roman" w:hAnsi="Times New Roman" w:cs="Times New Roman"/>
          <w:sz w:val="24"/>
          <w:szCs w:val="24"/>
          <w:lang w:val="en-GB"/>
        </w:rPr>
        <w:t>overnmental resolution #540 dated September 8, 2011, and a set of national</w:t>
      </w:r>
      <w:r w:rsidR="00543B9A">
        <w:rPr>
          <w:rFonts w:ascii="Times New Roman" w:eastAsia="Times New Roman" w:hAnsi="Times New Roman" w:cs="Times New Roman"/>
          <w:sz w:val="24"/>
          <w:szCs w:val="24"/>
          <w:lang w:val="en-GB"/>
        </w:rPr>
        <w:t>-level</w:t>
      </w:r>
      <w:r w:rsidRPr="00560F91">
        <w:rPr>
          <w:rFonts w:ascii="Times New Roman" w:eastAsia="Times New Roman" w:hAnsi="Times New Roman" w:cs="Times New Roman"/>
          <w:sz w:val="24"/>
          <w:szCs w:val="24"/>
          <w:lang w:val="en-GB"/>
        </w:rPr>
        <w:t xml:space="preserve"> environmental security measures </w:t>
      </w:r>
      <w:r w:rsidR="00543B9A">
        <w:rPr>
          <w:rFonts w:ascii="Times New Roman" w:eastAsia="Times New Roman" w:hAnsi="Times New Roman" w:cs="Times New Roman"/>
          <w:sz w:val="24"/>
          <w:szCs w:val="24"/>
          <w:lang w:val="en-GB"/>
        </w:rPr>
        <w:t xml:space="preserve">spanning </w:t>
      </w:r>
      <w:r w:rsidRPr="00560F91">
        <w:rPr>
          <w:rFonts w:ascii="Times New Roman" w:eastAsia="Times New Roman" w:hAnsi="Times New Roman" w:cs="Times New Roman"/>
          <w:sz w:val="24"/>
          <w:szCs w:val="24"/>
          <w:lang w:val="en-GB"/>
        </w:rPr>
        <w:t>2011</w:t>
      </w:r>
      <w:r w:rsidR="00543B9A">
        <w:rPr>
          <w:rFonts w:ascii="Times New Roman" w:eastAsia="Times New Roman" w:hAnsi="Times New Roman" w:cs="Times New Roman"/>
          <w:sz w:val="24"/>
          <w:szCs w:val="24"/>
          <w:lang w:val="en-GB"/>
        </w:rPr>
        <w:t xml:space="preserve"> thru </w:t>
      </w:r>
      <w:r w:rsidRPr="00560F91">
        <w:rPr>
          <w:rFonts w:ascii="Times New Roman" w:eastAsia="Times New Roman" w:hAnsi="Times New Roman" w:cs="Times New Roman"/>
          <w:sz w:val="24"/>
          <w:szCs w:val="24"/>
          <w:lang w:val="en-GB"/>
        </w:rPr>
        <w:t>2015 w</w:t>
      </w:r>
      <w:r w:rsidR="00543B9A">
        <w:rPr>
          <w:rFonts w:ascii="Times New Roman" w:eastAsia="Times New Roman" w:hAnsi="Times New Roman" w:cs="Times New Roman"/>
          <w:sz w:val="24"/>
          <w:szCs w:val="24"/>
          <w:lang w:val="en-GB"/>
        </w:rPr>
        <w:t>ere</w:t>
      </w:r>
      <w:r w:rsidRPr="00560F91">
        <w:rPr>
          <w:rFonts w:ascii="Times New Roman" w:eastAsia="Times New Roman" w:hAnsi="Times New Roman" w:cs="Times New Roman"/>
          <w:sz w:val="24"/>
          <w:szCs w:val="24"/>
          <w:lang w:val="en-GB"/>
        </w:rPr>
        <w:t xml:space="preserve"> approved as the initial regulatory package (resolution #599 dated September 23, 2011). </w:t>
      </w:r>
    </w:p>
    <w:p w14:paraId="7097D08D" w14:textId="77777777" w:rsidR="001A4A16" w:rsidRPr="00560F91" w:rsidRDefault="001A4A16" w:rsidP="001A4A16">
      <w:pPr>
        <w:spacing w:after="0" w:line="240" w:lineRule="auto"/>
        <w:jc w:val="both"/>
        <w:rPr>
          <w:rFonts w:ascii="Times New Roman" w:eastAsia="Times New Roman" w:hAnsi="Times New Roman" w:cs="Times New Roman"/>
          <w:sz w:val="24"/>
          <w:szCs w:val="24"/>
          <w:lang w:val="en-GB"/>
        </w:rPr>
      </w:pPr>
    </w:p>
    <w:p w14:paraId="0B2891BC" w14:textId="3263A7AE" w:rsidR="001A4A16" w:rsidRPr="00560F91" w:rsidRDefault="001A4A16" w:rsidP="001A4A16">
      <w:pPr>
        <w:spacing w:after="0" w:line="240" w:lineRule="auto"/>
        <w:jc w:val="both"/>
        <w:rPr>
          <w:rFonts w:ascii="Times New Roman" w:eastAsia="Times New Roman" w:hAnsi="Times New Roman" w:cs="Times New Roman"/>
          <w:sz w:val="24"/>
          <w:szCs w:val="24"/>
          <w:lang w:val="en-GB"/>
        </w:rPr>
      </w:pPr>
      <w:r w:rsidRPr="00560F91">
        <w:rPr>
          <w:rFonts w:ascii="Times New Roman" w:eastAsia="Times New Roman" w:hAnsi="Times New Roman" w:cs="Times New Roman"/>
          <w:sz w:val="24"/>
          <w:szCs w:val="24"/>
          <w:lang w:val="en-GB"/>
        </w:rPr>
        <w:t xml:space="preserve">NOU has completed an analysis of technical, refrigeration sector related regulations as adopted by </w:t>
      </w:r>
      <w:r w:rsidR="00543B9A">
        <w:rPr>
          <w:rFonts w:ascii="Times New Roman" w:eastAsia="Times New Roman" w:hAnsi="Times New Roman" w:cs="Times New Roman"/>
          <w:sz w:val="24"/>
          <w:szCs w:val="24"/>
          <w:lang w:val="en-GB"/>
        </w:rPr>
        <w:t xml:space="preserve">the </w:t>
      </w:r>
      <w:r w:rsidRPr="00560F91">
        <w:rPr>
          <w:rFonts w:ascii="Times New Roman" w:eastAsia="Times New Roman" w:hAnsi="Times New Roman" w:cs="Times New Roman"/>
          <w:sz w:val="24"/>
          <w:szCs w:val="24"/>
          <w:lang w:val="en-GB"/>
        </w:rPr>
        <w:t xml:space="preserve">EU and </w:t>
      </w:r>
      <w:r w:rsidR="00543B9A">
        <w:rPr>
          <w:rFonts w:ascii="Times New Roman" w:eastAsia="Times New Roman" w:hAnsi="Times New Roman" w:cs="Times New Roman"/>
          <w:sz w:val="24"/>
          <w:szCs w:val="24"/>
          <w:lang w:val="en-GB"/>
        </w:rPr>
        <w:t xml:space="preserve">selected </w:t>
      </w:r>
      <w:r w:rsidRPr="00560F91">
        <w:rPr>
          <w:rFonts w:ascii="Times New Roman" w:eastAsia="Times New Roman" w:hAnsi="Times New Roman" w:cs="Times New Roman"/>
          <w:sz w:val="24"/>
          <w:szCs w:val="24"/>
          <w:lang w:val="en-GB"/>
        </w:rPr>
        <w:t xml:space="preserve">CIS </w:t>
      </w:r>
      <w:r w:rsidR="00543B9A">
        <w:rPr>
          <w:rFonts w:ascii="Times New Roman" w:eastAsia="Times New Roman" w:hAnsi="Times New Roman" w:cs="Times New Roman"/>
          <w:sz w:val="24"/>
          <w:szCs w:val="24"/>
          <w:lang w:val="en-GB"/>
        </w:rPr>
        <w:t xml:space="preserve">region </w:t>
      </w:r>
      <w:r w:rsidRPr="00560F91">
        <w:rPr>
          <w:rFonts w:ascii="Times New Roman" w:eastAsia="Times New Roman" w:hAnsi="Times New Roman" w:cs="Times New Roman"/>
          <w:sz w:val="24"/>
          <w:szCs w:val="24"/>
          <w:lang w:val="en-GB"/>
        </w:rPr>
        <w:t xml:space="preserve">countries. Resulting from that study, a draft technical regulation on "Safety requirements for the operation of refrigeration equipment" has been formulated with </w:t>
      </w:r>
      <w:r w:rsidR="003052B2">
        <w:rPr>
          <w:rFonts w:ascii="Times New Roman" w:eastAsia="Times New Roman" w:hAnsi="Times New Roman" w:cs="Times New Roman"/>
          <w:sz w:val="24"/>
          <w:szCs w:val="24"/>
          <w:lang w:val="en-GB"/>
        </w:rPr>
        <w:t xml:space="preserve">applicable </w:t>
      </w:r>
      <w:r w:rsidRPr="00560F91">
        <w:rPr>
          <w:rFonts w:ascii="Times New Roman" w:eastAsia="Times New Roman" w:hAnsi="Times New Roman" w:cs="Times New Roman"/>
          <w:sz w:val="24"/>
          <w:szCs w:val="24"/>
          <w:lang w:val="en-GB"/>
        </w:rPr>
        <w:t>EU</w:t>
      </w:r>
      <w:r w:rsidR="003052B2">
        <w:rPr>
          <w:rFonts w:ascii="Times New Roman" w:eastAsia="Times New Roman" w:hAnsi="Times New Roman" w:cs="Times New Roman"/>
          <w:sz w:val="24"/>
          <w:szCs w:val="24"/>
          <w:lang w:val="en-GB"/>
        </w:rPr>
        <w:t xml:space="preserve">-adopted </w:t>
      </w:r>
      <w:r w:rsidRPr="00560F91">
        <w:rPr>
          <w:rFonts w:ascii="Times New Roman" w:eastAsia="Times New Roman" w:hAnsi="Times New Roman" w:cs="Times New Roman"/>
          <w:sz w:val="24"/>
          <w:szCs w:val="24"/>
          <w:lang w:val="en-GB"/>
        </w:rPr>
        <w:t xml:space="preserve">provisions concerning the training and certification of personnel directly built into the regulation. Currently, official views and comments are expected to this draft from the </w:t>
      </w:r>
      <w:r w:rsidR="003052B2">
        <w:rPr>
          <w:rFonts w:ascii="Times New Roman" w:eastAsia="Times New Roman" w:hAnsi="Times New Roman" w:cs="Times New Roman"/>
          <w:sz w:val="24"/>
          <w:szCs w:val="24"/>
          <w:lang w:val="en-GB"/>
        </w:rPr>
        <w:t xml:space="preserve">key line ministries and departments: </w:t>
      </w:r>
      <w:r w:rsidRPr="00560F91">
        <w:rPr>
          <w:rFonts w:ascii="Times New Roman" w:eastAsia="Times New Roman" w:hAnsi="Times New Roman" w:cs="Times New Roman"/>
          <w:sz w:val="24"/>
          <w:szCs w:val="24"/>
          <w:lang w:val="en-GB"/>
        </w:rPr>
        <w:t xml:space="preserve">Ministry of Economics and its National Centre for Standardization and Metrology, </w:t>
      </w:r>
      <w:r w:rsidR="003052B2">
        <w:rPr>
          <w:rFonts w:ascii="Times New Roman" w:eastAsia="Times New Roman" w:hAnsi="Times New Roman" w:cs="Times New Roman"/>
          <w:sz w:val="24"/>
          <w:szCs w:val="24"/>
          <w:lang w:val="en-GB"/>
        </w:rPr>
        <w:t xml:space="preserve">and </w:t>
      </w:r>
      <w:r w:rsidRPr="00560F91">
        <w:rPr>
          <w:rFonts w:ascii="Times New Roman" w:eastAsia="Times New Roman" w:hAnsi="Times New Roman" w:cs="Times New Roman"/>
          <w:sz w:val="24"/>
          <w:szCs w:val="24"/>
          <w:lang w:val="en-GB"/>
        </w:rPr>
        <w:t xml:space="preserve">State Inspectorate for Environmental and Technical </w:t>
      </w:r>
      <w:r w:rsidR="003052B2">
        <w:rPr>
          <w:rFonts w:ascii="Times New Roman" w:eastAsia="Times New Roman" w:hAnsi="Times New Roman" w:cs="Times New Roman"/>
          <w:sz w:val="24"/>
          <w:szCs w:val="24"/>
          <w:lang w:val="en-GB"/>
        </w:rPr>
        <w:t>S</w:t>
      </w:r>
      <w:r w:rsidR="003052B2" w:rsidRPr="00560F91">
        <w:rPr>
          <w:rFonts w:ascii="Times New Roman" w:eastAsia="Times New Roman" w:hAnsi="Times New Roman" w:cs="Times New Roman"/>
          <w:sz w:val="24"/>
          <w:szCs w:val="24"/>
          <w:lang w:val="en-GB"/>
        </w:rPr>
        <w:t xml:space="preserve">afety </w:t>
      </w:r>
      <w:r w:rsidRPr="00560F91">
        <w:rPr>
          <w:rFonts w:ascii="Times New Roman" w:eastAsia="Times New Roman" w:hAnsi="Times New Roman" w:cs="Times New Roman"/>
          <w:sz w:val="24"/>
          <w:szCs w:val="24"/>
          <w:lang w:val="en-GB"/>
        </w:rPr>
        <w:t xml:space="preserve">before </w:t>
      </w:r>
      <w:r w:rsidR="003052B2">
        <w:rPr>
          <w:rFonts w:ascii="Times New Roman" w:eastAsia="Times New Roman" w:hAnsi="Times New Roman" w:cs="Times New Roman"/>
          <w:sz w:val="24"/>
          <w:szCs w:val="24"/>
          <w:lang w:val="en-GB"/>
        </w:rPr>
        <w:t xml:space="preserve">the package </w:t>
      </w:r>
      <w:r w:rsidRPr="00560F91">
        <w:rPr>
          <w:rFonts w:ascii="Times New Roman" w:eastAsia="Times New Roman" w:hAnsi="Times New Roman" w:cs="Times New Roman"/>
          <w:sz w:val="24"/>
          <w:szCs w:val="24"/>
          <w:lang w:val="en-GB"/>
        </w:rPr>
        <w:t xml:space="preserve">can be approved for </w:t>
      </w:r>
      <w:r w:rsidR="003052B2">
        <w:rPr>
          <w:rFonts w:ascii="Times New Roman" w:eastAsia="Times New Roman" w:hAnsi="Times New Roman" w:cs="Times New Roman"/>
          <w:sz w:val="24"/>
          <w:szCs w:val="24"/>
          <w:lang w:val="en-GB"/>
        </w:rPr>
        <w:t xml:space="preserve">implementation and </w:t>
      </w:r>
      <w:r w:rsidRPr="00560F91">
        <w:rPr>
          <w:rFonts w:ascii="Times New Roman" w:eastAsia="Times New Roman" w:hAnsi="Times New Roman" w:cs="Times New Roman"/>
          <w:sz w:val="24"/>
          <w:szCs w:val="24"/>
          <w:lang w:val="en-GB"/>
        </w:rPr>
        <w:t>enforcement</w:t>
      </w:r>
      <w:r w:rsidR="003052B2">
        <w:rPr>
          <w:rFonts w:ascii="Times New Roman" w:eastAsia="Times New Roman" w:hAnsi="Times New Roman" w:cs="Times New Roman"/>
          <w:sz w:val="24"/>
          <w:szCs w:val="24"/>
          <w:lang w:val="en-GB"/>
        </w:rPr>
        <w:t xml:space="preserve"> oversight</w:t>
      </w:r>
      <w:r w:rsidRPr="00560F91">
        <w:rPr>
          <w:rFonts w:ascii="Times New Roman" w:eastAsia="Times New Roman" w:hAnsi="Times New Roman" w:cs="Times New Roman"/>
          <w:sz w:val="24"/>
          <w:szCs w:val="24"/>
          <w:lang w:val="en-GB"/>
        </w:rPr>
        <w:t xml:space="preserve">. </w:t>
      </w:r>
    </w:p>
    <w:p w14:paraId="2E6B8AFA" w14:textId="77777777" w:rsidR="001A4A16" w:rsidRPr="00560F91" w:rsidRDefault="001A4A16" w:rsidP="001A4A16">
      <w:pPr>
        <w:spacing w:after="0" w:line="240" w:lineRule="auto"/>
        <w:jc w:val="both"/>
        <w:rPr>
          <w:rFonts w:ascii="Times New Roman" w:eastAsia="Times New Roman" w:hAnsi="Times New Roman" w:cs="Times New Roman"/>
          <w:sz w:val="24"/>
          <w:szCs w:val="24"/>
          <w:lang w:val="en-GB"/>
        </w:rPr>
      </w:pPr>
    </w:p>
    <w:p w14:paraId="6EBF5CB4" w14:textId="4D56969A" w:rsidR="00CD67CE" w:rsidRPr="00560F91" w:rsidRDefault="001A4A16" w:rsidP="001A4A16">
      <w:pPr>
        <w:spacing w:after="0" w:line="240" w:lineRule="auto"/>
        <w:jc w:val="both"/>
        <w:rPr>
          <w:rFonts w:ascii="Times New Roman" w:eastAsia="Times New Roman" w:hAnsi="Times New Roman" w:cs="Times New Roman"/>
          <w:sz w:val="24"/>
          <w:szCs w:val="24"/>
          <w:lang w:val="en-GB"/>
        </w:rPr>
      </w:pPr>
      <w:r w:rsidRPr="00560F91">
        <w:rPr>
          <w:rFonts w:ascii="Times New Roman" w:eastAsia="Times New Roman" w:hAnsi="Times New Roman" w:cs="Times New Roman"/>
          <w:sz w:val="24"/>
          <w:szCs w:val="24"/>
          <w:lang w:val="en-GB"/>
        </w:rPr>
        <w:t>As the Government is planning to join the Customs Union with the Russian Federation, Kazakhstan</w:t>
      </w:r>
      <w:r w:rsidR="007663DB">
        <w:rPr>
          <w:rFonts w:ascii="Times New Roman" w:eastAsia="Times New Roman" w:hAnsi="Times New Roman" w:cs="Times New Roman"/>
          <w:sz w:val="24"/>
          <w:szCs w:val="24"/>
          <w:lang w:val="en-GB"/>
        </w:rPr>
        <w:t>,</w:t>
      </w:r>
      <w:r w:rsidRPr="00560F91">
        <w:rPr>
          <w:rFonts w:ascii="Times New Roman" w:eastAsia="Times New Roman" w:hAnsi="Times New Roman" w:cs="Times New Roman"/>
          <w:sz w:val="24"/>
          <w:szCs w:val="24"/>
          <w:lang w:val="en-GB"/>
        </w:rPr>
        <w:t xml:space="preserve"> Belarus</w:t>
      </w:r>
      <w:r w:rsidR="007663DB">
        <w:rPr>
          <w:rFonts w:ascii="Times New Roman" w:eastAsia="Times New Roman" w:hAnsi="Times New Roman" w:cs="Times New Roman"/>
          <w:sz w:val="24"/>
          <w:szCs w:val="24"/>
          <w:lang w:val="en-GB"/>
        </w:rPr>
        <w:t xml:space="preserve"> and Armenia</w:t>
      </w:r>
      <w:r w:rsidRPr="00560F91">
        <w:rPr>
          <w:rFonts w:ascii="Times New Roman" w:eastAsia="Times New Roman" w:hAnsi="Times New Roman" w:cs="Times New Roman"/>
          <w:sz w:val="24"/>
          <w:szCs w:val="24"/>
          <w:lang w:val="en-GB"/>
        </w:rPr>
        <w:t xml:space="preserve">, a </w:t>
      </w:r>
      <w:r w:rsidR="003052B2">
        <w:rPr>
          <w:rFonts w:ascii="Times New Roman" w:eastAsia="Times New Roman" w:hAnsi="Times New Roman" w:cs="Times New Roman"/>
          <w:sz w:val="24"/>
          <w:szCs w:val="24"/>
          <w:lang w:val="en-GB"/>
        </w:rPr>
        <w:t>S</w:t>
      </w:r>
      <w:r w:rsidR="003052B2" w:rsidRPr="00560F91">
        <w:rPr>
          <w:rFonts w:ascii="Times New Roman" w:eastAsia="Times New Roman" w:hAnsi="Times New Roman" w:cs="Times New Roman"/>
          <w:sz w:val="24"/>
          <w:szCs w:val="24"/>
          <w:lang w:val="en-GB"/>
        </w:rPr>
        <w:t xml:space="preserve">pecial </w:t>
      </w:r>
      <w:r w:rsidR="003052B2">
        <w:rPr>
          <w:rFonts w:ascii="Times New Roman" w:eastAsia="Times New Roman" w:hAnsi="Times New Roman" w:cs="Times New Roman"/>
          <w:sz w:val="24"/>
          <w:szCs w:val="24"/>
          <w:lang w:val="en-GB"/>
        </w:rPr>
        <w:t>W</w:t>
      </w:r>
      <w:r w:rsidR="003052B2" w:rsidRPr="00560F91">
        <w:rPr>
          <w:rFonts w:ascii="Times New Roman" w:eastAsia="Times New Roman" w:hAnsi="Times New Roman" w:cs="Times New Roman"/>
          <w:sz w:val="24"/>
          <w:szCs w:val="24"/>
          <w:lang w:val="en-GB"/>
        </w:rPr>
        <w:t xml:space="preserve">orking </w:t>
      </w:r>
      <w:r w:rsidR="003052B2">
        <w:rPr>
          <w:rFonts w:ascii="Times New Roman" w:eastAsia="Times New Roman" w:hAnsi="Times New Roman" w:cs="Times New Roman"/>
          <w:sz w:val="24"/>
          <w:szCs w:val="24"/>
          <w:lang w:val="en-GB"/>
        </w:rPr>
        <w:t>G</w:t>
      </w:r>
      <w:r w:rsidR="003052B2" w:rsidRPr="00560F91">
        <w:rPr>
          <w:rFonts w:ascii="Times New Roman" w:eastAsia="Times New Roman" w:hAnsi="Times New Roman" w:cs="Times New Roman"/>
          <w:sz w:val="24"/>
          <w:szCs w:val="24"/>
          <w:lang w:val="en-GB"/>
        </w:rPr>
        <w:t xml:space="preserve">roup </w:t>
      </w:r>
      <w:r w:rsidRPr="00560F91">
        <w:rPr>
          <w:rFonts w:ascii="Times New Roman" w:eastAsia="Times New Roman" w:hAnsi="Times New Roman" w:cs="Times New Roman"/>
          <w:sz w:val="24"/>
          <w:szCs w:val="24"/>
          <w:lang w:val="en-GB"/>
        </w:rPr>
        <w:t xml:space="preserve">on these issues was established. A large number of challenges, one </w:t>
      </w:r>
      <w:r w:rsidR="003052B2">
        <w:rPr>
          <w:rFonts w:ascii="Times New Roman" w:eastAsia="Times New Roman" w:hAnsi="Times New Roman" w:cs="Times New Roman"/>
          <w:sz w:val="24"/>
          <w:szCs w:val="24"/>
          <w:lang w:val="en-GB"/>
        </w:rPr>
        <w:t xml:space="preserve">important </w:t>
      </w:r>
      <w:r w:rsidRPr="00560F91">
        <w:rPr>
          <w:rFonts w:ascii="Times New Roman" w:eastAsia="Times New Roman" w:hAnsi="Times New Roman" w:cs="Times New Roman"/>
          <w:sz w:val="24"/>
          <w:szCs w:val="24"/>
          <w:lang w:val="en-GB"/>
        </w:rPr>
        <w:t xml:space="preserve">being the removal of </w:t>
      </w:r>
      <w:r w:rsidR="003052B2">
        <w:rPr>
          <w:rFonts w:ascii="Times New Roman" w:eastAsia="Times New Roman" w:hAnsi="Times New Roman" w:cs="Times New Roman"/>
          <w:sz w:val="24"/>
          <w:szCs w:val="24"/>
          <w:lang w:val="en-GB"/>
        </w:rPr>
        <w:t xml:space="preserve">physical </w:t>
      </w:r>
      <w:r w:rsidRPr="00560F91">
        <w:rPr>
          <w:rFonts w:ascii="Times New Roman" w:eastAsia="Times New Roman" w:hAnsi="Times New Roman" w:cs="Times New Roman"/>
          <w:sz w:val="24"/>
          <w:szCs w:val="24"/>
          <w:lang w:val="en-GB"/>
        </w:rPr>
        <w:t>border controls</w:t>
      </w:r>
      <w:r w:rsidR="003052B2">
        <w:rPr>
          <w:rFonts w:ascii="Times New Roman" w:eastAsia="Times New Roman" w:hAnsi="Times New Roman" w:cs="Times New Roman"/>
          <w:sz w:val="24"/>
          <w:szCs w:val="24"/>
          <w:lang w:val="en-GB"/>
        </w:rPr>
        <w:t xml:space="preserve"> among the countries of the Union among others</w:t>
      </w:r>
      <w:r w:rsidRPr="00560F91">
        <w:rPr>
          <w:rFonts w:ascii="Times New Roman" w:eastAsia="Times New Roman" w:hAnsi="Times New Roman" w:cs="Times New Roman"/>
          <w:sz w:val="24"/>
          <w:szCs w:val="24"/>
          <w:lang w:val="en-GB"/>
        </w:rPr>
        <w:t xml:space="preserve">, </w:t>
      </w:r>
      <w:r w:rsidR="003052B2" w:rsidRPr="00560F91">
        <w:rPr>
          <w:rFonts w:ascii="Times New Roman" w:eastAsia="Times New Roman" w:hAnsi="Times New Roman" w:cs="Times New Roman"/>
          <w:sz w:val="24"/>
          <w:szCs w:val="24"/>
          <w:lang w:val="en-GB"/>
        </w:rPr>
        <w:t>ha</w:t>
      </w:r>
      <w:r w:rsidR="003052B2">
        <w:rPr>
          <w:rFonts w:ascii="Times New Roman" w:eastAsia="Times New Roman" w:hAnsi="Times New Roman" w:cs="Times New Roman"/>
          <w:sz w:val="24"/>
          <w:szCs w:val="24"/>
          <w:lang w:val="en-GB"/>
        </w:rPr>
        <w:t>ve</w:t>
      </w:r>
      <w:r w:rsidR="003052B2" w:rsidRPr="00560F91">
        <w:rPr>
          <w:rFonts w:ascii="Times New Roman" w:eastAsia="Times New Roman" w:hAnsi="Times New Roman" w:cs="Times New Roman"/>
          <w:sz w:val="24"/>
          <w:szCs w:val="24"/>
          <w:lang w:val="en-GB"/>
        </w:rPr>
        <w:t xml:space="preserve"> </w:t>
      </w:r>
      <w:r w:rsidRPr="00560F91">
        <w:rPr>
          <w:rFonts w:ascii="Times New Roman" w:eastAsia="Times New Roman" w:hAnsi="Times New Roman" w:cs="Times New Roman"/>
          <w:sz w:val="24"/>
          <w:szCs w:val="24"/>
          <w:lang w:val="en-GB"/>
        </w:rPr>
        <w:t xml:space="preserve">been identified </w:t>
      </w:r>
      <w:r w:rsidR="003052B2">
        <w:rPr>
          <w:rFonts w:ascii="Times New Roman" w:eastAsia="Times New Roman" w:hAnsi="Times New Roman" w:cs="Times New Roman"/>
          <w:sz w:val="24"/>
          <w:szCs w:val="24"/>
          <w:lang w:val="en-GB"/>
        </w:rPr>
        <w:t xml:space="preserve">in the context of the Customs Union’s requirements which is further complicated by </w:t>
      </w:r>
      <w:r w:rsidRPr="00560F91">
        <w:rPr>
          <w:rFonts w:ascii="Times New Roman" w:eastAsia="Times New Roman" w:hAnsi="Times New Roman" w:cs="Times New Roman"/>
          <w:sz w:val="24"/>
          <w:szCs w:val="24"/>
          <w:lang w:val="en-GB"/>
        </w:rPr>
        <w:t>differing HCFC phase-out schedules as applied to Article 5 and non-Article 5 (CEITs) under the Montreal Protocol’s provisions</w:t>
      </w:r>
      <w:r w:rsidR="0029334C" w:rsidRPr="00560F91">
        <w:rPr>
          <w:rFonts w:ascii="Times New Roman" w:eastAsia="Times New Roman" w:hAnsi="Times New Roman" w:cs="Times New Roman"/>
          <w:sz w:val="24"/>
          <w:szCs w:val="24"/>
          <w:lang w:val="en-GB"/>
        </w:rPr>
        <w:t>.</w:t>
      </w:r>
      <w:r w:rsidR="00C67F6F" w:rsidRPr="00560F91">
        <w:rPr>
          <w:rFonts w:ascii="Times New Roman" w:eastAsia="Times New Roman" w:hAnsi="Times New Roman" w:cs="Times New Roman"/>
          <w:sz w:val="24"/>
          <w:szCs w:val="24"/>
          <w:lang w:val="en-GB"/>
        </w:rPr>
        <w:t xml:space="preserve"> A</w:t>
      </w:r>
      <w:r w:rsidR="00CD67CE" w:rsidRPr="00560F91">
        <w:rPr>
          <w:rFonts w:ascii="Times New Roman" w:eastAsia="Times New Roman" w:hAnsi="Times New Roman" w:cs="Times New Roman"/>
          <w:sz w:val="24"/>
          <w:szCs w:val="24"/>
          <w:lang w:val="en-GB"/>
        </w:rPr>
        <w:t xml:space="preserve"> </w:t>
      </w:r>
      <w:r w:rsidR="003052B2">
        <w:rPr>
          <w:rFonts w:ascii="Times New Roman" w:eastAsia="Times New Roman" w:hAnsi="Times New Roman" w:cs="Times New Roman"/>
          <w:sz w:val="24"/>
          <w:szCs w:val="24"/>
          <w:lang w:val="en-GB"/>
        </w:rPr>
        <w:t xml:space="preserve">high workload </w:t>
      </w:r>
      <w:r w:rsidR="00CD67CE" w:rsidRPr="00560F91">
        <w:rPr>
          <w:rFonts w:ascii="Times New Roman" w:eastAsia="Times New Roman" w:hAnsi="Times New Roman" w:cs="Times New Roman"/>
          <w:sz w:val="24"/>
          <w:szCs w:val="24"/>
          <w:lang w:val="en-GB"/>
        </w:rPr>
        <w:t>with amendment</w:t>
      </w:r>
      <w:r w:rsidR="008E7A2F" w:rsidRPr="00560F91">
        <w:rPr>
          <w:rFonts w:ascii="Times New Roman" w:eastAsia="Times New Roman" w:hAnsi="Times New Roman" w:cs="Times New Roman"/>
          <w:sz w:val="24"/>
          <w:szCs w:val="24"/>
          <w:lang w:val="en-GB"/>
        </w:rPr>
        <w:t>s</w:t>
      </w:r>
      <w:r w:rsidR="00CD67CE" w:rsidRPr="00560F91">
        <w:rPr>
          <w:rFonts w:ascii="Times New Roman" w:eastAsia="Times New Roman" w:hAnsi="Times New Roman" w:cs="Times New Roman"/>
          <w:sz w:val="24"/>
          <w:szCs w:val="24"/>
          <w:lang w:val="en-GB"/>
        </w:rPr>
        <w:t xml:space="preserve"> to existing normative legal acts regarding ODS and ODS-containing goods, their circulation and movement within the territory of the Cus</w:t>
      </w:r>
      <w:r w:rsidR="005D1322" w:rsidRPr="00560F91">
        <w:rPr>
          <w:rFonts w:ascii="Times New Roman" w:eastAsia="Times New Roman" w:hAnsi="Times New Roman" w:cs="Times New Roman"/>
          <w:sz w:val="24"/>
          <w:szCs w:val="24"/>
          <w:lang w:val="en-GB"/>
        </w:rPr>
        <w:t>t</w:t>
      </w:r>
      <w:r w:rsidR="00CD67CE" w:rsidRPr="00560F91">
        <w:rPr>
          <w:rFonts w:ascii="Times New Roman" w:eastAsia="Times New Roman" w:hAnsi="Times New Roman" w:cs="Times New Roman"/>
          <w:sz w:val="24"/>
          <w:szCs w:val="24"/>
          <w:lang w:val="en-GB"/>
        </w:rPr>
        <w:t xml:space="preserve">oms Union is planned to be organized. </w:t>
      </w:r>
    </w:p>
    <w:p w14:paraId="3E5454F6" w14:textId="77777777" w:rsidR="008E7A2F" w:rsidRPr="00560F91" w:rsidRDefault="008E7A2F" w:rsidP="001A4A16">
      <w:pPr>
        <w:spacing w:after="0" w:line="240" w:lineRule="auto"/>
        <w:jc w:val="both"/>
        <w:rPr>
          <w:rFonts w:ascii="Times New Roman" w:eastAsia="Times New Roman" w:hAnsi="Times New Roman" w:cs="Times New Roman"/>
          <w:sz w:val="24"/>
          <w:szCs w:val="24"/>
          <w:lang w:val="en-GB"/>
        </w:rPr>
      </w:pPr>
    </w:p>
    <w:p w14:paraId="444C26AD" w14:textId="77777777" w:rsidR="001A4A16" w:rsidRPr="00560F91" w:rsidRDefault="001A4A16" w:rsidP="003C6E4E">
      <w:pPr>
        <w:widowControl w:val="0"/>
        <w:tabs>
          <w:tab w:val="left" w:pos="720"/>
          <w:tab w:val="right" w:pos="9360"/>
        </w:tabs>
        <w:spacing w:after="0" w:line="240" w:lineRule="auto"/>
        <w:jc w:val="both"/>
        <w:rPr>
          <w:rFonts w:ascii="Times New Roman" w:eastAsia="SimSun" w:hAnsi="Times New Roman" w:cs="Times New Roman"/>
          <w:sz w:val="24"/>
          <w:szCs w:val="24"/>
          <w:lang w:val="en-GB" w:eastAsia="zh-CN"/>
        </w:rPr>
      </w:pPr>
      <w:r w:rsidRPr="00560F91">
        <w:rPr>
          <w:rFonts w:ascii="Times New Roman" w:eastAsia="SimSun" w:hAnsi="Times New Roman" w:cs="Times New Roman"/>
          <w:b/>
          <w:color w:val="000000"/>
          <w:sz w:val="24"/>
          <w:szCs w:val="24"/>
          <w:lang w:val="en-GB" w:eastAsia="zh-CN"/>
        </w:rPr>
        <w:tab/>
      </w:r>
    </w:p>
    <w:p w14:paraId="3874955D" w14:textId="39F0A0C9" w:rsidR="001A4A16" w:rsidRPr="00272F7C" w:rsidRDefault="00676B14" w:rsidP="001A4A16">
      <w:pPr>
        <w:tabs>
          <w:tab w:val="left" w:pos="720"/>
          <w:tab w:val="right" w:pos="9360"/>
        </w:tabs>
        <w:spacing w:after="0" w:line="240" w:lineRule="auto"/>
        <w:jc w:val="both"/>
        <w:rPr>
          <w:rFonts w:ascii="Times New Roman" w:eastAsia="SimSun" w:hAnsi="Times New Roman" w:cs="Times New Roman"/>
          <w:b/>
          <w:color w:val="000000"/>
          <w:sz w:val="24"/>
          <w:szCs w:val="24"/>
          <w:lang w:val="en-GB" w:eastAsia="zh-CN"/>
        </w:rPr>
      </w:pPr>
      <w:r>
        <w:rPr>
          <w:rFonts w:ascii="Times New Roman" w:eastAsia="SimSun" w:hAnsi="Times New Roman" w:cs="Times New Roman"/>
          <w:b/>
          <w:color w:val="000000"/>
          <w:sz w:val="24"/>
          <w:szCs w:val="24"/>
          <w:lang w:val="en-GB" w:eastAsia="zh-CN"/>
        </w:rPr>
        <w:t>1</w:t>
      </w:r>
      <w:r w:rsidR="001A4A16" w:rsidRPr="00272F7C">
        <w:rPr>
          <w:rFonts w:ascii="Times New Roman" w:eastAsia="SimSun" w:hAnsi="Times New Roman" w:cs="Times New Roman"/>
          <w:b/>
          <w:color w:val="000000"/>
          <w:sz w:val="24"/>
          <w:szCs w:val="24"/>
          <w:lang w:val="en-GB" w:eastAsia="zh-CN"/>
        </w:rPr>
        <w:t>.4.</w:t>
      </w:r>
      <w:r w:rsidR="003C6E4E" w:rsidRPr="00272F7C">
        <w:rPr>
          <w:rFonts w:ascii="Times New Roman" w:eastAsia="SimSun" w:hAnsi="Times New Roman" w:cs="Times New Roman"/>
          <w:b/>
          <w:color w:val="000000"/>
          <w:sz w:val="24"/>
          <w:szCs w:val="24"/>
          <w:lang w:val="en-GB" w:eastAsia="zh-CN"/>
        </w:rPr>
        <w:t>3</w:t>
      </w:r>
      <w:r w:rsidR="001A4A16" w:rsidRPr="00272F7C">
        <w:rPr>
          <w:rFonts w:ascii="Times New Roman" w:eastAsia="SimSun" w:hAnsi="Times New Roman" w:cs="Times New Roman"/>
          <w:b/>
          <w:color w:val="000000"/>
          <w:sz w:val="24"/>
          <w:szCs w:val="24"/>
          <w:lang w:val="en-GB" w:eastAsia="zh-CN"/>
        </w:rPr>
        <w:tab/>
        <w:t>Phase-out activities in the manufacturing sector</w:t>
      </w:r>
      <w:r w:rsidR="001A4A16" w:rsidRPr="00272F7C">
        <w:rPr>
          <w:rFonts w:ascii="Times New Roman" w:eastAsia="SimSun" w:hAnsi="Times New Roman" w:cs="Times New Roman"/>
          <w:b/>
          <w:color w:val="000000"/>
          <w:sz w:val="24"/>
          <w:szCs w:val="24"/>
          <w:lang w:val="en-GB" w:eastAsia="zh-CN"/>
        </w:rPr>
        <w:tab/>
      </w:r>
    </w:p>
    <w:p w14:paraId="6B92D471" w14:textId="77777777" w:rsidR="001A4A16" w:rsidRPr="00560F91" w:rsidRDefault="001A4A16" w:rsidP="001A4A16">
      <w:pPr>
        <w:spacing w:after="0" w:line="240" w:lineRule="auto"/>
        <w:jc w:val="both"/>
        <w:rPr>
          <w:rFonts w:ascii="Times New Roman" w:eastAsia="SimSun" w:hAnsi="Times New Roman" w:cs="Times New Roman"/>
          <w:color w:val="000000"/>
          <w:sz w:val="24"/>
          <w:szCs w:val="24"/>
          <w:lang w:val="en-GB" w:eastAsia="zh-CN"/>
        </w:rPr>
      </w:pPr>
    </w:p>
    <w:p w14:paraId="7AECF413" w14:textId="06A0A5B4" w:rsidR="001A4A16" w:rsidRPr="00560F91" w:rsidRDefault="001A4A16" w:rsidP="001A4A16">
      <w:pPr>
        <w:spacing w:after="0" w:line="240" w:lineRule="auto"/>
        <w:jc w:val="both"/>
        <w:rPr>
          <w:rFonts w:ascii="Times New Roman" w:eastAsia="SimSun" w:hAnsi="Times New Roman" w:cs="Times New Roman"/>
          <w:color w:val="000000"/>
          <w:sz w:val="24"/>
          <w:szCs w:val="24"/>
          <w:lang w:val="en-GB" w:eastAsia="zh-CN"/>
        </w:rPr>
      </w:pPr>
      <w:r w:rsidRPr="00560F91">
        <w:rPr>
          <w:rFonts w:ascii="Times New Roman" w:eastAsia="SimSun" w:hAnsi="Times New Roman" w:cs="Times New Roman"/>
          <w:color w:val="000000"/>
          <w:sz w:val="24"/>
          <w:szCs w:val="24"/>
          <w:lang w:val="en-GB" w:eastAsia="zh-CN"/>
        </w:rPr>
        <w:t>No eligible manufacturing enterprises were included in HPMP</w:t>
      </w:r>
      <w:r w:rsidR="003052B2">
        <w:rPr>
          <w:rFonts w:ascii="Times New Roman" w:eastAsia="SimSun" w:hAnsi="Times New Roman" w:cs="Times New Roman"/>
          <w:color w:val="000000"/>
          <w:sz w:val="24"/>
          <w:szCs w:val="24"/>
          <w:lang w:val="en-GB" w:eastAsia="zh-CN"/>
        </w:rPr>
        <w:t>-</w:t>
      </w:r>
      <w:r w:rsidRPr="00560F91">
        <w:rPr>
          <w:rFonts w:ascii="Times New Roman" w:eastAsia="SimSun" w:hAnsi="Times New Roman" w:cs="Times New Roman"/>
          <w:color w:val="000000"/>
          <w:sz w:val="24"/>
          <w:szCs w:val="24"/>
          <w:lang w:val="en-GB" w:eastAsia="zh-CN"/>
        </w:rPr>
        <w:t>I</w:t>
      </w:r>
      <w:r w:rsidR="003052B2">
        <w:rPr>
          <w:rFonts w:ascii="Times New Roman" w:eastAsia="SimSun" w:hAnsi="Times New Roman" w:cs="Times New Roman"/>
          <w:color w:val="000000"/>
          <w:sz w:val="24"/>
          <w:szCs w:val="24"/>
          <w:lang w:val="en-GB" w:eastAsia="zh-CN"/>
        </w:rPr>
        <w:t xml:space="preserve"> for financing the conversion works</w:t>
      </w:r>
      <w:r w:rsidRPr="00560F91">
        <w:rPr>
          <w:rFonts w:ascii="Times New Roman" w:eastAsia="SimSun" w:hAnsi="Times New Roman" w:cs="Times New Roman"/>
          <w:color w:val="000000"/>
          <w:sz w:val="24"/>
          <w:szCs w:val="24"/>
          <w:lang w:val="en-GB" w:eastAsia="zh-CN"/>
        </w:rPr>
        <w:t xml:space="preserve">. </w:t>
      </w:r>
      <w:r w:rsidR="003052B2">
        <w:rPr>
          <w:rFonts w:ascii="Times New Roman" w:eastAsia="SimSun" w:hAnsi="Times New Roman" w:cs="Times New Roman"/>
          <w:color w:val="000000"/>
          <w:sz w:val="24"/>
          <w:szCs w:val="24"/>
          <w:lang w:val="en-GB" w:eastAsia="zh-CN"/>
        </w:rPr>
        <w:t xml:space="preserve">The reason for that was that </w:t>
      </w:r>
      <w:r w:rsidRPr="00560F91">
        <w:rPr>
          <w:rFonts w:ascii="Times New Roman" w:eastAsia="SimSun" w:hAnsi="Times New Roman" w:cs="Times New Roman"/>
          <w:color w:val="000000"/>
          <w:sz w:val="24"/>
          <w:szCs w:val="24"/>
          <w:lang w:val="en-GB" w:eastAsia="zh-CN"/>
        </w:rPr>
        <w:t>Winterlux company</w:t>
      </w:r>
      <w:r w:rsidR="003052B2">
        <w:rPr>
          <w:rFonts w:ascii="Times New Roman" w:eastAsia="SimSun" w:hAnsi="Times New Roman" w:cs="Times New Roman"/>
          <w:color w:val="000000"/>
          <w:sz w:val="24"/>
          <w:szCs w:val="24"/>
          <w:lang w:val="en-GB" w:eastAsia="zh-CN"/>
        </w:rPr>
        <w:t xml:space="preserve"> (for which preparatory funding was received, partially spent during HPMP-I preparation, and balance returned to the MLF Secretariat)</w:t>
      </w:r>
      <w:r w:rsidRPr="00560F91">
        <w:rPr>
          <w:rFonts w:ascii="Times New Roman" w:eastAsia="SimSun" w:hAnsi="Times New Roman" w:cs="Times New Roman"/>
          <w:color w:val="000000"/>
          <w:sz w:val="24"/>
          <w:szCs w:val="24"/>
          <w:lang w:val="en-GB" w:eastAsia="zh-CN"/>
        </w:rPr>
        <w:t xml:space="preserve"> that specialised in </w:t>
      </w:r>
      <w:r w:rsidR="003052B2">
        <w:rPr>
          <w:rFonts w:ascii="Times New Roman" w:eastAsia="SimSun" w:hAnsi="Times New Roman" w:cs="Times New Roman"/>
          <w:color w:val="000000"/>
          <w:sz w:val="24"/>
          <w:szCs w:val="24"/>
          <w:lang w:val="en-GB" w:eastAsia="zh-CN"/>
        </w:rPr>
        <w:t xml:space="preserve">PU </w:t>
      </w:r>
      <w:r w:rsidRPr="00560F91">
        <w:rPr>
          <w:rFonts w:ascii="Times New Roman" w:eastAsia="SimSun" w:hAnsi="Times New Roman" w:cs="Times New Roman"/>
          <w:color w:val="000000"/>
          <w:sz w:val="24"/>
          <w:szCs w:val="24"/>
          <w:lang w:val="en-GB" w:eastAsia="zh-CN"/>
        </w:rPr>
        <w:t xml:space="preserve">sandwich panel manufacturing </w:t>
      </w:r>
      <w:r w:rsidR="009552F8">
        <w:rPr>
          <w:rFonts w:ascii="Times New Roman" w:eastAsia="SimSun" w:hAnsi="Times New Roman" w:cs="Times New Roman"/>
          <w:color w:val="000000"/>
          <w:sz w:val="24"/>
          <w:szCs w:val="24"/>
          <w:lang w:val="en-GB" w:eastAsia="zh-CN"/>
        </w:rPr>
        <w:t xml:space="preserve">made in-company investments and </w:t>
      </w:r>
      <w:r w:rsidRPr="00560F91">
        <w:rPr>
          <w:rFonts w:ascii="Times New Roman" w:eastAsia="SimSun" w:hAnsi="Times New Roman" w:cs="Times New Roman"/>
          <w:color w:val="000000"/>
          <w:sz w:val="24"/>
          <w:szCs w:val="24"/>
          <w:lang w:val="en-GB" w:eastAsia="zh-CN"/>
        </w:rPr>
        <w:t>completed their own conversion to c-pentane in 2011</w:t>
      </w:r>
      <w:r w:rsidR="009552F8">
        <w:rPr>
          <w:rFonts w:ascii="Times New Roman" w:eastAsia="SimSun" w:hAnsi="Times New Roman" w:cs="Times New Roman"/>
          <w:color w:val="000000"/>
          <w:sz w:val="24"/>
          <w:szCs w:val="24"/>
          <w:lang w:val="en-GB" w:eastAsia="zh-CN"/>
        </w:rPr>
        <w:t>,</w:t>
      </w:r>
      <w:r w:rsidRPr="00560F91">
        <w:rPr>
          <w:rFonts w:ascii="Times New Roman" w:eastAsia="SimSun" w:hAnsi="Times New Roman" w:cs="Times New Roman"/>
          <w:color w:val="000000"/>
          <w:sz w:val="24"/>
          <w:szCs w:val="24"/>
          <w:lang w:val="en-GB" w:eastAsia="zh-CN"/>
        </w:rPr>
        <w:t xml:space="preserve"> and since then has not been requesting import </w:t>
      </w:r>
      <w:r w:rsidR="009552F8">
        <w:rPr>
          <w:rFonts w:ascii="Times New Roman" w:eastAsia="SimSun" w:hAnsi="Times New Roman" w:cs="Times New Roman"/>
          <w:color w:val="000000"/>
          <w:sz w:val="24"/>
          <w:szCs w:val="24"/>
          <w:lang w:val="en-GB" w:eastAsia="zh-CN"/>
        </w:rPr>
        <w:t xml:space="preserve">permits </w:t>
      </w:r>
      <w:r w:rsidRPr="00560F91">
        <w:rPr>
          <w:rFonts w:ascii="Times New Roman" w:eastAsia="SimSun" w:hAnsi="Times New Roman" w:cs="Times New Roman"/>
          <w:color w:val="000000"/>
          <w:sz w:val="24"/>
          <w:szCs w:val="24"/>
          <w:lang w:val="en-GB" w:eastAsia="zh-CN"/>
        </w:rPr>
        <w:t xml:space="preserve">for HCFC-141b based polyols. </w:t>
      </w:r>
    </w:p>
    <w:p w14:paraId="6F5C7503" w14:textId="77777777" w:rsidR="001A4A16" w:rsidRPr="00560F91" w:rsidRDefault="001A4A16" w:rsidP="001A4A16">
      <w:pPr>
        <w:spacing w:after="0" w:line="240" w:lineRule="auto"/>
        <w:jc w:val="both"/>
        <w:rPr>
          <w:rFonts w:ascii="Times New Roman" w:eastAsia="SimSun" w:hAnsi="Times New Roman" w:cs="Times New Roman"/>
          <w:color w:val="000000"/>
          <w:sz w:val="24"/>
          <w:szCs w:val="24"/>
          <w:lang w:val="en-GB" w:eastAsia="zh-CN"/>
        </w:rPr>
      </w:pPr>
    </w:p>
    <w:p w14:paraId="4901D486" w14:textId="5F53F9D5" w:rsidR="001A4A16" w:rsidRPr="00272F7C" w:rsidRDefault="00676B14" w:rsidP="001A4A16">
      <w:pPr>
        <w:tabs>
          <w:tab w:val="left" w:pos="720"/>
          <w:tab w:val="right" w:pos="9360"/>
        </w:tabs>
        <w:spacing w:after="0" w:line="240" w:lineRule="auto"/>
        <w:jc w:val="both"/>
        <w:rPr>
          <w:rFonts w:ascii="Times New Roman" w:eastAsia="SimSun" w:hAnsi="Times New Roman" w:cs="Times New Roman"/>
          <w:b/>
          <w:color w:val="000000"/>
          <w:sz w:val="24"/>
          <w:szCs w:val="24"/>
          <w:lang w:val="en-GB" w:eastAsia="zh-CN"/>
        </w:rPr>
      </w:pPr>
      <w:r>
        <w:rPr>
          <w:rFonts w:ascii="Times New Roman" w:eastAsia="SimSun" w:hAnsi="Times New Roman" w:cs="Times New Roman"/>
          <w:b/>
          <w:color w:val="000000"/>
          <w:sz w:val="24"/>
          <w:szCs w:val="24"/>
          <w:lang w:val="en-GB" w:eastAsia="zh-CN"/>
        </w:rPr>
        <w:t>1</w:t>
      </w:r>
      <w:r w:rsidR="001A4A16" w:rsidRPr="00272F7C">
        <w:rPr>
          <w:rFonts w:ascii="Times New Roman" w:eastAsia="SimSun" w:hAnsi="Times New Roman" w:cs="Times New Roman"/>
          <w:b/>
          <w:color w:val="000000"/>
          <w:sz w:val="24"/>
          <w:szCs w:val="24"/>
          <w:lang w:val="en-GB" w:eastAsia="zh-CN"/>
        </w:rPr>
        <w:t>.4.</w:t>
      </w:r>
      <w:r w:rsidR="003C6E4E" w:rsidRPr="00272F7C">
        <w:rPr>
          <w:rFonts w:ascii="Times New Roman" w:eastAsia="SimSun" w:hAnsi="Times New Roman" w:cs="Times New Roman"/>
          <w:b/>
          <w:color w:val="000000"/>
          <w:sz w:val="24"/>
          <w:szCs w:val="24"/>
          <w:lang w:val="en-GB" w:eastAsia="zh-CN"/>
        </w:rPr>
        <w:t>4</w:t>
      </w:r>
      <w:r w:rsidR="001A4A16" w:rsidRPr="00272F7C">
        <w:rPr>
          <w:rFonts w:ascii="Times New Roman" w:eastAsia="SimSun" w:hAnsi="Times New Roman" w:cs="Times New Roman"/>
          <w:b/>
          <w:color w:val="000000"/>
          <w:sz w:val="24"/>
          <w:szCs w:val="24"/>
          <w:lang w:val="en-GB" w:eastAsia="zh-CN"/>
        </w:rPr>
        <w:tab/>
        <w:t>Phase-out activities in the refrigeration servicing sector</w:t>
      </w:r>
      <w:r w:rsidR="001A4A16" w:rsidRPr="00272F7C">
        <w:rPr>
          <w:rFonts w:ascii="Times New Roman" w:eastAsia="SimSun" w:hAnsi="Times New Roman" w:cs="Times New Roman"/>
          <w:b/>
          <w:color w:val="000000"/>
          <w:sz w:val="24"/>
          <w:szCs w:val="24"/>
          <w:lang w:val="en-GB" w:eastAsia="zh-CN"/>
        </w:rPr>
        <w:tab/>
      </w:r>
    </w:p>
    <w:p w14:paraId="6642E9D3" w14:textId="77777777" w:rsidR="001A4A16" w:rsidRPr="00560F91" w:rsidRDefault="001A4A16" w:rsidP="001A4A16">
      <w:pPr>
        <w:spacing w:after="0" w:line="240" w:lineRule="auto"/>
        <w:rPr>
          <w:rFonts w:ascii="Times New Roman" w:eastAsia="SimSun" w:hAnsi="Times New Roman" w:cs="Times New Roman"/>
          <w:sz w:val="24"/>
          <w:szCs w:val="24"/>
          <w:lang w:val="en-GB" w:eastAsia="zh-CN"/>
        </w:rPr>
      </w:pPr>
    </w:p>
    <w:p w14:paraId="301138FE" w14:textId="0AA11D4C" w:rsidR="001A4A16" w:rsidRPr="00560F91" w:rsidRDefault="001A4A16" w:rsidP="001A4A16">
      <w:pPr>
        <w:spacing w:after="0" w:line="240" w:lineRule="auto"/>
        <w:jc w:val="both"/>
        <w:rPr>
          <w:rFonts w:ascii="Times New Roman" w:eastAsia="Times New Roman" w:hAnsi="Times New Roman" w:cs="Times New Roman"/>
          <w:sz w:val="24"/>
          <w:szCs w:val="24"/>
          <w:lang w:val="en-GB"/>
        </w:rPr>
      </w:pPr>
      <w:r w:rsidRPr="00560F91">
        <w:rPr>
          <w:rFonts w:ascii="Times New Roman" w:eastAsia="Times New Roman" w:hAnsi="Times New Roman" w:cs="Times New Roman"/>
          <w:sz w:val="24"/>
          <w:szCs w:val="24"/>
          <w:lang w:val="en-GB"/>
        </w:rPr>
        <w:t xml:space="preserve">During </w:t>
      </w:r>
      <w:r w:rsidR="009552F8">
        <w:rPr>
          <w:rFonts w:ascii="Times New Roman" w:eastAsia="Times New Roman" w:hAnsi="Times New Roman" w:cs="Times New Roman"/>
          <w:sz w:val="24"/>
          <w:szCs w:val="24"/>
          <w:lang w:val="en-GB"/>
        </w:rPr>
        <w:t>HPMP-I</w:t>
      </w:r>
      <w:r w:rsidR="00E3482C" w:rsidRPr="00560F91">
        <w:rPr>
          <w:rFonts w:ascii="Times New Roman" w:eastAsia="Times New Roman" w:hAnsi="Times New Roman" w:cs="Times New Roman"/>
          <w:sz w:val="24"/>
          <w:szCs w:val="24"/>
          <w:lang w:val="en-GB"/>
        </w:rPr>
        <w:t xml:space="preserve">, </w:t>
      </w:r>
      <w:r w:rsidR="003A4B6F" w:rsidRPr="00560F91">
        <w:rPr>
          <w:rFonts w:ascii="Times New Roman" w:eastAsia="Times New Roman" w:hAnsi="Times New Roman" w:cs="Times New Roman"/>
          <w:sz w:val="24"/>
          <w:szCs w:val="24"/>
          <w:lang w:val="en-GB"/>
        </w:rPr>
        <w:t>fourteen</w:t>
      </w:r>
      <w:r w:rsidR="00E3482C" w:rsidRPr="00560F91">
        <w:rPr>
          <w:rFonts w:ascii="Times New Roman" w:eastAsia="Times New Roman" w:hAnsi="Times New Roman" w:cs="Times New Roman"/>
          <w:sz w:val="24"/>
          <w:szCs w:val="24"/>
          <w:lang w:val="en-GB"/>
        </w:rPr>
        <w:t xml:space="preserve"> (14</w:t>
      </w:r>
      <w:r w:rsidRPr="00560F91">
        <w:rPr>
          <w:rFonts w:ascii="Times New Roman" w:eastAsia="Times New Roman" w:hAnsi="Times New Roman" w:cs="Times New Roman"/>
          <w:sz w:val="24"/>
          <w:szCs w:val="24"/>
          <w:lang w:val="en-GB"/>
        </w:rPr>
        <w:t xml:space="preserve">) </w:t>
      </w:r>
      <w:r w:rsidR="00E3482C" w:rsidRPr="00560F91">
        <w:rPr>
          <w:rFonts w:ascii="Times New Roman" w:eastAsia="Times New Roman" w:hAnsi="Times New Roman" w:cs="Times New Roman"/>
          <w:sz w:val="24"/>
          <w:szCs w:val="24"/>
          <w:lang w:val="en-GB"/>
        </w:rPr>
        <w:t xml:space="preserve">training workshops </w:t>
      </w:r>
      <w:r w:rsidR="009552F8">
        <w:rPr>
          <w:rFonts w:ascii="Times New Roman" w:eastAsia="Times New Roman" w:hAnsi="Times New Roman" w:cs="Times New Roman"/>
          <w:sz w:val="24"/>
          <w:szCs w:val="24"/>
          <w:lang w:val="en-GB"/>
        </w:rPr>
        <w:t>have been organized</w:t>
      </w:r>
      <w:r w:rsidR="00E3482C" w:rsidRPr="00560F91">
        <w:rPr>
          <w:rFonts w:ascii="Times New Roman" w:eastAsia="Times New Roman" w:hAnsi="Times New Roman" w:cs="Times New Roman"/>
          <w:sz w:val="24"/>
          <w:szCs w:val="24"/>
          <w:lang w:val="en-GB"/>
        </w:rPr>
        <w:t>: eight</w:t>
      </w:r>
      <w:r w:rsidR="0060441C" w:rsidRPr="00560F91">
        <w:rPr>
          <w:rFonts w:ascii="Times New Roman" w:eastAsia="Times New Roman" w:hAnsi="Times New Roman" w:cs="Times New Roman"/>
          <w:sz w:val="24"/>
          <w:szCs w:val="24"/>
          <w:lang w:val="en-GB"/>
        </w:rPr>
        <w:t xml:space="preserve"> (</w:t>
      </w:r>
      <w:r w:rsidR="0060441C" w:rsidRPr="00560F91">
        <w:rPr>
          <w:rFonts w:ascii="Times New Roman" w:eastAsia="Times New Roman" w:hAnsi="Times New Roman" w:cs="Times New Roman"/>
          <w:sz w:val="24"/>
          <w:szCs w:val="24"/>
          <w:lang w:val="en-US"/>
        </w:rPr>
        <w:t>8</w:t>
      </w:r>
      <w:r w:rsidRPr="00560F91">
        <w:rPr>
          <w:rFonts w:ascii="Times New Roman" w:eastAsia="Times New Roman" w:hAnsi="Times New Roman" w:cs="Times New Roman"/>
          <w:sz w:val="24"/>
          <w:szCs w:val="24"/>
          <w:lang w:val="en-GB"/>
        </w:rPr>
        <w:t>) for Customs (northe</w:t>
      </w:r>
      <w:r w:rsidR="00516A85" w:rsidRPr="00560F91">
        <w:rPr>
          <w:rFonts w:ascii="Times New Roman" w:eastAsia="Times New Roman" w:hAnsi="Times New Roman" w:cs="Times New Roman"/>
          <w:sz w:val="24"/>
          <w:szCs w:val="24"/>
          <w:lang w:val="en-GB"/>
        </w:rPr>
        <w:t>rn and southern regions) and four (4</w:t>
      </w:r>
      <w:r w:rsidRPr="00560F91">
        <w:rPr>
          <w:rFonts w:ascii="Times New Roman" w:eastAsia="Times New Roman" w:hAnsi="Times New Roman" w:cs="Times New Roman"/>
          <w:sz w:val="24"/>
          <w:szCs w:val="24"/>
          <w:lang w:val="en-GB"/>
        </w:rPr>
        <w:t>) for refrigeratio</w:t>
      </w:r>
      <w:r w:rsidR="00516A85" w:rsidRPr="00560F91">
        <w:rPr>
          <w:rFonts w:ascii="Times New Roman" w:eastAsia="Times New Roman" w:hAnsi="Times New Roman" w:cs="Times New Roman"/>
          <w:sz w:val="24"/>
          <w:szCs w:val="24"/>
          <w:lang w:val="en-GB"/>
        </w:rPr>
        <w:t>n specialists with a total of 381</w:t>
      </w:r>
      <w:r w:rsidRPr="00560F91">
        <w:rPr>
          <w:rFonts w:ascii="Times New Roman" w:eastAsia="Times New Roman" w:hAnsi="Times New Roman" w:cs="Times New Roman"/>
          <w:sz w:val="24"/>
          <w:szCs w:val="24"/>
          <w:lang w:val="en-GB"/>
        </w:rPr>
        <w:t xml:space="preserve"> </w:t>
      </w:r>
      <w:r w:rsidRPr="00560F91">
        <w:rPr>
          <w:rFonts w:ascii="Times New Roman" w:eastAsia="Times New Roman" w:hAnsi="Times New Roman" w:cs="Times New Roman"/>
          <w:sz w:val="24"/>
          <w:szCs w:val="24"/>
          <w:lang w:val="en-GB"/>
        </w:rPr>
        <w:lastRenderedPageBreak/>
        <w:t>participants attended. The following sub-sections provide additional detail</w:t>
      </w:r>
      <w:r w:rsidR="0060441C" w:rsidRPr="00560F91">
        <w:rPr>
          <w:rFonts w:ascii="Times New Roman" w:eastAsia="Times New Roman" w:hAnsi="Times New Roman" w:cs="Times New Roman"/>
          <w:sz w:val="24"/>
          <w:szCs w:val="24"/>
          <w:lang w:val="en-US"/>
        </w:rPr>
        <w:t xml:space="preserve">s </w:t>
      </w:r>
      <w:r w:rsidRPr="00560F91">
        <w:rPr>
          <w:rFonts w:ascii="Times New Roman" w:eastAsia="Times New Roman" w:hAnsi="Times New Roman" w:cs="Times New Roman"/>
          <w:sz w:val="24"/>
          <w:szCs w:val="24"/>
          <w:lang w:val="en-GB"/>
        </w:rPr>
        <w:t xml:space="preserve">on the activities carried out </w:t>
      </w:r>
      <w:r w:rsidR="009552F8">
        <w:rPr>
          <w:rFonts w:ascii="Times New Roman" w:eastAsia="Times New Roman" w:hAnsi="Times New Roman" w:cs="Times New Roman"/>
          <w:sz w:val="24"/>
          <w:szCs w:val="24"/>
          <w:lang w:val="en-GB"/>
        </w:rPr>
        <w:t>under the first (</w:t>
      </w:r>
      <w:r w:rsidRPr="00560F91">
        <w:rPr>
          <w:rFonts w:ascii="Times New Roman" w:eastAsia="Times New Roman" w:hAnsi="Times New Roman" w:cs="Times New Roman"/>
          <w:sz w:val="24"/>
          <w:szCs w:val="24"/>
          <w:lang w:val="en-GB"/>
        </w:rPr>
        <w:t>1</w:t>
      </w:r>
      <w:r w:rsidRPr="00560F91">
        <w:rPr>
          <w:rFonts w:ascii="Times New Roman" w:eastAsia="Times New Roman" w:hAnsi="Times New Roman" w:cs="Times New Roman"/>
          <w:sz w:val="24"/>
          <w:szCs w:val="24"/>
          <w:vertAlign w:val="superscript"/>
          <w:lang w:val="en-GB"/>
        </w:rPr>
        <w:t>st</w:t>
      </w:r>
      <w:r w:rsidR="009552F8">
        <w:rPr>
          <w:rFonts w:ascii="Times New Roman" w:eastAsia="Times New Roman" w:hAnsi="Times New Roman" w:cs="Times New Roman"/>
          <w:sz w:val="24"/>
          <w:szCs w:val="24"/>
          <w:lang w:val="en-GB"/>
        </w:rPr>
        <w:t xml:space="preserve">) </w:t>
      </w:r>
      <w:r w:rsidRPr="00560F91">
        <w:rPr>
          <w:rFonts w:ascii="Times New Roman" w:eastAsia="Times New Roman" w:hAnsi="Times New Roman" w:cs="Times New Roman"/>
          <w:sz w:val="24"/>
          <w:szCs w:val="24"/>
          <w:lang w:val="en-GB"/>
        </w:rPr>
        <w:t>tranche of HPMP-</w:t>
      </w:r>
      <w:r w:rsidR="009552F8">
        <w:rPr>
          <w:rFonts w:ascii="Times New Roman" w:eastAsia="Times New Roman" w:hAnsi="Times New Roman" w:cs="Times New Roman"/>
          <w:sz w:val="24"/>
          <w:szCs w:val="24"/>
          <w:lang w:val="en-GB"/>
        </w:rPr>
        <w:t>I</w:t>
      </w:r>
      <w:r w:rsidRPr="00560F91">
        <w:rPr>
          <w:rFonts w:ascii="Times New Roman" w:eastAsia="Times New Roman" w:hAnsi="Times New Roman" w:cs="Times New Roman"/>
          <w:sz w:val="24"/>
          <w:szCs w:val="24"/>
          <w:lang w:val="en-GB"/>
        </w:rPr>
        <w:t>.</w:t>
      </w:r>
    </w:p>
    <w:p w14:paraId="1FC42CFC" w14:textId="77777777" w:rsidR="0069147E" w:rsidRPr="00560F91" w:rsidRDefault="0069147E" w:rsidP="001A4A16">
      <w:pPr>
        <w:spacing w:after="0" w:line="240" w:lineRule="auto"/>
        <w:jc w:val="both"/>
        <w:rPr>
          <w:rFonts w:ascii="Times New Roman" w:eastAsia="Times New Roman" w:hAnsi="Times New Roman" w:cs="Times New Roman"/>
          <w:sz w:val="24"/>
          <w:szCs w:val="24"/>
          <w:lang w:val="en-GB"/>
        </w:rPr>
      </w:pPr>
    </w:p>
    <w:p w14:paraId="007FD4FE" w14:textId="5E75DFDE" w:rsidR="0069147E" w:rsidRPr="00560F91" w:rsidRDefault="0069147E" w:rsidP="0069147E">
      <w:pPr>
        <w:spacing w:after="0" w:line="240" w:lineRule="auto"/>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sz w:val="24"/>
          <w:szCs w:val="24"/>
          <w:lang w:val="en-GB"/>
        </w:rPr>
        <w:t xml:space="preserve">The main purpose of training workshops for technicians (151 people trained in total) was </w:t>
      </w:r>
      <w:r w:rsidR="009552F8">
        <w:rPr>
          <w:rFonts w:ascii="Times New Roman" w:eastAsia="Times New Roman" w:hAnsi="Times New Roman" w:cs="Times New Roman"/>
          <w:sz w:val="24"/>
          <w:szCs w:val="24"/>
          <w:lang w:val="en-GB"/>
        </w:rPr>
        <w:t xml:space="preserve">to achieve reductions in </w:t>
      </w:r>
      <w:r w:rsidRPr="00560F91">
        <w:rPr>
          <w:rFonts w:ascii="Times New Roman" w:eastAsia="Times New Roman" w:hAnsi="Times New Roman" w:cs="Times New Roman"/>
          <w:sz w:val="24"/>
          <w:szCs w:val="24"/>
          <w:lang w:val="en-GB"/>
        </w:rPr>
        <w:t xml:space="preserve">HCFC </w:t>
      </w:r>
      <w:r w:rsidR="009552F8">
        <w:rPr>
          <w:rFonts w:ascii="Times New Roman" w:eastAsia="Times New Roman" w:hAnsi="Times New Roman" w:cs="Times New Roman"/>
          <w:sz w:val="24"/>
          <w:szCs w:val="24"/>
          <w:lang w:val="en-GB"/>
        </w:rPr>
        <w:t xml:space="preserve">import and </w:t>
      </w:r>
      <w:r w:rsidRPr="00560F91">
        <w:rPr>
          <w:rFonts w:ascii="Times New Roman" w:eastAsia="Times New Roman" w:hAnsi="Times New Roman" w:cs="Times New Roman"/>
          <w:sz w:val="24"/>
          <w:szCs w:val="24"/>
          <w:lang w:val="en-GB"/>
        </w:rPr>
        <w:t xml:space="preserve">use through competent approach to equipment/appliance </w:t>
      </w:r>
      <w:r w:rsidR="009552F8">
        <w:rPr>
          <w:rFonts w:ascii="Times New Roman" w:eastAsia="Times New Roman" w:hAnsi="Times New Roman" w:cs="Times New Roman"/>
          <w:sz w:val="24"/>
          <w:szCs w:val="24"/>
          <w:lang w:val="en-GB"/>
        </w:rPr>
        <w:t xml:space="preserve">servicing and </w:t>
      </w:r>
      <w:r w:rsidRPr="00560F91">
        <w:rPr>
          <w:rFonts w:ascii="Times New Roman" w:eastAsia="Times New Roman" w:hAnsi="Times New Roman" w:cs="Times New Roman"/>
          <w:sz w:val="24"/>
          <w:szCs w:val="24"/>
          <w:lang w:val="en-GB"/>
        </w:rPr>
        <w:t xml:space="preserve">maintenance, </w:t>
      </w:r>
      <w:r w:rsidR="009552F8">
        <w:rPr>
          <w:rFonts w:ascii="Times New Roman" w:eastAsia="Times New Roman" w:hAnsi="Times New Roman" w:cs="Times New Roman"/>
          <w:sz w:val="24"/>
          <w:szCs w:val="24"/>
          <w:lang w:val="en-GB"/>
        </w:rPr>
        <w:t xml:space="preserve">backed by </w:t>
      </w:r>
      <w:r w:rsidRPr="00560F91">
        <w:rPr>
          <w:rFonts w:ascii="Times New Roman" w:eastAsia="Times New Roman" w:hAnsi="Times New Roman" w:cs="Times New Roman"/>
          <w:sz w:val="24"/>
          <w:szCs w:val="24"/>
          <w:lang w:val="en-GB"/>
        </w:rPr>
        <w:t>HCFC-22 re</w:t>
      </w:r>
      <w:r w:rsidR="009552F8">
        <w:rPr>
          <w:rFonts w:ascii="Times New Roman" w:eastAsia="Times New Roman" w:hAnsi="Times New Roman" w:cs="Times New Roman"/>
          <w:sz w:val="24"/>
          <w:szCs w:val="24"/>
          <w:lang w:val="en-GB"/>
        </w:rPr>
        <w:t>-</w:t>
      </w:r>
      <w:r w:rsidRPr="00560F91">
        <w:rPr>
          <w:rFonts w:ascii="Times New Roman" w:eastAsia="Times New Roman" w:hAnsi="Times New Roman" w:cs="Times New Roman"/>
          <w:sz w:val="24"/>
          <w:szCs w:val="24"/>
          <w:lang w:val="en-GB"/>
        </w:rPr>
        <w:t>use</w:t>
      </w:r>
      <w:r w:rsidR="009552F8">
        <w:rPr>
          <w:rFonts w:ascii="Times New Roman" w:eastAsia="Times New Roman" w:hAnsi="Times New Roman" w:cs="Times New Roman"/>
          <w:sz w:val="24"/>
          <w:szCs w:val="24"/>
          <w:lang w:val="en-GB"/>
        </w:rPr>
        <w:t xml:space="preserve"> through recovery and recycling</w:t>
      </w:r>
      <w:r w:rsidRPr="00560F91">
        <w:rPr>
          <w:rFonts w:ascii="Times New Roman" w:eastAsia="Times New Roman" w:hAnsi="Times New Roman" w:cs="Times New Roman"/>
          <w:sz w:val="24"/>
          <w:szCs w:val="24"/>
          <w:lang w:val="en-GB"/>
        </w:rPr>
        <w:t xml:space="preserve">. </w:t>
      </w:r>
      <w:r w:rsidR="009552F8">
        <w:rPr>
          <w:rFonts w:ascii="Times New Roman" w:eastAsia="Times New Roman" w:hAnsi="Times New Roman" w:cs="Times New Roman"/>
          <w:sz w:val="24"/>
          <w:szCs w:val="24"/>
          <w:lang w:val="en-GB"/>
        </w:rPr>
        <w:t>Four (</w:t>
      </w:r>
      <w:r w:rsidRPr="00560F91">
        <w:rPr>
          <w:rFonts w:ascii="Times New Roman" w:eastAsia="Times New Roman" w:hAnsi="Times New Roman" w:cs="Times New Roman"/>
          <w:sz w:val="24"/>
          <w:szCs w:val="24"/>
          <w:lang w:val="en-GB"/>
        </w:rPr>
        <w:t>4</w:t>
      </w:r>
      <w:r w:rsidR="009552F8">
        <w:rPr>
          <w:rFonts w:ascii="Times New Roman" w:eastAsia="Times New Roman" w:hAnsi="Times New Roman" w:cs="Times New Roman"/>
          <w:sz w:val="24"/>
          <w:szCs w:val="24"/>
          <w:lang w:val="en-GB"/>
        </w:rPr>
        <w:t>)</w:t>
      </w:r>
      <w:r w:rsidRPr="00560F91">
        <w:rPr>
          <w:rFonts w:ascii="Times New Roman" w:eastAsia="Times New Roman" w:hAnsi="Times New Roman" w:cs="Times New Roman"/>
          <w:sz w:val="24"/>
          <w:szCs w:val="24"/>
          <w:lang w:val="en-GB"/>
        </w:rPr>
        <w:t xml:space="preserve"> workshops for refrigeration service technicians were conducted. </w:t>
      </w:r>
      <w:r w:rsidRPr="00560F91">
        <w:rPr>
          <w:rFonts w:ascii="Times New Roman" w:eastAsia="Times New Roman" w:hAnsi="Times New Roman" w:cs="Times New Roman"/>
          <w:color w:val="000000"/>
          <w:sz w:val="24"/>
          <w:szCs w:val="24"/>
          <w:lang w:val="en-GB"/>
        </w:rPr>
        <w:t xml:space="preserve">This component was considered as a direct contribution to </w:t>
      </w:r>
      <w:r w:rsidR="009552F8">
        <w:rPr>
          <w:rFonts w:ascii="Times New Roman" w:eastAsia="Times New Roman" w:hAnsi="Times New Roman" w:cs="Times New Roman"/>
          <w:color w:val="000000"/>
          <w:sz w:val="24"/>
          <w:szCs w:val="24"/>
          <w:lang w:val="en-GB"/>
        </w:rPr>
        <w:t xml:space="preserve">the </w:t>
      </w:r>
      <w:r w:rsidRPr="00560F91">
        <w:rPr>
          <w:rFonts w:ascii="Times New Roman" w:eastAsia="Times New Roman" w:hAnsi="Times New Roman" w:cs="Times New Roman"/>
          <w:color w:val="000000"/>
          <w:sz w:val="24"/>
          <w:szCs w:val="24"/>
          <w:lang w:val="en-GB"/>
        </w:rPr>
        <w:t xml:space="preserve">implementation of the national HCFC phase-out programme in line with country’s obligations under the Montreal Protocol. </w:t>
      </w:r>
    </w:p>
    <w:p w14:paraId="431AB551" w14:textId="77777777" w:rsidR="0069147E" w:rsidRPr="00560F91" w:rsidRDefault="0069147E" w:rsidP="0069147E">
      <w:pPr>
        <w:spacing w:after="0" w:line="240" w:lineRule="auto"/>
        <w:jc w:val="both"/>
        <w:rPr>
          <w:rFonts w:ascii="Times New Roman" w:eastAsia="Times New Roman" w:hAnsi="Times New Roman" w:cs="Times New Roman"/>
          <w:color w:val="000000"/>
          <w:sz w:val="24"/>
          <w:szCs w:val="24"/>
          <w:lang w:val="en-GB"/>
        </w:rPr>
      </w:pPr>
    </w:p>
    <w:p w14:paraId="72AAC23C" w14:textId="5A8B1A8B" w:rsidR="0069147E" w:rsidRPr="00560F91" w:rsidRDefault="0069147E" w:rsidP="0069147E">
      <w:pPr>
        <w:spacing w:after="0" w:line="240" w:lineRule="auto"/>
        <w:jc w:val="both"/>
        <w:rPr>
          <w:rFonts w:ascii="Times New Roman" w:eastAsia="Times New Roman" w:hAnsi="Times New Roman" w:cs="Times New Roman"/>
          <w:sz w:val="24"/>
          <w:szCs w:val="24"/>
          <w:lang w:val="en-GB"/>
        </w:rPr>
      </w:pPr>
      <w:r w:rsidRPr="00560F91">
        <w:rPr>
          <w:rFonts w:ascii="Times New Roman" w:eastAsia="Times New Roman" w:hAnsi="Times New Roman" w:cs="Times New Roman"/>
          <w:sz w:val="24"/>
          <w:szCs w:val="24"/>
          <w:lang w:val="en-GB"/>
        </w:rPr>
        <w:t>The workshop</w:t>
      </w:r>
      <w:r w:rsidR="009039A6">
        <w:rPr>
          <w:rFonts w:ascii="Times New Roman" w:eastAsia="Times New Roman" w:hAnsi="Times New Roman" w:cs="Times New Roman"/>
          <w:sz w:val="24"/>
          <w:szCs w:val="24"/>
          <w:lang w:val="en-GB"/>
        </w:rPr>
        <w:t>s’</w:t>
      </w:r>
      <w:r w:rsidRPr="00560F91">
        <w:rPr>
          <w:rFonts w:ascii="Times New Roman" w:eastAsia="Times New Roman" w:hAnsi="Times New Roman" w:cs="Times New Roman"/>
          <w:sz w:val="24"/>
          <w:szCs w:val="24"/>
          <w:lang w:val="en-GB"/>
        </w:rPr>
        <w:t xml:space="preserve"> objectives </w:t>
      </w:r>
      <w:r w:rsidR="009039A6">
        <w:rPr>
          <w:rFonts w:ascii="Times New Roman" w:eastAsia="Times New Roman" w:hAnsi="Times New Roman" w:cs="Times New Roman"/>
          <w:sz w:val="24"/>
          <w:szCs w:val="24"/>
          <w:lang w:val="en-GB"/>
        </w:rPr>
        <w:t xml:space="preserve">in general </w:t>
      </w:r>
      <w:r w:rsidRPr="00560F91">
        <w:rPr>
          <w:rFonts w:ascii="Times New Roman" w:eastAsia="Times New Roman" w:hAnsi="Times New Roman" w:cs="Times New Roman"/>
          <w:sz w:val="24"/>
          <w:szCs w:val="24"/>
          <w:lang w:val="en-GB"/>
        </w:rPr>
        <w:t xml:space="preserve">covered the following </w:t>
      </w:r>
      <w:r w:rsidR="009039A6">
        <w:rPr>
          <w:rFonts w:ascii="Times New Roman" w:eastAsia="Times New Roman" w:hAnsi="Times New Roman" w:cs="Times New Roman"/>
          <w:sz w:val="24"/>
          <w:szCs w:val="24"/>
          <w:lang w:val="en-GB"/>
        </w:rPr>
        <w:t xml:space="preserve">key capacity building </w:t>
      </w:r>
      <w:r w:rsidRPr="00560F91">
        <w:rPr>
          <w:rFonts w:ascii="Times New Roman" w:eastAsia="Times New Roman" w:hAnsi="Times New Roman" w:cs="Times New Roman"/>
          <w:sz w:val="24"/>
          <w:szCs w:val="24"/>
          <w:lang w:val="en-GB"/>
        </w:rPr>
        <w:t>elements:</w:t>
      </w:r>
    </w:p>
    <w:p w14:paraId="1BEA6CFD" w14:textId="77777777" w:rsidR="0069147E" w:rsidRPr="00560F91" w:rsidRDefault="0069147E" w:rsidP="0069147E">
      <w:pPr>
        <w:spacing w:after="0" w:line="240" w:lineRule="auto"/>
        <w:jc w:val="both"/>
        <w:rPr>
          <w:rFonts w:ascii="Times New Roman" w:eastAsia="Times New Roman" w:hAnsi="Times New Roman" w:cs="Times New Roman"/>
          <w:sz w:val="24"/>
          <w:szCs w:val="24"/>
          <w:lang w:val="en-GB"/>
        </w:rPr>
      </w:pPr>
    </w:p>
    <w:p w14:paraId="0B63DCB0" w14:textId="28E90BFE" w:rsidR="0069147E" w:rsidRPr="00560F91" w:rsidRDefault="009039A6" w:rsidP="00EE269D">
      <w:pPr>
        <w:numPr>
          <w:ilvl w:val="0"/>
          <w:numId w:val="6"/>
        </w:numPr>
        <w:spacing w:after="0" w:line="240" w:lineRule="auto"/>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R</w:t>
      </w:r>
      <w:r w:rsidRPr="00560F91">
        <w:rPr>
          <w:rFonts w:ascii="Times New Roman" w:eastAsia="Times New Roman" w:hAnsi="Times New Roman" w:cs="Times New Roman"/>
          <w:sz w:val="24"/>
          <w:szCs w:val="24"/>
          <w:lang w:val="en-GB"/>
        </w:rPr>
        <w:t xml:space="preserve">aising </w:t>
      </w:r>
      <w:r w:rsidR="0069147E" w:rsidRPr="00560F91">
        <w:rPr>
          <w:rFonts w:ascii="Times New Roman" w:eastAsia="Times New Roman" w:hAnsi="Times New Roman" w:cs="Times New Roman"/>
          <w:sz w:val="24"/>
          <w:szCs w:val="24"/>
          <w:lang w:val="en-GB"/>
        </w:rPr>
        <w:t xml:space="preserve">awareness of participants on </w:t>
      </w:r>
      <w:r>
        <w:rPr>
          <w:rFonts w:ascii="Times New Roman" w:eastAsia="Times New Roman" w:hAnsi="Times New Roman" w:cs="Times New Roman"/>
          <w:sz w:val="24"/>
          <w:szCs w:val="24"/>
          <w:lang w:val="en-GB"/>
        </w:rPr>
        <w:t xml:space="preserve">the </w:t>
      </w:r>
      <w:r w:rsidR="0069147E" w:rsidRPr="00560F91">
        <w:rPr>
          <w:rFonts w:ascii="Times New Roman" w:eastAsia="Times New Roman" w:hAnsi="Times New Roman" w:cs="Times New Roman"/>
          <w:sz w:val="24"/>
          <w:szCs w:val="24"/>
          <w:lang w:val="en-GB"/>
        </w:rPr>
        <w:t xml:space="preserve">ozone layer depletion and required measures </w:t>
      </w:r>
      <w:r>
        <w:rPr>
          <w:rFonts w:ascii="Times New Roman" w:eastAsia="Times New Roman" w:hAnsi="Times New Roman" w:cs="Times New Roman"/>
          <w:sz w:val="24"/>
          <w:szCs w:val="24"/>
          <w:lang w:val="en-GB"/>
        </w:rPr>
        <w:t xml:space="preserve">taken by the global community </w:t>
      </w:r>
      <w:r w:rsidR="0069147E" w:rsidRPr="00560F91">
        <w:rPr>
          <w:rFonts w:ascii="Times New Roman" w:eastAsia="Times New Roman" w:hAnsi="Times New Roman" w:cs="Times New Roman"/>
          <w:sz w:val="24"/>
          <w:szCs w:val="24"/>
          <w:lang w:val="en-GB"/>
        </w:rPr>
        <w:t xml:space="preserve">for its </w:t>
      </w:r>
      <w:r>
        <w:rPr>
          <w:rFonts w:ascii="Times New Roman" w:eastAsia="Times New Roman" w:hAnsi="Times New Roman" w:cs="Times New Roman"/>
          <w:sz w:val="24"/>
          <w:szCs w:val="24"/>
          <w:lang w:val="en-GB"/>
        </w:rPr>
        <w:t>protection and restoration</w:t>
      </w:r>
      <w:r w:rsidR="0069147E" w:rsidRPr="00560F91">
        <w:rPr>
          <w:rFonts w:ascii="Times New Roman" w:eastAsia="Times New Roman" w:hAnsi="Times New Roman" w:cs="Times New Roman"/>
          <w:sz w:val="24"/>
          <w:szCs w:val="24"/>
          <w:lang w:val="en-GB"/>
        </w:rPr>
        <w:t>;</w:t>
      </w:r>
    </w:p>
    <w:p w14:paraId="1115F6F3" w14:textId="0054F95C" w:rsidR="0069147E" w:rsidRPr="00560F91" w:rsidRDefault="009039A6" w:rsidP="00EE269D">
      <w:pPr>
        <w:numPr>
          <w:ilvl w:val="0"/>
          <w:numId w:val="6"/>
        </w:numPr>
        <w:spacing w:after="0" w:line="240" w:lineRule="auto"/>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w:t>
      </w:r>
      <w:r w:rsidRPr="00560F91">
        <w:rPr>
          <w:rFonts w:ascii="Times New Roman" w:eastAsia="Times New Roman" w:hAnsi="Times New Roman" w:cs="Times New Roman"/>
          <w:sz w:val="24"/>
          <w:szCs w:val="24"/>
          <w:lang w:val="en-GB"/>
        </w:rPr>
        <w:t xml:space="preserve">resenting </w:t>
      </w:r>
      <w:r w:rsidR="0069147E" w:rsidRPr="00560F91">
        <w:rPr>
          <w:rFonts w:ascii="Times New Roman" w:eastAsia="Times New Roman" w:hAnsi="Times New Roman" w:cs="Times New Roman"/>
          <w:sz w:val="24"/>
          <w:szCs w:val="24"/>
          <w:lang w:val="en-GB"/>
        </w:rPr>
        <w:t xml:space="preserve">national and international legislation </w:t>
      </w:r>
      <w:r>
        <w:rPr>
          <w:rFonts w:ascii="Times New Roman" w:eastAsia="Times New Roman" w:hAnsi="Times New Roman" w:cs="Times New Roman"/>
          <w:sz w:val="24"/>
          <w:szCs w:val="24"/>
          <w:lang w:val="en-GB"/>
        </w:rPr>
        <w:t xml:space="preserve">in respect to protection of the </w:t>
      </w:r>
      <w:r w:rsidR="0069147E" w:rsidRPr="00560F91">
        <w:rPr>
          <w:rFonts w:ascii="Times New Roman" w:eastAsia="Times New Roman" w:hAnsi="Times New Roman" w:cs="Times New Roman"/>
          <w:sz w:val="24"/>
          <w:szCs w:val="24"/>
          <w:lang w:val="en-GB"/>
        </w:rPr>
        <w:t>ozone layer;</w:t>
      </w:r>
    </w:p>
    <w:p w14:paraId="72AC9B74" w14:textId="5367D6AA" w:rsidR="0069147E" w:rsidRPr="009039A6" w:rsidRDefault="009039A6" w:rsidP="009039A6">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w:t>
      </w:r>
      <w:r w:rsidRPr="009039A6">
        <w:rPr>
          <w:rFonts w:ascii="Times New Roman" w:eastAsia="Times New Roman" w:hAnsi="Times New Roman" w:cs="Times New Roman"/>
          <w:sz w:val="24"/>
          <w:szCs w:val="24"/>
          <w:lang w:val="en-GB"/>
        </w:rPr>
        <w:t xml:space="preserve">haring </w:t>
      </w:r>
      <w:r w:rsidR="0069147E" w:rsidRPr="009039A6">
        <w:rPr>
          <w:rFonts w:ascii="Times New Roman" w:eastAsia="Times New Roman" w:hAnsi="Times New Roman" w:cs="Times New Roman"/>
          <w:sz w:val="24"/>
          <w:szCs w:val="24"/>
          <w:lang w:val="en-GB"/>
        </w:rPr>
        <w:t>information for participants about the State HCFC Phase-out Programme and HCFC alternatives;</w:t>
      </w:r>
      <w:r w:rsidRPr="009039A6">
        <w:rPr>
          <w:rFonts w:ascii="Times New Roman" w:eastAsia="Times New Roman" w:hAnsi="Times New Roman" w:cs="Times New Roman"/>
          <w:sz w:val="24"/>
          <w:szCs w:val="24"/>
          <w:lang w:val="en-GB"/>
        </w:rPr>
        <w:t xml:space="preserve"> and on </w:t>
      </w:r>
      <w:r w:rsidR="0069147E" w:rsidRPr="009039A6">
        <w:rPr>
          <w:rFonts w:ascii="Times New Roman" w:eastAsia="Times New Roman" w:hAnsi="Times New Roman" w:cs="Times New Roman"/>
          <w:sz w:val="24"/>
          <w:szCs w:val="24"/>
          <w:lang w:val="en-GB"/>
        </w:rPr>
        <w:t>the Customs Union</w:t>
      </w:r>
      <w:r w:rsidRPr="009039A6">
        <w:rPr>
          <w:rFonts w:ascii="Times New Roman" w:eastAsia="Times New Roman" w:hAnsi="Times New Roman" w:cs="Times New Roman"/>
          <w:sz w:val="24"/>
          <w:szCs w:val="24"/>
          <w:lang w:val="en-GB"/>
        </w:rPr>
        <w:t xml:space="preserve"> and its requirements</w:t>
      </w:r>
      <w:r w:rsidR="0069147E" w:rsidRPr="009039A6">
        <w:rPr>
          <w:rFonts w:ascii="Times New Roman" w:eastAsia="Times New Roman" w:hAnsi="Times New Roman" w:cs="Times New Roman"/>
          <w:sz w:val="24"/>
          <w:szCs w:val="24"/>
          <w:lang w:val="en-GB"/>
        </w:rPr>
        <w:t xml:space="preserve">: prospects and barriers for </w:t>
      </w:r>
      <w:r w:rsidRPr="009039A6">
        <w:rPr>
          <w:rFonts w:ascii="Times New Roman" w:eastAsia="Times New Roman" w:hAnsi="Times New Roman" w:cs="Times New Roman"/>
          <w:sz w:val="24"/>
          <w:szCs w:val="24"/>
          <w:lang w:val="en-GB"/>
        </w:rPr>
        <w:t xml:space="preserve">the </w:t>
      </w:r>
      <w:r w:rsidR="0069147E" w:rsidRPr="009039A6">
        <w:rPr>
          <w:rFonts w:ascii="Times New Roman" w:eastAsia="Times New Roman" w:hAnsi="Times New Roman" w:cs="Times New Roman"/>
          <w:sz w:val="24"/>
          <w:szCs w:val="24"/>
          <w:lang w:val="en-GB"/>
        </w:rPr>
        <w:t xml:space="preserve">refrigeration </w:t>
      </w:r>
      <w:r w:rsidRPr="009039A6">
        <w:rPr>
          <w:rFonts w:ascii="Times New Roman" w:eastAsia="Times New Roman" w:hAnsi="Times New Roman" w:cs="Times New Roman"/>
          <w:sz w:val="24"/>
          <w:szCs w:val="24"/>
          <w:lang w:val="en-GB"/>
        </w:rPr>
        <w:t xml:space="preserve">servicing </w:t>
      </w:r>
      <w:r w:rsidR="0069147E" w:rsidRPr="009039A6">
        <w:rPr>
          <w:rFonts w:ascii="Times New Roman" w:eastAsia="Times New Roman" w:hAnsi="Times New Roman" w:cs="Times New Roman"/>
          <w:sz w:val="24"/>
          <w:szCs w:val="24"/>
          <w:lang w:val="en-GB"/>
        </w:rPr>
        <w:t>sector;</w:t>
      </w:r>
    </w:p>
    <w:p w14:paraId="62D4A1C2" w14:textId="04B51837" w:rsidR="0069147E" w:rsidRPr="00560F91" w:rsidRDefault="009039A6" w:rsidP="00EE269D">
      <w:pPr>
        <w:numPr>
          <w:ilvl w:val="0"/>
          <w:numId w:val="6"/>
        </w:numPr>
        <w:spacing w:after="0" w:line="240" w:lineRule="auto"/>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w:t>
      </w:r>
      <w:r w:rsidRPr="00560F91">
        <w:rPr>
          <w:rFonts w:ascii="Times New Roman" w:eastAsia="Times New Roman" w:hAnsi="Times New Roman" w:cs="Times New Roman"/>
          <w:sz w:val="24"/>
          <w:szCs w:val="24"/>
          <w:lang w:val="en-GB"/>
        </w:rPr>
        <w:t>resenting</w:t>
      </w:r>
      <w:r w:rsidR="0069147E" w:rsidRPr="00560F91">
        <w:rPr>
          <w:rFonts w:ascii="Times New Roman" w:eastAsia="Times New Roman" w:hAnsi="Times New Roman" w:cs="Times New Roman"/>
          <w:sz w:val="24"/>
          <w:szCs w:val="24"/>
          <w:lang w:val="en-GB"/>
        </w:rPr>
        <w:t>/learning physical/chemical and thermodynamic characteristics of HCFCs, HFCs, hydrocarbons, and other natural refrigerants</w:t>
      </w:r>
      <w:r>
        <w:rPr>
          <w:rFonts w:ascii="Times New Roman" w:eastAsia="Times New Roman" w:hAnsi="Times New Roman" w:cs="Times New Roman"/>
          <w:sz w:val="24"/>
          <w:szCs w:val="24"/>
          <w:lang w:val="en-GB"/>
        </w:rPr>
        <w:t xml:space="preserve"> as substitutes to HCFCs</w:t>
      </w:r>
      <w:r w:rsidR="0069147E" w:rsidRPr="00560F91">
        <w:rPr>
          <w:rFonts w:ascii="Times New Roman" w:eastAsia="Times New Roman" w:hAnsi="Times New Roman" w:cs="Times New Roman"/>
          <w:sz w:val="24"/>
          <w:szCs w:val="24"/>
          <w:lang w:val="en-GB"/>
        </w:rPr>
        <w:t>;</w:t>
      </w:r>
    </w:p>
    <w:p w14:paraId="124E699E" w14:textId="049E8E21" w:rsidR="0069147E" w:rsidRPr="00560F91" w:rsidRDefault="009039A6" w:rsidP="00EE269D">
      <w:pPr>
        <w:numPr>
          <w:ilvl w:val="0"/>
          <w:numId w:val="6"/>
        </w:numPr>
        <w:spacing w:after="0" w:line="240" w:lineRule="auto"/>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w:t>
      </w:r>
      <w:r w:rsidRPr="00560F91">
        <w:rPr>
          <w:rFonts w:ascii="Times New Roman" w:eastAsia="Times New Roman" w:hAnsi="Times New Roman" w:cs="Times New Roman"/>
          <w:sz w:val="24"/>
          <w:szCs w:val="24"/>
          <w:lang w:val="en-GB"/>
        </w:rPr>
        <w:t>emonstrati</w:t>
      </w:r>
      <w:r>
        <w:rPr>
          <w:rFonts w:ascii="Times New Roman" w:eastAsia="Times New Roman" w:hAnsi="Times New Roman" w:cs="Times New Roman"/>
          <w:sz w:val="24"/>
          <w:szCs w:val="24"/>
          <w:lang w:val="en-GB"/>
        </w:rPr>
        <w:t>ng</w:t>
      </w:r>
      <w:r w:rsidR="0069147E" w:rsidRPr="00560F91">
        <w:rPr>
          <w:rFonts w:ascii="Times New Roman" w:eastAsia="Times New Roman" w:hAnsi="Times New Roman" w:cs="Times New Roman"/>
          <w:sz w:val="24"/>
          <w:szCs w:val="24"/>
          <w:lang w:val="en-GB"/>
        </w:rPr>
        <w:t xml:space="preserve"> one (1) </w:t>
      </w:r>
      <w:r>
        <w:rPr>
          <w:rFonts w:ascii="Times New Roman" w:eastAsia="Times New Roman" w:hAnsi="Times New Roman" w:cs="Times New Roman"/>
          <w:sz w:val="24"/>
          <w:szCs w:val="24"/>
          <w:lang w:val="en-GB"/>
        </w:rPr>
        <w:t xml:space="preserve">short documentary </w:t>
      </w:r>
      <w:r w:rsidR="0069147E" w:rsidRPr="00560F91">
        <w:rPr>
          <w:rFonts w:ascii="Times New Roman" w:eastAsia="Times New Roman" w:hAnsi="Times New Roman" w:cs="Times New Roman"/>
          <w:sz w:val="24"/>
          <w:szCs w:val="24"/>
          <w:lang w:val="en-GB"/>
        </w:rPr>
        <w:t>on "Modern methods of refrigeration servicing";</w:t>
      </w:r>
    </w:p>
    <w:p w14:paraId="7AAEB208" w14:textId="3E2032EA" w:rsidR="0069147E" w:rsidRPr="009039A6" w:rsidRDefault="009039A6" w:rsidP="009039A6">
      <w:pPr>
        <w:numPr>
          <w:ilvl w:val="0"/>
          <w:numId w:val="6"/>
        </w:numPr>
        <w:spacing w:after="0" w:line="240" w:lineRule="auto"/>
        <w:contextualSpacing/>
        <w:jc w:val="both"/>
        <w:rPr>
          <w:rFonts w:ascii="Times New Roman" w:eastAsia="Times New Roman" w:hAnsi="Times New Roman" w:cs="Times New Roman"/>
          <w:sz w:val="24"/>
          <w:szCs w:val="24"/>
          <w:lang w:val="en-GB"/>
        </w:rPr>
      </w:pPr>
      <w:r w:rsidRPr="009039A6">
        <w:rPr>
          <w:rFonts w:ascii="Times New Roman" w:eastAsia="Times New Roman" w:hAnsi="Times New Roman" w:cs="Times New Roman"/>
          <w:sz w:val="24"/>
          <w:szCs w:val="24"/>
          <w:lang w:val="en-GB"/>
        </w:rPr>
        <w:t xml:space="preserve">Lecturing on </w:t>
      </w:r>
      <w:r w:rsidR="0069147E" w:rsidRPr="009039A6">
        <w:rPr>
          <w:rFonts w:ascii="Times New Roman" w:eastAsia="Times New Roman" w:hAnsi="Times New Roman" w:cs="Times New Roman"/>
          <w:sz w:val="24"/>
          <w:szCs w:val="24"/>
          <w:lang w:val="en-GB"/>
        </w:rPr>
        <w:t>HCFC alternatives: economics/market availability, low GWPs options, energy-efficiency;</w:t>
      </w:r>
      <w:r w:rsidRPr="009039A6">
        <w:rPr>
          <w:rFonts w:ascii="Times New Roman" w:eastAsia="Times New Roman" w:hAnsi="Times New Roman" w:cs="Times New Roman"/>
          <w:sz w:val="24"/>
          <w:szCs w:val="24"/>
          <w:lang w:val="en-GB"/>
        </w:rPr>
        <w:t xml:space="preserve"> and </w:t>
      </w:r>
      <w:r w:rsidR="0069147E" w:rsidRPr="009039A6">
        <w:rPr>
          <w:rFonts w:ascii="Times New Roman" w:eastAsia="Times New Roman" w:hAnsi="Times New Roman" w:cs="Times New Roman"/>
          <w:sz w:val="24"/>
          <w:szCs w:val="24"/>
          <w:lang w:val="en-GB"/>
        </w:rPr>
        <w:t>improved HCFC recovery/reuse practices;</w:t>
      </w:r>
    </w:p>
    <w:p w14:paraId="23DB3E4E" w14:textId="02C3A22D" w:rsidR="0069147E" w:rsidRPr="009039A6" w:rsidRDefault="009039A6" w:rsidP="009039A6">
      <w:pPr>
        <w:numPr>
          <w:ilvl w:val="0"/>
          <w:numId w:val="6"/>
        </w:numPr>
        <w:spacing w:after="0" w:line="240" w:lineRule="auto"/>
        <w:contextualSpacing/>
        <w:jc w:val="both"/>
        <w:rPr>
          <w:rFonts w:ascii="Times New Roman" w:eastAsia="Times New Roman" w:hAnsi="Times New Roman" w:cs="Times New Roman"/>
          <w:sz w:val="24"/>
          <w:szCs w:val="24"/>
          <w:lang w:val="en-GB"/>
        </w:rPr>
      </w:pPr>
      <w:r w:rsidRPr="009039A6">
        <w:rPr>
          <w:rFonts w:ascii="Times New Roman" w:eastAsia="Times New Roman" w:hAnsi="Times New Roman" w:cs="Times New Roman"/>
          <w:sz w:val="24"/>
          <w:szCs w:val="24"/>
          <w:lang w:val="en-GB"/>
        </w:rPr>
        <w:t xml:space="preserve">Practical </w:t>
      </w:r>
      <w:r w:rsidR="0069147E" w:rsidRPr="009039A6">
        <w:rPr>
          <w:rFonts w:ascii="Times New Roman" w:eastAsia="Times New Roman" w:hAnsi="Times New Roman" w:cs="Times New Roman"/>
          <w:sz w:val="24"/>
          <w:szCs w:val="24"/>
          <w:lang w:val="en-GB"/>
        </w:rPr>
        <w:t>trainings on use of machinery/tools for HCFC/HFC recovery and recycling to reduce gaseous emissions during systematic and unplanned equipment maintenance; and</w:t>
      </w:r>
      <w:r w:rsidRPr="009039A6">
        <w:rPr>
          <w:rFonts w:ascii="Times New Roman" w:eastAsia="Times New Roman" w:hAnsi="Times New Roman" w:cs="Times New Roman"/>
          <w:sz w:val="24"/>
          <w:szCs w:val="24"/>
          <w:lang w:val="en-GB"/>
        </w:rPr>
        <w:t xml:space="preserve"> </w:t>
      </w:r>
      <w:r w:rsidR="0069147E" w:rsidRPr="009039A6">
        <w:rPr>
          <w:rFonts w:ascii="Times New Roman" w:eastAsia="Times New Roman" w:hAnsi="Times New Roman" w:cs="Times New Roman"/>
          <w:sz w:val="24"/>
          <w:szCs w:val="24"/>
          <w:lang w:val="en-GB"/>
        </w:rPr>
        <w:t xml:space="preserve">application methods of ULTIMA PRO gas </w:t>
      </w:r>
      <w:r w:rsidRPr="009039A6">
        <w:rPr>
          <w:rFonts w:ascii="Times New Roman" w:eastAsia="Times New Roman" w:hAnsi="Times New Roman" w:cs="Times New Roman"/>
          <w:sz w:val="24"/>
          <w:szCs w:val="24"/>
          <w:lang w:val="en-GB"/>
        </w:rPr>
        <w:t>analyser</w:t>
      </w:r>
      <w:r w:rsidR="0069147E" w:rsidRPr="009039A6">
        <w:rPr>
          <w:rFonts w:ascii="Times New Roman" w:eastAsia="Times New Roman" w:hAnsi="Times New Roman" w:cs="Times New Roman"/>
          <w:sz w:val="24"/>
          <w:szCs w:val="24"/>
          <w:lang w:val="en-GB"/>
        </w:rPr>
        <w:t xml:space="preserve"> for gas composition identification.</w:t>
      </w:r>
    </w:p>
    <w:p w14:paraId="2CF1FC9F" w14:textId="77777777" w:rsidR="0069147E" w:rsidRPr="00560F91" w:rsidRDefault="0069147E" w:rsidP="0069147E">
      <w:pPr>
        <w:spacing w:after="0" w:line="240" w:lineRule="auto"/>
        <w:ind w:left="783"/>
        <w:contextualSpacing/>
        <w:jc w:val="both"/>
        <w:rPr>
          <w:rFonts w:ascii="Times New Roman" w:eastAsia="Times New Roman" w:hAnsi="Times New Roman" w:cs="Times New Roman"/>
          <w:color w:val="FF0000"/>
          <w:sz w:val="24"/>
          <w:szCs w:val="24"/>
          <w:lang w:val="en-GB"/>
        </w:rPr>
      </w:pPr>
    </w:p>
    <w:p w14:paraId="5A7521C6" w14:textId="09D54183" w:rsidR="0069147E" w:rsidRPr="00560F91" w:rsidRDefault="0069147E" w:rsidP="0069147E">
      <w:pPr>
        <w:spacing w:after="0" w:line="240" w:lineRule="auto"/>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 xml:space="preserve">One of main achievements of these workshops was the facilitation of </w:t>
      </w:r>
      <w:r w:rsidR="009039A6">
        <w:rPr>
          <w:rFonts w:ascii="Times New Roman" w:eastAsia="Times New Roman" w:hAnsi="Times New Roman" w:cs="Times New Roman"/>
          <w:color w:val="000000"/>
          <w:sz w:val="24"/>
          <w:szCs w:val="24"/>
          <w:lang w:val="en-GB"/>
        </w:rPr>
        <w:t xml:space="preserve">progressive reduction in </w:t>
      </w:r>
      <w:r w:rsidRPr="00560F91">
        <w:rPr>
          <w:rFonts w:ascii="Times New Roman" w:eastAsia="Times New Roman" w:hAnsi="Times New Roman" w:cs="Times New Roman"/>
          <w:color w:val="000000"/>
          <w:sz w:val="24"/>
          <w:szCs w:val="24"/>
          <w:lang w:val="en-GB"/>
        </w:rPr>
        <w:t xml:space="preserve">HCFC </w:t>
      </w:r>
      <w:r w:rsidR="009039A6">
        <w:rPr>
          <w:rFonts w:ascii="Times New Roman" w:eastAsia="Times New Roman" w:hAnsi="Times New Roman" w:cs="Times New Roman"/>
          <w:color w:val="000000"/>
          <w:sz w:val="24"/>
          <w:szCs w:val="24"/>
          <w:lang w:val="en-GB"/>
        </w:rPr>
        <w:t xml:space="preserve">import and </w:t>
      </w:r>
      <w:r w:rsidRPr="00560F91">
        <w:rPr>
          <w:rFonts w:ascii="Times New Roman" w:eastAsia="Times New Roman" w:hAnsi="Times New Roman" w:cs="Times New Roman"/>
          <w:color w:val="000000"/>
          <w:sz w:val="24"/>
          <w:szCs w:val="24"/>
          <w:lang w:val="en-GB"/>
        </w:rPr>
        <w:t xml:space="preserve">use during three (3) years of HPMP implementation to </w:t>
      </w:r>
      <w:r w:rsidR="009039A6">
        <w:rPr>
          <w:rFonts w:ascii="Times New Roman" w:eastAsia="Times New Roman" w:hAnsi="Times New Roman" w:cs="Times New Roman"/>
          <w:color w:val="000000"/>
          <w:sz w:val="24"/>
          <w:szCs w:val="24"/>
          <w:lang w:val="en-GB"/>
        </w:rPr>
        <w:t xml:space="preserve">the </w:t>
      </w:r>
      <w:r w:rsidRPr="00560F91">
        <w:rPr>
          <w:rFonts w:ascii="Times New Roman" w:eastAsia="Times New Roman" w:hAnsi="Times New Roman" w:cs="Times New Roman"/>
          <w:color w:val="000000"/>
          <w:sz w:val="24"/>
          <w:szCs w:val="24"/>
          <w:lang w:val="en-GB"/>
        </w:rPr>
        <w:t xml:space="preserve">baseline </w:t>
      </w:r>
      <w:r w:rsidRPr="00560F91">
        <w:rPr>
          <w:rFonts w:ascii="Times New Roman" w:eastAsia="Times New Roman" w:hAnsi="Times New Roman" w:cs="Times New Roman"/>
          <w:sz w:val="24"/>
          <w:szCs w:val="24"/>
          <w:lang w:val="en-GB"/>
        </w:rPr>
        <w:t xml:space="preserve">level of </w:t>
      </w:r>
      <w:r w:rsidRPr="00560F91">
        <w:rPr>
          <w:rFonts w:ascii="Times New Roman" w:eastAsia="Times New Roman" w:hAnsi="Times New Roman" w:cs="Times New Roman"/>
          <w:sz w:val="24"/>
          <w:szCs w:val="24"/>
          <w:lang w:val="en-US"/>
        </w:rPr>
        <w:t>4</w:t>
      </w:r>
      <w:r w:rsidRPr="00560F91">
        <w:rPr>
          <w:rFonts w:ascii="Times New Roman" w:eastAsia="Times New Roman" w:hAnsi="Times New Roman" w:cs="Times New Roman"/>
          <w:sz w:val="24"/>
          <w:szCs w:val="24"/>
          <w:lang w:val="en-GB"/>
        </w:rPr>
        <w:t>.</w:t>
      </w:r>
      <w:r w:rsidRPr="00560F91">
        <w:rPr>
          <w:rFonts w:ascii="Times New Roman" w:eastAsia="Times New Roman" w:hAnsi="Times New Roman" w:cs="Times New Roman"/>
          <w:sz w:val="24"/>
          <w:szCs w:val="24"/>
          <w:lang w:val="en-US"/>
        </w:rPr>
        <w:t>1</w:t>
      </w:r>
      <w:r w:rsidRPr="00560F91">
        <w:rPr>
          <w:rFonts w:ascii="Times New Roman" w:eastAsia="Times New Roman" w:hAnsi="Times New Roman" w:cs="Times New Roman"/>
          <w:sz w:val="24"/>
          <w:szCs w:val="24"/>
          <w:lang w:val="en-GB"/>
        </w:rPr>
        <w:t xml:space="preserve"> </w:t>
      </w:r>
      <w:r w:rsidRPr="00560F91">
        <w:rPr>
          <w:rFonts w:ascii="Times New Roman" w:eastAsia="Times New Roman" w:hAnsi="Times New Roman" w:cs="Times New Roman"/>
          <w:sz w:val="24"/>
          <w:szCs w:val="24"/>
          <w:lang w:val="en-US"/>
        </w:rPr>
        <w:t>ODP</w:t>
      </w:r>
      <w:r w:rsidRPr="00560F91">
        <w:rPr>
          <w:rFonts w:ascii="Times New Roman" w:eastAsia="Times New Roman" w:hAnsi="Times New Roman" w:cs="Times New Roman"/>
          <w:sz w:val="24"/>
          <w:szCs w:val="24"/>
          <w:lang w:val="en-GB"/>
        </w:rPr>
        <w:t xml:space="preserve"> </w:t>
      </w:r>
      <w:r w:rsidRPr="00560F91">
        <w:rPr>
          <w:rFonts w:ascii="Times New Roman" w:eastAsia="Times New Roman" w:hAnsi="Times New Roman" w:cs="Times New Roman"/>
          <w:color w:val="000000"/>
          <w:sz w:val="24"/>
          <w:szCs w:val="24"/>
          <w:lang w:val="en-GB"/>
        </w:rPr>
        <w:t>tons due to minimization of refrigerant leakages during equipment repair/maintenance.</w:t>
      </w:r>
    </w:p>
    <w:p w14:paraId="5A9D83BE" w14:textId="77777777" w:rsidR="0069147E" w:rsidRPr="00560F91" w:rsidRDefault="0069147E" w:rsidP="0069147E">
      <w:pPr>
        <w:spacing w:after="0" w:line="240" w:lineRule="auto"/>
        <w:jc w:val="both"/>
        <w:rPr>
          <w:rFonts w:ascii="Times New Roman" w:eastAsia="Times New Roman" w:hAnsi="Times New Roman" w:cs="Times New Roman"/>
          <w:color w:val="000000"/>
          <w:sz w:val="24"/>
          <w:szCs w:val="24"/>
          <w:lang w:val="en-GB"/>
        </w:rPr>
      </w:pPr>
    </w:p>
    <w:p w14:paraId="67D3EF8E" w14:textId="77773895" w:rsidR="0069147E" w:rsidRPr="00560F91" w:rsidRDefault="0069147E" w:rsidP="0069147E">
      <w:pPr>
        <w:spacing w:after="0" w:line="240" w:lineRule="auto"/>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 xml:space="preserve">NOU also </w:t>
      </w:r>
      <w:r w:rsidR="009039A6">
        <w:rPr>
          <w:rFonts w:ascii="Times New Roman" w:eastAsia="Times New Roman" w:hAnsi="Times New Roman" w:cs="Times New Roman"/>
          <w:color w:val="000000"/>
          <w:sz w:val="24"/>
          <w:szCs w:val="24"/>
          <w:lang w:val="en-GB"/>
        </w:rPr>
        <w:t xml:space="preserve">supported national-level consultations </w:t>
      </w:r>
      <w:r w:rsidRPr="00560F91">
        <w:rPr>
          <w:rFonts w:ascii="Times New Roman" w:eastAsia="Times New Roman" w:hAnsi="Times New Roman" w:cs="Times New Roman"/>
          <w:color w:val="000000"/>
          <w:sz w:val="24"/>
          <w:szCs w:val="24"/>
          <w:lang w:val="en-GB"/>
        </w:rPr>
        <w:t>on a number of issues, and specifically on:</w:t>
      </w:r>
    </w:p>
    <w:p w14:paraId="489A0B21" w14:textId="77777777" w:rsidR="0069147E" w:rsidRPr="00560F91" w:rsidRDefault="0069147E" w:rsidP="0069147E">
      <w:pPr>
        <w:spacing w:after="0" w:line="240" w:lineRule="auto"/>
        <w:jc w:val="both"/>
        <w:rPr>
          <w:rFonts w:ascii="Times New Roman" w:eastAsia="Times New Roman" w:hAnsi="Times New Roman" w:cs="Times New Roman"/>
          <w:color w:val="000000"/>
          <w:sz w:val="24"/>
          <w:szCs w:val="24"/>
          <w:lang w:val="en-GB"/>
        </w:rPr>
      </w:pPr>
    </w:p>
    <w:p w14:paraId="58A9C415" w14:textId="34175BB4" w:rsidR="0069147E" w:rsidRPr="00560F91" w:rsidRDefault="009039A6" w:rsidP="00EE269D">
      <w:pPr>
        <w:numPr>
          <w:ilvl w:val="0"/>
          <w:numId w:val="6"/>
        </w:numPr>
        <w:spacing w:after="0" w:line="240" w:lineRule="auto"/>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w:t>
      </w:r>
      <w:r w:rsidRPr="00560F91">
        <w:rPr>
          <w:rFonts w:ascii="Times New Roman" w:eastAsia="Times New Roman" w:hAnsi="Times New Roman" w:cs="Times New Roman"/>
          <w:sz w:val="24"/>
          <w:szCs w:val="24"/>
          <w:lang w:val="en-GB"/>
        </w:rPr>
        <w:t xml:space="preserve">cope </w:t>
      </w:r>
      <w:r w:rsidR="0069147E" w:rsidRPr="00560F91">
        <w:rPr>
          <w:rFonts w:ascii="Times New Roman" w:eastAsia="Times New Roman" w:hAnsi="Times New Roman" w:cs="Times New Roman"/>
          <w:sz w:val="24"/>
          <w:szCs w:val="24"/>
          <w:lang w:val="en-GB"/>
        </w:rPr>
        <w:t xml:space="preserve">of </w:t>
      </w:r>
      <w:r>
        <w:rPr>
          <w:rFonts w:ascii="Times New Roman" w:eastAsia="Times New Roman" w:hAnsi="Times New Roman" w:cs="Times New Roman"/>
          <w:sz w:val="24"/>
          <w:szCs w:val="24"/>
          <w:lang w:val="en-GB"/>
        </w:rPr>
        <w:t xml:space="preserve">activities by the National </w:t>
      </w:r>
      <w:r w:rsidR="0069147E" w:rsidRPr="00560F91">
        <w:rPr>
          <w:rFonts w:ascii="Times New Roman" w:eastAsia="Times New Roman" w:hAnsi="Times New Roman" w:cs="Times New Roman"/>
          <w:sz w:val="24"/>
          <w:szCs w:val="24"/>
          <w:lang w:val="en-GB"/>
        </w:rPr>
        <w:t>Refrigeration Association</w:t>
      </w:r>
      <w:r>
        <w:rPr>
          <w:rFonts w:ascii="Times New Roman" w:eastAsia="Times New Roman" w:hAnsi="Times New Roman" w:cs="Times New Roman"/>
          <w:sz w:val="24"/>
          <w:szCs w:val="24"/>
          <w:lang w:val="en-GB"/>
        </w:rPr>
        <w:t xml:space="preserve"> “EcoHolod” </w:t>
      </w:r>
      <w:r w:rsidR="0069147E" w:rsidRPr="00560F91">
        <w:rPr>
          <w:rFonts w:ascii="Times New Roman" w:eastAsia="Times New Roman" w:hAnsi="Times New Roman" w:cs="Times New Roman"/>
          <w:sz w:val="24"/>
          <w:szCs w:val="24"/>
          <w:lang w:val="en-GB"/>
        </w:rPr>
        <w:t xml:space="preserve">in the country; </w:t>
      </w:r>
    </w:p>
    <w:p w14:paraId="03D44455" w14:textId="7F25D244" w:rsidR="0069147E" w:rsidRPr="00560F91" w:rsidRDefault="009039A6" w:rsidP="00EE269D">
      <w:pPr>
        <w:numPr>
          <w:ilvl w:val="0"/>
          <w:numId w:val="6"/>
        </w:numPr>
        <w:spacing w:after="0" w:line="240" w:lineRule="auto"/>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w:t>
      </w:r>
      <w:r w:rsidRPr="00560F91">
        <w:rPr>
          <w:rFonts w:ascii="Times New Roman" w:eastAsia="Times New Roman" w:hAnsi="Times New Roman" w:cs="Times New Roman"/>
          <w:sz w:val="24"/>
          <w:szCs w:val="24"/>
          <w:lang w:val="en-GB"/>
        </w:rPr>
        <w:t>nergy</w:t>
      </w:r>
      <w:r w:rsidR="0069147E" w:rsidRPr="00560F91">
        <w:rPr>
          <w:rFonts w:ascii="Times New Roman" w:eastAsia="Times New Roman" w:hAnsi="Times New Roman" w:cs="Times New Roman"/>
          <w:sz w:val="24"/>
          <w:szCs w:val="24"/>
          <w:lang w:val="en-GB"/>
        </w:rPr>
        <w:t>-efficient solutions for A</w:t>
      </w:r>
      <w:r>
        <w:rPr>
          <w:rFonts w:ascii="Times New Roman" w:eastAsia="Times New Roman" w:hAnsi="Times New Roman" w:cs="Times New Roman"/>
          <w:sz w:val="24"/>
          <w:szCs w:val="24"/>
          <w:lang w:val="en-GB"/>
        </w:rPr>
        <w:t>/</w:t>
      </w:r>
      <w:r w:rsidR="0069147E" w:rsidRPr="00560F91">
        <w:rPr>
          <w:rFonts w:ascii="Times New Roman" w:eastAsia="Times New Roman" w:hAnsi="Times New Roman" w:cs="Times New Roman"/>
          <w:sz w:val="24"/>
          <w:szCs w:val="24"/>
          <w:lang w:val="en-GB"/>
        </w:rPr>
        <w:t>C and heating systems, and equipment assembly;</w:t>
      </w:r>
    </w:p>
    <w:p w14:paraId="014E172C" w14:textId="4EC72804" w:rsidR="0069147E" w:rsidRPr="00560F91" w:rsidRDefault="009039A6" w:rsidP="00EE269D">
      <w:pPr>
        <w:numPr>
          <w:ilvl w:val="0"/>
          <w:numId w:val="6"/>
        </w:numPr>
        <w:spacing w:after="0" w:line="240" w:lineRule="auto"/>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w:t>
      </w:r>
      <w:r w:rsidRPr="00560F91">
        <w:rPr>
          <w:rFonts w:ascii="Times New Roman" w:eastAsia="Times New Roman" w:hAnsi="Times New Roman" w:cs="Times New Roman"/>
          <w:sz w:val="24"/>
          <w:szCs w:val="24"/>
          <w:lang w:val="en-GB"/>
        </w:rPr>
        <w:t xml:space="preserve">ew </w:t>
      </w:r>
      <w:r w:rsidR="0069147E" w:rsidRPr="00560F91">
        <w:rPr>
          <w:rFonts w:ascii="Times New Roman" w:eastAsia="Times New Roman" w:hAnsi="Times New Roman" w:cs="Times New Roman"/>
          <w:sz w:val="24"/>
          <w:szCs w:val="24"/>
          <w:lang w:val="en-GB"/>
        </w:rPr>
        <w:t xml:space="preserve">scientific developments in refrigeration equipment types, ozone- and climate safe technologies introduced in the refrigeration industry; and </w:t>
      </w:r>
    </w:p>
    <w:p w14:paraId="2BDB9F7E" w14:textId="32E5933A" w:rsidR="0069147E" w:rsidRPr="00560F91" w:rsidRDefault="009039A6" w:rsidP="00EE269D">
      <w:pPr>
        <w:numPr>
          <w:ilvl w:val="0"/>
          <w:numId w:val="6"/>
        </w:numPr>
        <w:spacing w:after="0" w:line="240" w:lineRule="auto"/>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w:t>
      </w:r>
      <w:r w:rsidR="0069147E" w:rsidRPr="00560F91">
        <w:rPr>
          <w:rFonts w:ascii="Times New Roman" w:eastAsia="Times New Roman" w:hAnsi="Times New Roman" w:cs="Times New Roman"/>
          <w:sz w:val="24"/>
          <w:szCs w:val="24"/>
          <w:lang w:val="en-GB"/>
        </w:rPr>
        <w:t>raft technical regulation on "Safety requirements for the operation of refrigerat</w:t>
      </w:r>
      <w:r>
        <w:rPr>
          <w:rFonts w:ascii="Times New Roman" w:eastAsia="Times New Roman" w:hAnsi="Times New Roman" w:cs="Times New Roman"/>
          <w:sz w:val="24"/>
          <w:szCs w:val="24"/>
          <w:lang w:val="en-GB"/>
        </w:rPr>
        <w:t>ed</w:t>
      </w:r>
      <w:r w:rsidR="0069147E" w:rsidRPr="00560F91">
        <w:rPr>
          <w:rFonts w:ascii="Times New Roman" w:eastAsia="Times New Roman" w:hAnsi="Times New Roman" w:cs="Times New Roman"/>
          <w:sz w:val="24"/>
          <w:szCs w:val="24"/>
          <w:lang w:val="en-GB"/>
        </w:rPr>
        <w:t xml:space="preserve"> equipment". </w:t>
      </w:r>
    </w:p>
    <w:p w14:paraId="5D0A1A43" w14:textId="77777777" w:rsidR="009039A6" w:rsidRDefault="009039A6" w:rsidP="001A2375">
      <w:pPr>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p>
    <w:p w14:paraId="23827A92" w14:textId="66565387" w:rsidR="001A2375" w:rsidRPr="00560F91" w:rsidRDefault="001D0DBD" w:rsidP="001A2375">
      <w:pPr>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During HPMP-I, o</w:t>
      </w:r>
      <w:r w:rsidR="001A2375" w:rsidRPr="00560F91">
        <w:rPr>
          <w:rFonts w:ascii="Times New Roman" w:eastAsia="Times New Roman" w:hAnsi="Times New Roman" w:cs="Times New Roman"/>
          <w:color w:val="000000"/>
          <w:sz w:val="24"/>
          <w:szCs w:val="24"/>
          <w:lang w:val="en-GB"/>
        </w:rPr>
        <w:t>verall sixteen (16) sets of servicing tools/equipment were purchased and then distributed to technicians/service centers in the country. Each set of tools consisted of the following:</w:t>
      </w:r>
    </w:p>
    <w:p w14:paraId="5FA4F131" w14:textId="77777777" w:rsidR="001A2375" w:rsidRPr="00560F91" w:rsidRDefault="001A2375" w:rsidP="001A2375">
      <w:pPr>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p>
    <w:p w14:paraId="55C5C532" w14:textId="0D307461" w:rsidR="001A2375" w:rsidRPr="00560F91" w:rsidRDefault="009039A6" w:rsidP="00EE269D">
      <w:pPr>
        <w:numPr>
          <w:ilvl w:val="0"/>
          <w:numId w:val="7"/>
        </w:numPr>
        <w:spacing w:after="0" w:line="240" w:lineRule="auto"/>
        <w:contextualSpacing/>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P</w:t>
      </w:r>
      <w:r w:rsidRPr="00560F91">
        <w:rPr>
          <w:rFonts w:ascii="Times New Roman" w:eastAsia="Times New Roman" w:hAnsi="Times New Roman" w:cs="Times New Roman"/>
          <w:color w:val="000000"/>
          <w:sz w:val="24"/>
          <w:szCs w:val="24"/>
          <w:lang w:val="en-GB"/>
        </w:rPr>
        <w:t xml:space="preserve">lastic </w:t>
      </w:r>
      <w:r w:rsidR="001A2375" w:rsidRPr="00560F91">
        <w:rPr>
          <w:rFonts w:ascii="Times New Roman" w:eastAsia="Times New Roman" w:hAnsi="Times New Roman" w:cs="Times New Roman"/>
          <w:color w:val="000000"/>
          <w:sz w:val="24"/>
          <w:szCs w:val="24"/>
          <w:lang w:val="en-GB"/>
        </w:rPr>
        <w:t>tool box;</w:t>
      </w:r>
    </w:p>
    <w:p w14:paraId="1F2AEFF9" w14:textId="6B5771F3" w:rsidR="001A2375" w:rsidRPr="00560F91" w:rsidRDefault="009039A6" w:rsidP="00EE269D">
      <w:pPr>
        <w:numPr>
          <w:ilvl w:val="0"/>
          <w:numId w:val="7"/>
        </w:numPr>
        <w:spacing w:after="0" w:line="240" w:lineRule="auto"/>
        <w:contextualSpacing/>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V</w:t>
      </w:r>
      <w:r w:rsidRPr="00560F91">
        <w:rPr>
          <w:rFonts w:ascii="Times New Roman" w:eastAsia="Times New Roman" w:hAnsi="Times New Roman" w:cs="Times New Roman"/>
          <w:color w:val="000000"/>
          <w:sz w:val="24"/>
          <w:szCs w:val="24"/>
          <w:lang w:val="en-GB"/>
        </w:rPr>
        <w:t xml:space="preserve">acuum </w:t>
      </w:r>
      <w:r w:rsidR="001A2375" w:rsidRPr="00560F91">
        <w:rPr>
          <w:rFonts w:ascii="Times New Roman" w:eastAsia="Times New Roman" w:hAnsi="Times New Roman" w:cs="Times New Roman"/>
          <w:color w:val="000000"/>
          <w:sz w:val="24"/>
          <w:szCs w:val="24"/>
          <w:lang w:val="en-GB"/>
        </w:rPr>
        <w:t>pump;</w:t>
      </w:r>
    </w:p>
    <w:p w14:paraId="4D44F102" w14:textId="7FD30014" w:rsidR="001A2375" w:rsidRPr="00560F91" w:rsidRDefault="009039A6" w:rsidP="00EE269D">
      <w:pPr>
        <w:numPr>
          <w:ilvl w:val="0"/>
          <w:numId w:val="7"/>
        </w:numPr>
        <w:spacing w:after="0" w:line="240" w:lineRule="auto"/>
        <w:contextualSpacing/>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S</w:t>
      </w:r>
      <w:r w:rsidRPr="00560F91">
        <w:rPr>
          <w:rFonts w:ascii="Times New Roman" w:eastAsia="Times New Roman" w:hAnsi="Times New Roman" w:cs="Times New Roman"/>
          <w:color w:val="000000"/>
          <w:sz w:val="24"/>
          <w:szCs w:val="24"/>
          <w:lang w:val="en-GB"/>
        </w:rPr>
        <w:t xml:space="preserve">et </w:t>
      </w:r>
      <w:r w:rsidR="001A2375" w:rsidRPr="00560F91">
        <w:rPr>
          <w:rFonts w:ascii="Times New Roman" w:eastAsia="Times New Roman" w:hAnsi="Times New Roman" w:cs="Times New Roman"/>
          <w:color w:val="000000"/>
          <w:sz w:val="24"/>
          <w:szCs w:val="24"/>
          <w:lang w:val="en-GB"/>
        </w:rPr>
        <w:t>of flare tools for copper tubes;</w:t>
      </w:r>
    </w:p>
    <w:p w14:paraId="68DEB37D" w14:textId="5295AAE1" w:rsidR="001A2375" w:rsidRPr="00560F91" w:rsidRDefault="009039A6" w:rsidP="00EE269D">
      <w:pPr>
        <w:numPr>
          <w:ilvl w:val="0"/>
          <w:numId w:val="7"/>
        </w:numPr>
        <w:spacing w:after="0" w:line="240" w:lineRule="auto"/>
        <w:contextualSpacing/>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A</w:t>
      </w:r>
      <w:r w:rsidRPr="00560F91">
        <w:rPr>
          <w:rFonts w:ascii="Times New Roman" w:eastAsia="Times New Roman" w:hAnsi="Times New Roman" w:cs="Times New Roman"/>
          <w:color w:val="000000"/>
          <w:sz w:val="24"/>
          <w:szCs w:val="24"/>
          <w:lang w:val="en-GB"/>
        </w:rPr>
        <w:t xml:space="preserve">dapters </w:t>
      </w:r>
      <w:r w:rsidR="001A2375" w:rsidRPr="00560F91">
        <w:rPr>
          <w:rFonts w:ascii="Times New Roman" w:eastAsia="Times New Roman" w:hAnsi="Times New Roman" w:cs="Times New Roman"/>
          <w:color w:val="000000"/>
          <w:sz w:val="24"/>
          <w:szCs w:val="24"/>
          <w:lang w:val="en-GB"/>
        </w:rPr>
        <w:t>for charging vehicle air conditioners;</w:t>
      </w:r>
    </w:p>
    <w:p w14:paraId="4298B37A" w14:textId="201B11AC" w:rsidR="001A2375" w:rsidRPr="00560F91" w:rsidRDefault="009039A6" w:rsidP="00EE269D">
      <w:pPr>
        <w:numPr>
          <w:ilvl w:val="0"/>
          <w:numId w:val="7"/>
        </w:numPr>
        <w:spacing w:after="0" w:line="240" w:lineRule="auto"/>
        <w:contextualSpacing/>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G</w:t>
      </w:r>
      <w:r w:rsidRPr="00560F91">
        <w:rPr>
          <w:rFonts w:ascii="Times New Roman" w:eastAsia="Times New Roman" w:hAnsi="Times New Roman" w:cs="Times New Roman"/>
          <w:color w:val="000000"/>
          <w:sz w:val="24"/>
          <w:szCs w:val="24"/>
          <w:lang w:val="en-GB"/>
        </w:rPr>
        <w:t xml:space="preserve">auge </w:t>
      </w:r>
      <w:r w:rsidR="001A2375" w:rsidRPr="00560F91">
        <w:rPr>
          <w:rFonts w:ascii="Times New Roman" w:eastAsia="Times New Roman" w:hAnsi="Times New Roman" w:cs="Times New Roman"/>
          <w:color w:val="000000"/>
          <w:sz w:val="24"/>
          <w:szCs w:val="24"/>
          <w:lang w:val="en-GB"/>
        </w:rPr>
        <w:t>manifold;</w:t>
      </w:r>
    </w:p>
    <w:p w14:paraId="772A2CD4" w14:textId="0D3C628B" w:rsidR="001A2375" w:rsidRPr="00560F91" w:rsidRDefault="009039A6" w:rsidP="00EE269D">
      <w:pPr>
        <w:numPr>
          <w:ilvl w:val="0"/>
          <w:numId w:val="7"/>
        </w:numPr>
        <w:spacing w:after="0" w:line="240" w:lineRule="auto"/>
        <w:contextualSpacing/>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M</w:t>
      </w:r>
      <w:r w:rsidRPr="00560F91">
        <w:rPr>
          <w:rFonts w:ascii="Times New Roman" w:eastAsia="Times New Roman" w:hAnsi="Times New Roman" w:cs="Times New Roman"/>
          <w:color w:val="000000"/>
          <w:sz w:val="24"/>
          <w:szCs w:val="24"/>
          <w:lang w:val="en-GB"/>
        </w:rPr>
        <w:t>ulti</w:t>
      </w:r>
      <w:r w:rsidR="001A2375" w:rsidRPr="00560F91">
        <w:rPr>
          <w:rFonts w:ascii="Times New Roman" w:eastAsia="Times New Roman" w:hAnsi="Times New Roman" w:cs="Times New Roman"/>
          <w:color w:val="000000"/>
          <w:sz w:val="24"/>
          <w:szCs w:val="24"/>
          <w:lang w:val="en-GB"/>
        </w:rPr>
        <w:t>-meters/thermometers; and</w:t>
      </w:r>
    </w:p>
    <w:p w14:paraId="2806B53B" w14:textId="5D69F4E6" w:rsidR="001A2375" w:rsidRPr="00560F91" w:rsidRDefault="009039A6" w:rsidP="00EE269D">
      <w:pPr>
        <w:numPr>
          <w:ilvl w:val="0"/>
          <w:numId w:val="7"/>
        </w:numPr>
        <w:spacing w:after="0" w:line="240" w:lineRule="auto"/>
        <w:contextualSpacing/>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lastRenderedPageBreak/>
        <w:t>P</w:t>
      </w:r>
      <w:r w:rsidRPr="00560F91">
        <w:rPr>
          <w:rFonts w:ascii="Times New Roman" w:eastAsia="Times New Roman" w:hAnsi="Times New Roman" w:cs="Times New Roman"/>
          <w:color w:val="000000"/>
          <w:sz w:val="24"/>
          <w:szCs w:val="24"/>
          <w:lang w:val="en-GB"/>
        </w:rPr>
        <w:t>ropane</w:t>
      </w:r>
      <w:r w:rsidR="001A2375" w:rsidRPr="00560F91">
        <w:rPr>
          <w:rFonts w:ascii="Times New Roman" w:eastAsia="Times New Roman" w:hAnsi="Times New Roman" w:cs="Times New Roman"/>
          <w:color w:val="000000"/>
          <w:sz w:val="24"/>
          <w:szCs w:val="24"/>
          <w:lang w:val="en-GB"/>
        </w:rPr>
        <w:t>-based welding equipment.</w:t>
      </w:r>
    </w:p>
    <w:p w14:paraId="246367C9" w14:textId="77777777" w:rsidR="001A2375" w:rsidRPr="00560F91" w:rsidRDefault="001A2375" w:rsidP="001A2375">
      <w:pPr>
        <w:spacing w:after="0" w:line="240" w:lineRule="auto"/>
        <w:jc w:val="both"/>
        <w:rPr>
          <w:rFonts w:ascii="Times New Roman" w:eastAsia="Times New Roman" w:hAnsi="Times New Roman" w:cs="Times New Roman"/>
          <w:color w:val="000000"/>
          <w:sz w:val="24"/>
          <w:szCs w:val="24"/>
          <w:lang w:val="en-GB"/>
        </w:rPr>
      </w:pPr>
    </w:p>
    <w:p w14:paraId="14914B36" w14:textId="3C9BB576" w:rsidR="001A2375" w:rsidRPr="00560F91" w:rsidRDefault="001A2375" w:rsidP="001A2375">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560F91">
        <w:rPr>
          <w:rFonts w:ascii="Times New Roman" w:eastAsia="Times New Roman" w:hAnsi="Times New Roman" w:cs="Times New Roman"/>
          <w:color w:val="000000"/>
          <w:sz w:val="24"/>
          <w:szCs w:val="24"/>
          <w:lang w:val="en-GB"/>
        </w:rPr>
        <w:t xml:space="preserve">The main purpose </w:t>
      </w:r>
      <w:r w:rsidR="001D0DBD">
        <w:rPr>
          <w:rFonts w:ascii="Times New Roman" w:eastAsia="Times New Roman" w:hAnsi="Times New Roman" w:cs="Times New Roman"/>
          <w:color w:val="000000"/>
          <w:sz w:val="24"/>
          <w:szCs w:val="24"/>
          <w:lang w:val="en-GB"/>
        </w:rPr>
        <w:t>behind such tooling exercise in the servicing sector was</w:t>
      </w:r>
      <w:r w:rsidRPr="00560F91">
        <w:rPr>
          <w:rFonts w:ascii="Times New Roman" w:eastAsia="Times New Roman" w:hAnsi="Times New Roman" w:cs="Times New Roman"/>
          <w:color w:val="000000"/>
          <w:sz w:val="24"/>
          <w:szCs w:val="24"/>
          <w:lang w:val="en-GB"/>
        </w:rPr>
        <w:t xml:space="preserve"> to stimulate refrigeration technicians to adhere to higher </w:t>
      </w:r>
      <w:r w:rsidR="00DA6018">
        <w:rPr>
          <w:rFonts w:ascii="Times New Roman" w:eastAsia="Times New Roman" w:hAnsi="Times New Roman" w:cs="Times New Roman"/>
          <w:color w:val="000000"/>
          <w:sz w:val="24"/>
          <w:szCs w:val="24"/>
          <w:lang w:val="en-GB"/>
        </w:rPr>
        <w:t xml:space="preserve">servicing </w:t>
      </w:r>
      <w:r w:rsidRPr="00560F91">
        <w:rPr>
          <w:rFonts w:ascii="Times New Roman" w:eastAsia="Times New Roman" w:hAnsi="Times New Roman" w:cs="Times New Roman"/>
          <w:color w:val="000000"/>
          <w:sz w:val="24"/>
          <w:szCs w:val="24"/>
          <w:lang w:val="en-GB"/>
        </w:rPr>
        <w:t xml:space="preserve">standards and ensure more competent and safe </w:t>
      </w:r>
      <w:r w:rsidR="00DA6018">
        <w:rPr>
          <w:rFonts w:ascii="Times New Roman" w:eastAsia="Times New Roman" w:hAnsi="Times New Roman" w:cs="Times New Roman"/>
          <w:color w:val="000000"/>
          <w:sz w:val="24"/>
          <w:szCs w:val="24"/>
          <w:lang w:val="en-GB"/>
        </w:rPr>
        <w:t xml:space="preserve">daily </w:t>
      </w:r>
      <w:r w:rsidRPr="00560F91">
        <w:rPr>
          <w:rFonts w:ascii="Times New Roman" w:eastAsia="Times New Roman" w:hAnsi="Times New Roman" w:cs="Times New Roman"/>
          <w:color w:val="000000"/>
          <w:sz w:val="24"/>
          <w:szCs w:val="24"/>
          <w:lang w:val="en-GB"/>
        </w:rPr>
        <w:t>work for the environment.</w:t>
      </w:r>
    </w:p>
    <w:p w14:paraId="24FF0B25" w14:textId="77777777" w:rsidR="0069147E" w:rsidRPr="00560F91" w:rsidRDefault="0069147E" w:rsidP="0069147E">
      <w:pPr>
        <w:spacing w:after="0" w:line="240" w:lineRule="auto"/>
        <w:jc w:val="both"/>
        <w:rPr>
          <w:rFonts w:ascii="Times New Roman" w:eastAsia="Times New Roman" w:hAnsi="Times New Roman" w:cs="Times New Roman"/>
          <w:color w:val="000000"/>
          <w:sz w:val="24"/>
          <w:szCs w:val="24"/>
          <w:lang w:val="en-GB"/>
        </w:rPr>
      </w:pPr>
    </w:p>
    <w:p w14:paraId="675B4A94" w14:textId="1EB73E76" w:rsidR="0069147E" w:rsidRPr="00560F91" w:rsidRDefault="0069147E" w:rsidP="0069147E">
      <w:pPr>
        <w:spacing w:after="0" w:line="240" w:lineRule="auto"/>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 xml:space="preserve">Modern cooling systems based on natural and alternative refrigerants for countries with hot climates and issues about the certification of refrigeration and service companies in Kyrgyzstan were also in focus of </w:t>
      </w:r>
      <w:r w:rsidR="00DA6018">
        <w:rPr>
          <w:rFonts w:ascii="Times New Roman" w:eastAsia="Times New Roman" w:hAnsi="Times New Roman" w:cs="Times New Roman"/>
          <w:color w:val="000000"/>
          <w:sz w:val="24"/>
          <w:szCs w:val="24"/>
          <w:lang w:val="en-GB"/>
        </w:rPr>
        <w:t xml:space="preserve">such national </w:t>
      </w:r>
      <w:r w:rsidRPr="00560F91">
        <w:rPr>
          <w:rFonts w:ascii="Times New Roman" w:eastAsia="Times New Roman" w:hAnsi="Times New Roman" w:cs="Times New Roman"/>
          <w:color w:val="000000"/>
          <w:sz w:val="24"/>
          <w:szCs w:val="24"/>
          <w:lang w:val="en-GB"/>
        </w:rPr>
        <w:t xml:space="preserve">consultations. One of conclusions of the </w:t>
      </w:r>
      <w:r w:rsidR="00DA6018">
        <w:rPr>
          <w:rFonts w:ascii="Times New Roman" w:eastAsia="Times New Roman" w:hAnsi="Times New Roman" w:cs="Times New Roman"/>
          <w:color w:val="000000"/>
          <w:sz w:val="24"/>
          <w:szCs w:val="24"/>
          <w:lang w:val="en-GB"/>
        </w:rPr>
        <w:t xml:space="preserve">National Refrigeration </w:t>
      </w:r>
      <w:r w:rsidRPr="00560F91">
        <w:rPr>
          <w:rFonts w:ascii="Times New Roman" w:eastAsia="Times New Roman" w:hAnsi="Times New Roman" w:cs="Times New Roman"/>
          <w:color w:val="000000"/>
          <w:sz w:val="24"/>
          <w:szCs w:val="24"/>
          <w:lang w:val="en-GB"/>
        </w:rPr>
        <w:t>Association</w:t>
      </w:r>
      <w:r w:rsidR="00DA6018">
        <w:rPr>
          <w:rFonts w:ascii="Times New Roman" w:eastAsia="Times New Roman" w:hAnsi="Times New Roman" w:cs="Times New Roman"/>
          <w:color w:val="000000"/>
          <w:sz w:val="24"/>
          <w:szCs w:val="24"/>
          <w:lang w:val="en-GB"/>
        </w:rPr>
        <w:t>’s</w:t>
      </w:r>
      <w:r w:rsidRPr="00560F91">
        <w:rPr>
          <w:rFonts w:ascii="Times New Roman" w:eastAsia="Times New Roman" w:hAnsi="Times New Roman" w:cs="Times New Roman"/>
          <w:color w:val="000000"/>
          <w:sz w:val="24"/>
          <w:szCs w:val="24"/>
          <w:lang w:val="en-GB"/>
        </w:rPr>
        <w:t xml:space="preserve"> Congress held in 2013 was the adoption of a governmental resolution emphasizing that </w:t>
      </w:r>
      <w:r w:rsidR="00DA6018">
        <w:rPr>
          <w:rFonts w:ascii="Times New Roman" w:eastAsia="Times New Roman" w:hAnsi="Times New Roman" w:cs="Times New Roman"/>
          <w:color w:val="000000"/>
          <w:sz w:val="24"/>
          <w:szCs w:val="24"/>
          <w:lang w:val="en-GB"/>
        </w:rPr>
        <w:t xml:space="preserve">it </w:t>
      </w:r>
      <w:r w:rsidRPr="00560F91">
        <w:rPr>
          <w:rFonts w:ascii="Times New Roman" w:eastAsia="Times New Roman" w:hAnsi="Times New Roman" w:cs="Times New Roman"/>
          <w:color w:val="000000"/>
          <w:sz w:val="24"/>
          <w:szCs w:val="24"/>
          <w:lang w:val="en-GB"/>
        </w:rPr>
        <w:t>fully backs new national policy on sustainable development, and is ready to make a professional contribution to its implementation, in particular, in the field of design and installation of heating, ventilation and A</w:t>
      </w:r>
      <w:r w:rsidR="00DA6018">
        <w:rPr>
          <w:rFonts w:ascii="Times New Roman" w:eastAsia="Times New Roman" w:hAnsi="Times New Roman" w:cs="Times New Roman"/>
          <w:color w:val="000000"/>
          <w:sz w:val="24"/>
          <w:szCs w:val="24"/>
          <w:lang w:val="en-GB"/>
        </w:rPr>
        <w:t>/</w:t>
      </w:r>
      <w:r w:rsidRPr="00560F91">
        <w:rPr>
          <w:rFonts w:ascii="Times New Roman" w:eastAsia="Times New Roman" w:hAnsi="Times New Roman" w:cs="Times New Roman"/>
          <w:color w:val="000000"/>
          <w:sz w:val="24"/>
          <w:szCs w:val="24"/>
          <w:lang w:val="en-GB"/>
        </w:rPr>
        <w:t>C appliances and equipment during civil construction based only on modern energy-efficient and "green" technologies in the area of national food supply and security.</w:t>
      </w:r>
    </w:p>
    <w:p w14:paraId="3448FC30" w14:textId="77777777" w:rsidR="0069147E" w:rsidRPr="00560F91" w:rsidRDefault="0069147E" w:rsidP="0069147E">
      <w:pPr>
        <w:spacing w:after="0" w:line="240" w:lineRule="auto"/>
        <w:jc w:val="both"/>
        <w:rPr>
          <w:rFonts w:ascii="Times New Roman" w:eastAsia="Times New Roman" w:hAnsi="Times New Roman" w:cs="Times New Roman"/>
          <w:color w:val="000000"/>
          <w:sz w:val="24"/>
          <w:szCs w:val="24"/>
          <w:lang w:val="en-GB"/>
        </w:rPr>
      </w:pPr>
    </w:p>
    <w:p w14:paraId="6EFF90E8" w14:textId="3B4CEC98" w:rsidR="0069147E" w:rsidRPr="00560F91" w:rsidRDefault="0069147E" w:rsidP="0069147E">
      <w:pPr>
        <w:spacing w:after="0" w:line="240" w:lineRule="auto"/>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 xml:space="preserve">With respect to certification of refrigeration specialists, the </w:t>
      </w:r>
      <w:r w:rsidR="00DA6018">
        <w:rPr>
          <w:rFonts w:ascii="Times New Roman" w:eastAsia="Times New Roman" w:hAnsi="Times New Roman" w:cs="Times New Roman"/>
          <w:color w:val="000000"/>
          <w:sz w:val="24"/>
          <w:szCs w:val="24"/>
          <w:lang w:val="en-GB"/>
        </w:rPr>
        <w:t xml:space="preserve">Refrigeration </w:t>
      </w:r>
      <w:r w:rsidRPr="00560F91">
        <w:rPr>
          <w:rFonts w:ascii="Times New Roman" w:eastAsia="Times New Roman" w:hAnsi="Times New Roman" w:cs="Times New Roman"/>
          <w:color w:val="000000"/>
          <w:sz w:val="24"/>
          <w:szCs w:val="24"/>
          <w:lang w:val="en-GB"/>
        </w:rPr>
        <w:t xml:space="preserve">Association in partnership with the National Technical University </w:t>
      </w:r>
      <w:r w:rsidR="00DA6018">
        <w:rPr>
          <w:rFonts w:ascii="Times New Roman" w:eastAsia="Times New Roman" w:hAnsi="Times New Roman" w:cs="Times New Roman"/>
          <w:color w:val="000000"/>
          <w:sz w:val="24"/>
          <w:szCs w:val="24"/>
          <w:lang w:val="en-GB"/>
        </w:rPr>
        <w:t>assisted in training of</w:t>
      </w:r>
      <w:r w:rsidRPr="00560F91">
        <w:rPr>
          <w:rFonts w:ascii="Times New Roman" w:eastAsia="Times New Roman" w:hAnsi="Times New Roman" w:cs="Times New Roman"/>
          <w:color w:val="000000"/>
          <w:sz w:val="24"/>
          <w:szCs w:val="24"/>
          <w:lang w:val="en-GB"/>
        </w:rPr>
        <w:t>:</w:t>
      </w:r>
    </w:p>
    <w:p w14:paraId="5D66FB75" w14:textId="77777777" w:rsidR="0069147E" w:rsidRPr="00560F91" w:rsidRDefault="0069147E" w:rsidP="0069147E">
      <w:pPr>
        <w:spacing w:after="0" w:line="240" w:lineRule="auto"/>
        <w:jc w:val="both"/>
        <w:rPr>
          <w:rFonts w:ascii="Times New Roman" w:eastAsia="Times New Roman" w:hAnsi="Times New Roman" w:cs="Times New Roman"/>
          <w:sz w:val="24"/>
          <w:szCs w:val="24"/>
          <w:lang w:val="en-GB"/>
        </w:rPr>
      </w:pPr>
    </w:p>
    <w:p w14:paraId="52C995FD" w14:textId="096860D8" w:rsidR="0069147E" w:rsidRPr="00560F91" w:rsidRDefault="00DA6018" w:rsidP="00EE269D">
      <w:pPr>
        <w:numPr>
          <w:ilvl w:val="0"/>
          <w:numId w:val="7"/>
        </w:numPr>
        <w:spacing w:after="0" w:line="240" w:lineRule="auto"/>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t>
      </w:r>
      <w:r w:rsidRPr="00560F91">
        <w:rPr>
          <w:rFonts w:ascii="Times New Roman" w:eastAsia="Times New Roman" w:hAnsi="Times New Roman" w:cs="Times New Roman"/>
          <w:sz w:val="24"/>
          <w:szCs w:val="24"/>
          <w:lang w:val="en-GB"/>
        </w:rPr>
        <w:t xml:space="preserve">hirty </w:t>
      </w:r>
      <w:r w:rsidR="0069147E" w:rsidRPr="00560F91">
        <w:rPr>
          <w:rFonts w:ascii="Times New Roman" w:eastAsia="Times New Roman" w:hAnsi="Times New Roman" w:cs="Times New Roman"/>
          <w:sz w:val="24"/>
          <w:szCs w:val="24"/>
          <w:lang w:val="en-GB"/>
        </w:rPr>
        <w:t>(30) mechanical engineers in refrigeration</w:t>
      </w:r>
      <w:r>
        <w:rPr>
          <w:rFonts w:ascii="Times New Roman" w:eastAsia="Times New Roman" w:hAnsi="Times New Roman" w:cs="Times New Roman"/>
          <w:sz w:val="24"/>
          <w:szCs w:val="24"/>
          <w:lang w:val="en-GB"/>
        </w:rPr>
        <w:t xml:space="preserve"> and </w:t>
      </w:r>
      <w:r w:rsidR="0069147E" w:rsidRPr="00560F91">
        <w:rPr>
          <w:rFonts w:ascii="Times New Roman" w:eastAsia="Times New Roman" w:hAnsi="Times New Roman" w:cs="Times New Roman"/>
          <w:sz w:val="24"/>
          <w:szCs w:val="24"/>
          <w:lang w:val="en-GB"/>
        </w:rPr>
        <w:t>A</w:t>
      </w:r>
      <w:r>
        <w:rPr>
          <w:rFonts w:ascii="Times New Roman" w:eastAsia="Times New Roman" w:hAnsi="Times New Roman" w:cs="Times New Roman"/>
          <w:sz w:val="24"/>
          <w:szCs w:val="24"/>
          <w:lang w:val="en-GB"/>
        </w:rPr>
        <w:t>/</w:t>
      </w:r>
      <w:r w:rsidR="0069147E" w:rsidRPr="00560F91">
        <w:rPr>
          <w:rFonts w:ascii="Times New Roman" w:eastAsia="Times New Roman" w:hAnsi="Times New Roman" w:cs="Times New Roman"/>
          <w:sz w:val="24"/>
          <w:szCs w:val="24"/>
          <w:lang w:val="en-GB"/>
        </w:rPr>
        <w:t xml:space="preserve">C equipment, </w:t>
      </w:r>
    </w:p>
    <w:p w14:paraId="1A8BE6A0" w14:textId="5C5DBB1D" w:rsidR="0069147E" w:rsidRDefault="00DA6018" w:rsidP="00EE269D">
      <w:pPr>
        <w:numPr>
          <w:ilvl w:val="0"/>
          <w:numId w:val="7"/>
        </w:numPr>
        <w:spacing w:after="0" w:line="240" w:lineRule="auto"/>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w:t>
      </w:r>
      <w:r w:rsidRPr="00560F91">
        <w:rPr>
          <w:rFonts w:ascii="Times New Roman" w:eastAsia="Times New Roman" w:hAnsi="Times New Roman" w:cs="Times New Roman"/>
          <w:sz w:val="24"/>
          <w:szCs w:val="24"/>
          <w:lang w:val="en-GB"/>
        </w:rPr>
        <w:t xml:space="preserve">rofessional </w:t>
      </w:r>
      <w:r w:rsidR="0069147E" w:rsidRPr="00560F91">
        <w:rPr>
          <w:rFonts w:ascii="Times New Roman" w:eastAsia="Times New Roman" w:hAnsi="Times New Roman" w:cs="Times New Roman"/>
          <w:sz w:val="24"/>
          <w:szCs w:val="24"/>
          <w:lang w:val="en-GB"/>
        </w:rPr>
        <w:t>level electric mechanics for refrigerator repairs/maintenance in:</w:t>
      </w:r>
    </w:p>
    <w:p w14:paraId="12E01EC1" w14:textId="77777777" w:rsidR="00DA6018" w:rsidRPr="00560F91" w:rsidRDefault="00DA6018" w:rsidP="00DA6018">
      <w:pPr>
        <w:spacing w:after="0" w:line="240" w:lineRule="auto"/>
        <w:ind w:left="758"/>
        <w:contextualSpacing/>
        <w:jc w:val="both"/>
        <w:rPr>
          <w:rFonts w:ascii="Times New Roman" w:eastAsia="Times New Roman" w:hAnsi="Times New Roman" w:cs="Times New Roman"/>
          <w:sz w:val="24"/>
          <w:szCs w:val="24"/>
          <w:lang w:val="en-GB"/>
        </w:rPr>
      </w:pPr>
    </w:p>
    <w:p w14:paraId="041B4831" w14:textId="314C9462" w:rsidR="0069147E" w:rsidRPr="00560F91" w:rsidRDefault="00DA6018" w:rsidP="00EE269D">
      <w:pPr>
        <w:numPr>
          <w:ilvl w:val="1"/>
          <w:numId w:val="7"/>
        </w:numPr>
        <w:spacing w:after="0" w:line="240" w:lineRule="auto"/>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Three (3) </w:t>
      </w:r>
      <w:r w:rsidR="0069147E" w:rsidRPr="00560F91">
        <w:rPr>
          <w:rFonts w:ascii="Times New Roman" w:eastAsia="Times New Roman" w:hAnsi="Times New Roman" w:cs="Times New Roman"/>
          <w:sz w:val="24"/>
          <w:szCs w:val="24"/>
          <w:lang w:val="en-GB"/>
        </w:rPr>
        <w:t xml:space="preserve">vocational schools </w:t>
      </w:r>
      <w:r>
        <w:rPr>
          <w:rFonts w:ascii="Times New Roman" w:eastAsia="Times New Roman" w:hAnsi="Times New Roman" w:cs="Times New Roman"/>
          <w:sz w:val="24"/>
          <w:szCs w:val="24"/>
          <w:lang w:val="en-GB"/>
        </w:rPr>
        <w:t xml:space="preserve">(473 trained mechanics and electrical engineers) </w:t>
      </w:r>
      <w:r w:rsidR="0069147E" w:rsidRPr="00560F91">
        <w:rPr>
          <w:rFonts w:ascii="Times New Roman" w:eastAsia="Times New Roman" w:hAnsi="Times New Roman" w:cs="Times New Roman"/>
          <w:sz w:val="24"/>
          <w:szCs w:val="24"/>
          <w:lang w:val="en-GB"/>
        </w:rPr>
        <w:t xml:space="preserve">in </w:t>
      </w:r>
      <w:r>
        <w:rPr>
          <w:rFonts w:ascii="Times New Roman" w:eastAsia="Times New Roman" w:hAnsi="Times New Roman" w:cs="Times New Roman"/>
          <w:sz w:val="24"/>
          <w:szCs w:val="24"/>
          <w:lang w:val="en-GB"/>
        </w:rPr>
        <w:t>the north of the country</w:t>
      </w:r>
      <w:r w:rsidR="0069147E" w:rsidRPr="00560F91">
        <w:rPr>
          <w:rFonts w:ascii="Times New Roman" w:eastAsia="Times New Roman" w:hAnsi="Times New Roman" w:cs="Times New Roman"/>
          <w:sz w:val="24"/>
          <w:szCs w:val="24"/>
          <w:lang w:val="en-GB"/>
        </w:rPr>
        <w:t xml:space="preserve">; </w:t>
      </w:r>
    </w:p>
    <w:p w14:paraId="25AD3EE4" w14:textId="47D0D372" w:rsidR="0069147E" w:rsidRPr="00560F91" w:rsidRDefault="00DA6018" w:rsidP="00EE269D">
      <w:pPr>
        <w:numPr>
          <w:ilvl w:val="1"/>
          <w:numId w:val="7"/>
        </w:numPr>
        <w:spacing w:after="0" w:line="240" w:lineRule="auto"/>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One (1) </w:t>
      </w:r>
      <w:r w:rsidR="0069147E" w:rsidRPr="00560F91">
        <w:rPr>
          <w:rFonts w:ascii="Times New Roman" w:eastAsia="Times New Roman" w:hAnsi="Times New Roman" w:cs="Times New Roman"/>
          <w:sz w:val="24"/>
          <w:szCs w:val="24"/>
          <w:lang w:val="en-GB"/>
        </w:rPr>
        <w:t>vocational school (140 trained mechanics) in the south; and</w:t>
      </w:r>
    </w:p>
    <w:p w14:paraId="0252886C" w14:textId="4882AA5B" w:rsidR="0069147E" w:rsidRPr="00560F91" w:rsidRDefault="00DA6018" w:rsidP="00EE269D">
      <w:pPr>
        <w:numPr>
          <w:ilvl w:val="1"/>
          <w:numId w:val="7"/>
        </w:numPr>
        <w:spacing w:after="0" w:line="240" w:lineRule="auto"/>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One (1) </w:t>
      </w:r>
      <w:r w:rsidR="0069147E" w:rsidRPr="00560F91">
        <w:rPr>
          <w:rFonts w:ascii="Times New Roman" w:eastAsia="Times New Roman" w:hAnsi="Times New Roman" w:cs="Times New Roman"/>
          <w:sz w:val="24"/>
          <w:szCs w:val="24"/>
          <w:lang w:val="en-GB"/>
        </w:rPr>
        <w:t xml:space="preserve">training centre of the </w:t>
      </w:r>
      <w:r>
        <w:rPr>
          <w:rFonts w:ascii="Times New Roman" w:eastAsia="Times New Roman" w:hAnsi="Times New Roman" w:cs="Times New Roman"/>
          <w:sz w:val="24"/>
          <w:szCs w:val="24"/>
          <w:lang w:val="en-GB"/>
        </w:rPr>
        <w:t xml:space="preserve">National Refrigeration </w:t>
      </w:r>
      <w:r w:rsidR="0069147E" w:rsidRPr="00560F91">
        <w:rPr>
          <w:rFonts w:ascii="Times New Roman" w:eastAsia="Times New Roman" w:hAnsi="Times New Roman" w:cs="Times New Roman"/>
          <w:sz w:val="24"/>
          <w:szCs w:val="24"/>
          <w:lang w:val="en-GB"/>
        </w:rPr>
        <w:t xml:space="preserve">Association (6 mechanics) in </w:t>
      </w:r>
      <w:r>
        <w:rPr>
          <w:rFonts w:ascii="Times New Roman" w:eastAsia="Times New Roman" w:hAnsi="Times New Roman" w:cs="Times New Roman"/>
          <w:sz w:val="24"/>
          <w:szCs w:val="24"/>
          <w:lang w:val="en-GB"/>
        </w:rPr>
        <w:t>the north</w:t>
      </w:r>
      <w:r w:rsidR="0069147E" w:rsidRPr="00560F91">
        <w:rPr>
          <w:rFonts w:ascii="Times New Roman" w:eastAsia="Times New Roman" w:hAnsi="Times New Roman" w:cs="Times New Roman"/>
          <w:sz w:val="24"/>
          <w:szCs w:val="24"/>
          <w:lang w:val="en-GB"/>
        </w:rPr>
        <w:t xml:space="preserve">. </w:t>
      </w:r>
    </w:p>
    <w:p w14:paraId="334857AC" w14:textId="77777777" w:rsidR="0069147E" w:rsidRPr="00560F91" w:rsidRDefault="0069147E" w:rsidP="0069147E">
      <w:pPr>
        <w:spacing w:after="0" w:line="240" w:lineRule="auto"/>
        <w:jc w:val="both"/>
        <w:rPr>
          <w:rFonts w:ascii="Times New Roman" w:eastAsia="Times New Roman" w:hAnsi="Times New Roman" w:cs="Times New Roman"/>
          <w:color w:val="FF0000"/>
          <w:sz w:val="24"/>
          <w:szCs w:val="24"/>
          <w:lang w:val="en-GB"/>
        </w:rPr>
      </w:pPr>
    </w:p>
    <w:p w14:paraId="7958436A" w14:textId="4E4F4A20" w:rsidR="0069147E" w:rsidRPr="00560F91" w:rsidRDefault="0069147E" w:rsidP="0069147E">
      <w:pPr>
        <w:spacing w:after="0" w:line="240" w:lineRule="auto"/>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 xml:space="preserve">In one of the professional schools in Bishkek in 2013, NOU/Association organized a technician certification centre where required training equipment, tools and technology stands were supplied to make the centre operational. Ministry of Education and Science approved the training and certification programme prepared by the Association for this centre, and a special license for such activities was received. </w:t>
      </w:r>
    </w:p>
    <w:p w14:paraId="4A1F39DC" w14:textId="77777777" w:rsidR="0069147E" w:rsidRPr="00560F91" w:rsidRDefault="0069147E" w:rsidP="0069147E">
      <w:pPr>
        <w:spacing w:after="0" w:line="240" w:lineRule="auto"/>
        <w:jc w:val="both"/>
        <w:rPr>
          <w:rFonts w:ascii="Times New Roman" w:eastAsia="Times New Roman" w:hAnsi="Times New Roman" w:cs="Times New Roman"/>
          <w:color w:val="000000"/>
          <w:sz w:val="24"/>
          <w:szCs w:val="24"/>
          <w:lang w:val="en-GB"/>
        </w:rPr>
      </w:pPr>
    </w:p>
    <w:p w14:paraId="2AFB8C9B" w14:textId="77777777" w:rsidR="0069147E" w:rsidRPr="00560F91" w:rsidRDefault="0069147E" w:rsidP="0069147E">
      <w:pPr>
        <w:spacing w:after="0" w:line="240" w:lineRule="auto"/>
        <w:jc w:val="both"/>
        <w:rPr>
          <w:rFonts w:ascii="Times New Roman" w:eastAsia="Times New Roman" w:hAnsi="Times New Roman" w:cs="Times New Roman"/>
          <w:sz w:val="24"/>
          <w:szCs w:val="24"/>
          <w:lang w:val="en-GB"/>
        </w:rPr>
      </w:pPr>
      <w:r w:rsidRPr="00560F91">
        <w:rPr>
          <w:rFonts w:ascii="Times New Roman" w:eastAsia="Times New Roman" w:hAnsi="Times New Roman" w:cs="Times New Roman"/>
          <w:sz w:val="24"/>
          <w:szCs w:val="24"/>
          <w:lang w:val="en-GB"/>
        </w:rPr>
        <w:t>In line with the existing contract between NOU, national RAC Association and Moscow State University (faculty of cooling technologies), fifty-four (59) students were received for admission at the University on a state budget scholarship at expense of the Russian Federation.</w:t>
      </w:r>
    </w:p>
    <w:p w14:paraId="0F4DEE6D" w14:textId="77777777" w:rsidR="0069147E" w:rsidRPr="00560F91" w:rsidRDefault="0069147E" w:rsidP="0069147E">
      <w:pPr>
        <w:spacing w:after="0" w:line="240" w:lineRule="auto"/>
        <w:jc w:val="both"/>
        <w:rPr>
          <w:rFonts w:ascii="Times New Roman" w:eastAsia="Times New Roman" w:hAnsi="Times New Roman" w:cs="Times New Roman"/>
          <w:color w:val="000000"/>
          <w:sz w:val="24"/>
          <w:szCs w:val="24"/>
          <w:lang w:val="en-GB"/>
        </w:rPr>
      </w:pPr>
    </w:p>
    <w:p w14:paraId="3BC09674" w14:textId="5C79916C" w:rsidR="001A4A16" w:rsidRPr="00560F91" w:rsidRDefault="0069147E" w:rsidP="001A2375">
      <w:pPr>
        <w:spacing w:after="0" w:line="240" w:lineRule="auto"/>
        <w:jc w:val="both"/>
        <w:rPr>
          <w:rFonts w:ascii="Times New Roman" w:eastAsia="Times New Roman" w:hAnsi="Times New Roman" w:cs="Times New Roman"/>
          <w:sz w:val="24"/>
          <w:szCs w:val="24"/>
          <w:lang w:val="en-GB"/>
        </w:rPr>
      </w:pPr>
      <w:r w:rsidRPr="00560F91">
        <w:rPr>
          <w:rFonts w:ascii="Times New Roman" w:eastAsia="Times New Roman" w:hAnsi="Times New Roman" w:cs="Times New Roman"/>
          <w:color w:val="000000"/>
          <w:sz w:val="24"/>
          <w:szCs w:val="24"/>
          <w:lang w:val="en-GB"/>
        </w:rPr>
        <w:t>Under the umbrella of the CAP team, NOU in cooperation with UNEP and UNDP organized one (1) thematic meeting on HPMP implementation in Art. 5 Russian–speaking countries of the region with invitation extended to some of non-Article 5 countries (Belarus, Tajikistan) supported by a separate GEF/UNDP programme</w:t>
      </w:r>
      <w:r w:rsidR="00DA6018">
        <w:rPr>
          <w:rFonts w:ascii="Times New Roman" w:eastAsia="Times New Roman" w:hAnsi="Times New Roman" w:cs="Times New Roman"/>
          <w:color w:val="000000"/>
          <w:sz w:val="24"/>
          <w:szCs w:val="24"/>
          <w:lang w:val="en-GB"/>
        </w:rPr>
        <w:t xml:space="preserve"> active in the region</w:t>
      </w:r>
      <w:r w:rsidRPr="00560F91">
        <w:rPr>
          <w:rFonts w:ascii="Times New Roman" w:eastAsia="Times New Roman" w:hAnsi="Times New Roman" w:cs="Times New Roman"/>
          <w:color w:val="000000"/>
          <w:sz w:val="24"/>
          <w:szCs w:val="24"/>
          <w:lang w:val="en-GB"/>
        </w:rPr>
        <w:t>. The meeting was held during 24-26 September, 2013 in Bishkek, Kyrgyzstan. Among the topics covered by the conference were the overviews of HPMP implementation in each participating country in the view of coming 2013/2015 milestones, identification and discussion over barriers for promoting low GWP/higher energy efficiency technologies, consultations on preparation for HPMP-Stage II</w:t>
      </w:r>
      <w:r w:rsidR="00DA6018">
        <w:rPr>
          <w:rFonts w:ascii="Times New Roman" w:eastAsia="Times New Roman" w:hAnsi="Times New Roman" w:cs="Times New Roman"/>
          <w:color w:val="000000"/>
          <w:sz w:val="24"/>
          <w:szCs w:val="24"/>
          <w:lang w:val="en-GB"/>
        </w:rPr>
        <w:t>s</w:t>
      </w:r>
      <w:r w:rsidRPr="00560F91">
        <w:rPr>
          <w:rFonts w:ascii="Times New Roman" w:eastAsia="Times New Roman" w:hAnsi="Times New Roman" w:cs="Times New Roman"/>
          <w:color w:val="000000"/>
          <w:sz w:val="24"/>
          <w:szCs w:val="24"/>
          <w:lang w:val="en-GB"/>
        </w:rPr>
        <w:t xml:space="preserve"> for Art. 5 countries. </w:t>
      </w:r>
    </w:p>
    <w:p w14:paraId="6658A539" w14:textId="77777777" w:rsidR="001A4A16" w:rsidRPr="00560F91" w:rsidRDefault="001A4A16" w:rsidP="001A4A16">
      <w:pPr>
        <w:spacing w:after="0" w:line="240" w:lineRule="auto"/>
        <w:jc w:val="both"/>
        <w:rPr>
          <w:rFonts w:ascii="Times New Roman" w:eastAsia="Times New Roman" w:hAnsi="Times New Roman" w:cs="Times New Roman"/>
          <w:i/>
          <w:sz w:val="24"/>
          <w:szCs w:val="24"/>
          <w:lang w:val="en-GB"/>
        </w:rPr>
      </w:pPr>
    </w:p>
    <w:p w14:paraId="71C767AD" w14:textId="77777777" w:rsidR="001A2375" w:rsidRPr="00560F91" w:rsidRDefault="001A2375" w:rsidP="001A4A16">
      <w:pPr>
        <w:spacing w:after="0" w:line="240" w:lineRule="auto"/>
        <w:jc w:val="both"/>
        <w:rPr>
          <w:rFonts w:ascii="Times New Roman" w:eastAsia="Times New Roman" w:hAnsi="Times New Roman" w:cs="Times New Roman"/>
          <w:sz w:val="24"/>
          <w:szCs w:val="24"/>
          <w:lang w:val="en-GB"/>
        </w:rPr>
      </w:pPr>
    </w:p>
    <w:p w14:paraId="09E14E3D" w14:textId="77777777" w:rsidR="001A2375" w:rsidRPr="006F77FF" w:rsidRDefault="001A2375" w:rsidP="001A4A16">
      <w:pPr>
        <w:spacing w:after="0" w:line="240" w:lineRule="auto"/>
        <w:jc w:val="both"/>
        <w:rPr>
          <w:rFonts w:ascii="Times New Roman" w:eastAsia="SimSun" w:hAnsi="Times New Roman" w:cs="Times New Roman"/>
          <w:b/>
          <w:color w:val="000000"/>
          <w:sz w:val="24"/>
          <w:szCs w:val="24"/>
          <w:lang w:val="en-GB" w:eastAsia="zh-CN"/>
        </w:rPr>
      </w:pPr>
      <w:r w:rsidRPr="006F77FF">
        <w:rPr>
          <w:rFonts w:ascii="Times New Roman" w:eastAsia="SimSun" w:hAnsi="Times New Roman" w:cs="Times New Roman"/>
          <w:b/>
          <w:color w:val="000000"/>
          <w:sz w:val="24"/>
          <w:szCs w:val="24"/>
          <w:lang w:val="en-GB" w:eastAsia="zh-CN"/>
        </w:rPr>
        <w:t>1.4.</w:t>
      </w:r>
      <w:r w:rsidR="003C6E4E" w:rsidRPr="006F77FF">
        <w:rPr>
          <w:rFonts w:ascii="Times New Roman" w:eastAsia="SimSun" w:hAnsi="Times New Roman" w:cs="Times New Roman"/>
          <w:b/>
          <w:color w:val="000000"/>
          <w:sz w:val="24"/>
          <w:szCs w:val="24"/>
          <w:lang w:val="en-GB" w:eastAsia="zh-CN"/>
        </w:rPr>
        <w:t>5</w:t>
      </w:r>
      <w:r w:rsidRPr="006F77FF">
        <w:rPr>
          <w:rFonts w:ascii="Times New Roman" w:eastAsia="SimSun" w:hAnsi="Times New Roman" w:cs="Times New Roman"/>
          <w:b/>
          <w:color w:val="000000"/>
          <w:sz w:val="24"/>
          <w:szCs w:val="24"/>
          <w:lang w:val="en-GB" w:eastAsia="zh-CN"/>
        </w:rPr>
        <w:t xml:space="preserve"> Phase-out activities in the customs training</w:t>
      </w:r>
    </w:p>
    <w:p w14:paraId="23832D57" w14:textId="77777777" w:rsidR="001A2375" w:rsidRPr="00560F91" w:rsidRDefault="001A2375" w:rsidP="001A4A16">
      <w:pPr>
        <w:spacing w:after="0" w:line="240" w:lineRule="auto"/>
        <w:jc w:val="both"/>
        <w:rPr>
          <w:rFonts w:ascii="Times New Roman" w:eastAsia="SimSun" w:hAnsi="Times New Roman" w:cs="Times New Roman"/>
          <w:color w:val="000000"/>
          <w:sz w:val="24"/>
          <w:szCs w:val="24"/>
          <w:u w:val="single"/>
          <w:lang w:val="en-GB" w:eastAsia="zh-CN"/>
        </w:rPr>
      </w:pPr>
    </w:p>
    <w:p w14:paraId="7A6F1867" w14:textId="631B3C79" w:rsidR="001A2375" w:rsidRPr="00560F91" w:rsidRDefault="001A2375" w:rsidP="001A2375">
      <w:pPr>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 xml:space="preserve">The country’s consumption is defined by </w:t>
      </w:r>
      <w:r w:rsidR="00272DFA">
        <w:rPr>
          <w:rFonts w:ascii="Times New Roman" w:eastAsia="Times New Roman" w:hAnsi="Times New Roman" w:cs="Times New Roman"/>
          <w:color w:val="000000"/>
          <w:sz w:val="24"/>
          <w:szCs w:val="24"/>
          <w:lang w:val="en-GB"/>
        </w:rPr>
        <w:t>HCFC</w:t>
      </w:r>
      <w:r w:rsidR="00272DFA" w:rsidRPr="00560F91">
        <w:rPr>
          <w:rFonts w:ascii="Times New Roman" w:eastAsia="Times New Roman" w:hAnsi="Times New Roman" w:cs="Times New Roman"/>
          <w:color w:val="000000"/>
          <w:sz w:val="24"/>
          <w:szCs w:val="24"/>
          <w:lang w:val="en-GB"/>
        </w:rPr>
        <w:t xml:space="preserve"> </w:t>
      </w:r>
      <w:r w:rsidRPr="00560F91">
        <w:rPr>
          <w:rFonts w:ascii="Times New Roman" w:eastAsia="Times New Roman" w:hAnsi="Times New Roman" w:cs="Times New Roman"/>
          <w:color w:val="000000"/>
          <w:sz w:val="24"/>
          <w:szCs w:val="24"/>
          <w:lang w:val="en-GB"/>
        </w:rPr>
        <w:t xml:space="preserve">imports only with no production capacity established locally. Therefore, sustained and regular strengthening of Customs border control capacities related to more effective HCFC import/export measures was considered very </w:t>
      </w:r>
      <w:r w:rsidRPr="00560F91">
        <w:rPr>
          <w:rFonts w:ascii="Times New Roman" w:eastAsia="Times New Roman" w:hAnsi="Times New Roman" w:cs="Times New Roman"/>
          <w:color w:val="000000"/>
          <w:sz w:val="24"/>
          <w:szCs w:val="24"/>
          <w:lang w:val="en-GB"/>
        </w:rPr>
        <w:lastRenderedPageBreak/>
        <w:t xml:space="preserve">important during formulation of the overarching HPMP strategy and HPMP-Stage I (Tranche I), as well as during its implementation period. </w:t>
      </w:r>
    </w:p>
    <w:p w14:paraId="1308114B" w14:textId="77777777" w:rsidR="001A2375" w:rsidRPr="00560F91" w:rsidRDefault="001A2375" w:rsidP="001A2375">
      <w:pPr>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p>
    <w:p w14:paraId="378C370C" w14:textId="12426A02" w:rsidR="001A2375" w:rsidRPr="00560F91" w:rsidRDefault="001A2375" w:rsidP="001A2375">
      <w:pPr>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 xml:space="preserve">In terms of </w:t>
      </w:r>
      <w:r w:rsidR="00272DFA">
        <w:rPr>
          <w:rFonts w:ascii="Times New Roman" w:eastAsia="Times New Roman" w:hAnsi="Times New Roman" w:cs="Times New Roman"/>
          <w:color w:val="000000"/>
          <w:sz w:val="24"/>
          <w:szCs w:val="24"/>
          <w:lang w:val="en-GB"/>
        </w:rPr>
        <w:t>the</w:t>
      </w:r>
      <w:r w:rsidR="00272DFA" w:rsidRPr="00560F91">
        <w:rPr>
          <w:rFonts w:ascii="Times New Roman" w:eastAsia="Times New Roman" w:hAnsi="Times New Roman" w:cs="Times New Roman"/>
          <w:color w:val="000000"/>
          <w:sz w:val="24"/>
          <w:szCs w:val="24"/>
          <w:lang w:val="en-GB"/>
        </w:rPr>
        <w:t xml:space="preserve"> </w:t>
      </w:r>
      <w:r w:rsidR="00272DFA">
        <w:rPr>
          <w:rFonts w:ascii="Times New Roman" w:eastAsia="Times New Roman" w:hAnsi="Times New Roman" w:cs="Times New Roman"/>
          <w:color w:val="000000"/>
          <w:sz w:val="24"/>
          <w:szCs w:val="24"/>
          <w:lang w:val="en-GB"/>
        </w:rPr>
        <w:t>current</w:t>
      </w:r>
      <w:r w:rsidR="00272DFA" w:rsidRPr="00560F91">
        <w:rPr>
          <w:rFonts w:ascii="Times New Roman" w:eastAsia="Times New Roman" w:hAnsi="Times New Roman" w:cs="Times New Roman"/>
          <w:color w:val="000000"/>
          <w:sz w:val="24"/>
          <w:szCs w:val="24"/>
          <w:lang w:val="en-GB"/>
        </w:rPr>
        <w:t xml:space="preserve"> </w:t>
      </w:r>
      <w:r w:rsidRPr="00560F91">
        <w:rPr>
          <w:rFonts w:ascii="Times New Roman" w:eastAsia="Times New Roman" w:hAnsi="Times New Roman" w:cs="Times New Roman"/>
          <w:color w:val="000000"/>
          <w:sz w:val="24"/>
          <w:szCs w:val="24"/>
          <w:lang w:val="en-GB"/>
        </w:rPr>
        <w:t xml:space="preserve">situation description, there is a reportedly significant turnover of staff at Customs department, accompanied by frequent staff rotation among central/territorial/border offices. This necessitates that trainings need to cover a greater number of staff, and be regularly held. </w:t>
      </w:r>
      <w:r w:rsidRPr="00560F91">
        <w:rPr>
          <w:rFonts w:ascii="Times New Roman" w:eastAsia="Times New Roman" w:hAnsi="Times New Roman" w:cs="Times New Roman"/>
          <w:sz w:val="24"/>
          <w:szCs w:val="24"/>
          <w:lang w:val="en-GB"/>
        </w:rPr>
        <w:t xml:space="preserve">In the reporting period, and within existing budgets, eight (8) such workshops for Customs officials operating in the north and south of the country were successfully completed. In total, 230 customs officers were </w:t>
      </w:r>
      <w:r w:rsidRPr="00560F91">
        <w:rPr>
          <w:rFonts w:ascii="Times New Roman" w:eastAsia="Times New Roman" w:hAnsi="Times New Roman" w:cs="Times New Roman"/>
          <w:color w:val="000000"/>
          <w:sz w:val="24"/>
          <w:szCs w:val="24"/>
          <w:lang w:val="en-GB"/>
        </w:rPr>
        <w:t>trained.</w:t>
      </w:r>
    </w:p>
    <w:p w14:paraId="1928A82B" w14:textId="77777777" w:rsidR="001A2375" w:rsidRPr="00560F91" w:rsidRDefault="001A2375" w:rsidP="001A2375">
      <w:pPr>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p>
    <w:p w14:paraId="47C8472C" w14:textId="77777777" w:rsidR="001A2375" w:rsidRPr="00560F91" w:rsidRDefault="001A2375" w:rsidP="001A2375">
      <w:pPr>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In terms of the training scope, these trainings were designed to cover the following foundational elements:</w:t>
      </w:r>
    </w:p>
    <w:p w14:paraId="695F3CBF" w14:textId="77777777" w:rsidR="001A2375" w:rsidRPr="00560F91" w:rsidRDefault="001A2375" w:rsidP="001A2375">
      <w:pPr>
        <w:autoSpaceDE w:val="0"/>
        <w:autoSpaceDN w:val="0"/>
        <w:adjustRightInd w:val="0"/>
        <w:spacing w:after="0" w:line="240" w:lineRule="auto"/>
        <w:rPr>
          <w:rFonts w:ascii="Times New Roman" w:eastAsia="Times New Roman" w:hAnsi="Times New Roman" w:cs="Times New Roman"/>
          <w:color w:val="000000"/>
          <w:sz w:val="24"/>
          <w:szCs w:val="24"/>
          <w:lang w:val="en-GB"/>
        </w:rPr>
      </w:pPr>
    </w:p>
    <w:p w14:paraId="05AA5C75" w14:textId="77777777" w:rsidR="001A2375" w:rsidRPr="00560F91" w:rsidRDefault="001A2375" w:rsidP="00EE269D">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assisting Customs administration in improving controls and monitoring procedures over HCFC/equipment’ import/export and transit;</w:t>
      </w:r>
    </w:p>
    <w:p w14:paraId="73A9ABA6" w14:textId="77777777" w:rsidR="001A2375" w:rsidRPr="00560F91" w:rsidRDefault="001A2375" w:rsidP="00EE269D">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general awareness raising on ozone layer protection, resulting health/environmental aspects, and Montreal protocol and its provisions as a direct obligation of the Government after ratification;</w:t>
      </w:r>
    </w:p>
    <w:p w14:paraId="4F2AF385" w14:textId="51280AD3" w:rsidR="001A2375" w:rsidRPr="00560F91" w:rsidRDefault="001A2375" w:rsidP="00EE269D">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 xml:space="preserve">presenting terms and adopted schedules of the </w:t>
      </w:r>
      <w:r w:rsidR="00EB520C">
        <w:rPr>
          <w:rFonts w:ascii="Times New Roman" w:eastAsia="Times New Roman" w:hAnsi="Times New Roman" w:cs="Times New Roman"/>
          <w:color w:val="000000"/>
          <w:sz w:val="24"/>
          <w:szCs w:val="24"/>
          <w:lang w:val="en-GB"/>
        </w:rPr>
        <w:t>Country Program</w:t>
      </w:r>
      <w:r w:rsidRPr="00560F91">
        <w:rPr>
          <w:rFonts w:ascii="Times New Roman" w:eastAsia="Times New Roman" w:hAnsi="Times New Roman" w:cs="Times New Roman"/>
          <w:color w:val="000000"/>
          <w:sz w:val="24"/>
          <w:szCs w:val="24"/>
          <w:lang w:val="en-GB"/>
        </w:rPr>
        <w:t>me on HCFC/ODS phase-out;</w:t>
      </w:r>
    </w:p>
    <w:p w14:paraId="3DCD04AA" w14:textId="77777777" w:rsidR="001A2375" w:rsidRPr="00560F91" w:rsidRDefault="001A2375" w:rsidP="00EE269D">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 xml:space="preserve">discussing main provisions of applicable international (as reference) and national legislation (as practice) on implementing HCFC/equipment’ import/export control measures, and monitoring of illegal trade; </w:t>
      </w:r>
    </w:p>
    <w:p w14:paraId="7D38D54E" w14:textId="77777777" w:rsidR="001A2375" w:rsidRPr="00560F91" w:rsidRDefault="001A2375" w:rsidP="00EE269D">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reviewing existing provisions of ODS licensing system and presenting applicable Customs codes;</w:t>
      </w:r>
    </w:p>
    <w:p w14:paraId="085C1297" w14:textId="77777777" w:rsidR="001A2375" w:rsidRPr="00560F91" w:rsidRDefault="001A2375" w:rsidP="00EE269D">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staff training at Customs administration and other agencies on the use of HCFC/ODS/HFC gas analyzing tools for correct identification of chemicals in question.</w:t>
      </w:r>
    </w:p>
    <w:p w14:paraId="4F41EB12" w14:textId="77777777" w:rsidR="001A2375" w:rsidRPr="00560F91" w:rsidRDefault="001A2375" w:rsidP="00EE269D">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 xml:space="preserve">entry to the Customs Union: prospects and barriers. </w:t>
      </w:r>
    </w:p>
    <w:p w14:paraId="2EE3DE91" w14:textId="77777777" w:rsidR="001A2375" w:rsidRPr="00560F91" w:rsidRDefault="001A2375" w:rsidP="001A2375">
      <w:pPr>
        <w:autoSpaceDE w:val="0"/>
        <w:autoSpaceDN w:val="0"/>
        <w:adjustRightInd w:val="0"/>
        <w:spacing w:after="0" w:line="240" w:lineRule="auto"/>
        <w:rPr>
          <w:rFonts w:ascii="Times New Roman" w:eastAsia="Times New Roman" w:hAnsi="Times New Roman" w:cs="Times New Roman"/>
          <w:sz w:val="24"/>
          <w:szCs w:val="24"/>
          <w:lang w:val="en-US" w:eastAsia="en-CA"/>
        </w:rPr>
      </w:pPr>
    </w:p>
    <w:p w14:paraId="76DE3006" w14:textId="77777777" w:rsidR="001A2375" w:rsidRPr="00560F91" w:rsidRDefault="001A2375" w:rsidP="001A2375">
      <w:pPr>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In terms of a feedback loop on improving the content of future trainings, during the workshops, participants made suggestions and recommendations on how to improve control of HCFC/equipment’ import/export and transit, which were summarized below:</w:t>
      </w:r>
    </w:p>
    <w:p w14:paraId="44E53DBB" w14:textId="77777777" w:rsidR="001A2375" w:rsidRPr="00560F91" w:rsidRDefault="001A2375" w:rsidP="001A2375">
      <w:pPr>
        <w:autoSpaceDE w:val="0"/>
        <w:autoSpaceDN w:val="0"/>
        <w:adjustRightInd w:val="0"/>
        <w:spacing w:after="0" w:line="240" w:lineRule="auto"/>
        <w:rPr>
          <w:rFonts w:ascii="Times New Roman" w:eastAsia="Times New Roman" w:hAnsi="Times New Roman" w:cs="Times New Roman"/>
          <w:color w:val="000000"/>
          <w:sz w:val="24"/>
          <w:szCs w:val="24"/>
          <w:lang w:val="en-GB"/>
        </w:rPr>
      </w:pPr>
    </w:p>
    <w:p w14:paraId="297E09F9" w14:textId="77777777" w:rsidR="001A2375" w:rsidRPr="00560F91" w:rsidRDefault="001A2375" w:rsidP="00EE269D">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establishment of a special sector within the State Customs Administration on handling environmental programmes;</w:t>
      </w:r>
    </w:p>
    <w:p w14:paraId="63516388" w14:textId="77777777" w:rsidR="001A2375" w:rsidRPr="00560F91" w:rsidRDefault="001A2375" w:rsidP="00EE269D">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creation and listing of a contact points from key ministries and departments for emergency issues at border Customs stations, with regular updating;</w:t>
      </w:r>
    </w:p>
    <w:p w14:paraId="44643C96" w14:textId="77777777" w:rsidR="001A2375" w:rsidRPr="00560F91" w:rsidRDefault="001A2375" w:rsidP="00EE269D">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incorporation of key aspects featured and promoted through trainings by the “Green Customs” initiative in the accreditation criteria for Customs staff;</w:t>
      </w:r>
    </w:p>
    <w:p w14:paraId="54751AB6" w14:textId="77777777" w:rsidR="001A2375" w:rsidRPr="00560F91" w:rsidRDefault="001A2375" w:rsidP="00EE269D">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revision and updating, according to Green Customs’ recommendations, of the regulatory document "Agency interaction guidelines for Prosecutor’s Office, National Security Office, Ministry of Internal Affairs, State Customs Administration and State Agency of Environment Protection and Forestry on addressing violations in environmental legislation";</w:t>
      </w:r>
    </w:p>
    <w:p w14:paraId="2B8E9840" w14:textId="77777777" w:rsidR="001A2375" w:rsidRPr="00560F91" w:rsidRDefault="001A2375" w:rsidP="00EE269D">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establishment of a database for Customs authorities on the list of controlled goods (red, yellow, green lists); and</w:t>
      </w:r>
    </w:p>
    <w:p w14:paraId="1873AAD1" w14:textId="77777777" w:rsidR="001A2375" w:rsidRPr="00560F91" w:rsidRDefault="001A2375" w:rsidP="00EE269D">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supply of additional ODS test tools, visual study materials and regular trainings to update knowledge.</w:t>
      </w:r>
    </w:p>
    <w:p w14:paraId="286CC60E" w14:textId="77777777" w:rsidR="001A2375" w:rsidRPr="00560F91" w:rsidRDefault="001A2375" w:rsidP="001A2375">
      <w:pPr>
        <w:autoSpaceDE w:val="0"/>
        <w:autoSpaceDN w:val="0"/>
        <w:adjustRightInd w:val="0"/>
        <w:spacing w:after="0" w:line="240" w:lineRule="auto"/>
        <w:rPr>
          <w:rFonts w:ascii="Times New Roman" w:eastAsia="Times New Roman" w:hAnsi="Times New Roman" w:cs="Times New Roman"/>
          <w:color w:val="000000"/>
          <w:sz w:val="24"/>
          <w:szCs w:val="24"/>
          <w:lang w:val="en-GB"/>
        </w:rPr>
      </w:pPr>
    </w:p>
    <w:p w14:paraId="6FF6CE6A" w14:textId="77777777" w:rsidR="001A2375" w:rsidRPr="00560F91" w:rsidRDefault="001A2375" w:rsidP="001A2375">
      <w:pPr>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 xml:space="preserve">By structure, workshops were usually held during two days duration, and consisted of both theoretical and practical parts. In trainings, all recent updated textbooks/manuals, brochures, and posters published by NOU were used as accessory materials. </w:t>
      </w:r>
    </w:p>
    <w:p w14:paraId="6A59B5B6" w14:textId="77777777" w:rsidR="001A2375" w:rsidRPr="00560F91" w:rsidRDefault="001A2375" w:rsidP="001A2375">
      <w:pPr>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p>
    <w:p w14:paraId="0E9CF50A" w14:textId="77777777" w:rsidR="001A2375" w:rsidRPr="00560F91" w:rsidRDefault="001A2375" w:rsidP="001A2375">
      <w:pPr>
        <w:spacing w:after="0" w:line="240" w:lineRule="auto"/>
        <w:jc w:val="both"/>
        <w:rPr>
          <w:rFonts w:ascii="Times New Roman" w:eastAsia="Times New Roman" w:hAnsi="Times New Roman" w:cs="Times New Roman"/>
          <w:sz w:val="24"/>
          <w:szCs w:val="24"/>
          <w:lang w:val="en-GB"/>
        </w:rPr>
      </w:pPr>
      <w:r w:rsidRPr="00560F91">
        <w:rPr>
          <w:rFonts w:ascii="Times New Roman" w:eastAsia="Times New Roman" w:hAnsi="Times New Roman" w:cs="Times New Roman"/>
          <w:sz w:val="24"/>
          <w:szCs w:val="24"/>
          <w:lang w:val="en-GB"/>
        </w:rPr>
        <w:lastRenderedPageBreak/>
        <w:t>Approximately more than 1,500 copies of various publications (500 booklets, posters and leaflets, 1,000 quick summaries on HS nomenclature, and 50 copies of guidance materials) were distributed during reporting period. Materials included Instructions to Customs Office on national ODS regulations, 2012 HS nomenclature (a Green Customs publication), Illegal Trade Cases (mislabelling options, common trade names), Brochure "Montreal Protocol and the Customs Service" and other supporting visual aids. Question/answer sessions were promoted at the end of trainings, and a range of applicable administrative measures for regulatory violations were discussed with participating staff. After training, NOU performed knowledge tests as a part of the improved capacity building programme.</w:t>
      </w:r>
    </w:p>
    <w:p w14:paraId="36714604" w14:textId="77777777" w:rsidR="001A2375" w:rsidRPr="00560F91" w:rsidRDefault="001A2375" w:rsidP="001A2375">
      <w:pPr>
        <w:spacing w:after="0" w:line="240" w:lineRule="auto"/>
        <w:jc w:val="both"/>
        <w:rPr>
          <w:rFonts w:ascii="Times New Roman" w:eastAsia="Times New Roman" w:hAnsi="Times New Roman" w:cs="Times New Roman"/>
          <w:color w:val="000000"/>
          <w:sz w:val="24"/>
          <w:szCs w:val="24"/>
          <w:lang w:val="en-GB"/>
        </w:rPr>
      </w:pPr>
    </w:p>
    <w:p w14:paraId="3297E8F0" w14:textId="77777777" w:rsidR="001A2375" w:rsidRPr="00560F91" w:rsidRDefault="001A2375" w:rsidP="001A2375">
      <w:pPr>
        <w:spacing w:after="0" w:line="240" w:lineRule="auto"/>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In 2012 NOU received registration at ENVIRONET of WCO as a national focal point on illegal trade issues (</w:t>
      </w:r>
      <w:hyperlink r:id="rId18" w:history="1">
        <w:r w:rsidRPr="00560F91">
          <w:rPr>
            <w:rFonts w:ascii="Times New Roman" w:eastAsia="Times New Roman" w:hAnsi="Times New Roman" w:cs="Times New Roman"/>
            <w:color w:val="0000FF"/>
            <w:sz w:val="24"/>
            <w:szCs w:val="24"/>
            <w:u w:val="single"/>
            <w:lang w:val="en-GB"/>
          </w:rPr>
          <w:t>www.wcoomd.org</w:t>
        </w:r>
      </w:hyperlink>
      <w:r w:rsidRPr="00560F91">
        <w:rPr>
          <w:rFonts w:ascii="Times New Roman" w:eastAsia="Times New Roman" w:hAnsi="Times New Roman" w:cs="Times New Roman"/>
          <w:color w:val="000000"/>
          <w:sz w:val="24"/>
          <w:szCs w:val="24"/>
          <w:lang w:val="en-GB"/>
        </w:rPr>
        <w:t>). After getting acquainted with the structure of this initiative and studying relevant WCO materials, NOU was granted with access to ENVIRONET network. ENVIRONET regularly posts information/data on ODS transit and illegal trade worldwide.</w:t>
      </w:r>
    </w:p>
    <w:p w14:paraId="08CFFEBB" w14:textId="77777777" w:rsidR="001A2375" w:rsidRPr="00560F91" w:rsidRDefault="001A2375" w:rsidP="001A2375">
      <w:pPr>
        <w:spacing w:after="0" w:line="240" w:lineRule="auto"/>
        <w:jc w:val="both"/>
        <w:rPr>
          <w:rFonts w:ascii="Times New Roman" w:eastAsia="Times New Roman" w:hAnsi="Times New Roman" w:cs="Times New Roman"/>
          <w:color w:val="000000"/>
          <w:sz w:val="24"/>
          <w:szCs w:val="24"/>
          <w:lang w:val="en-GB"/>
        </w:rPr>
      </w:pPr>
    </w:p>
    <w:p w14:paraId="2E6C009C" w14:textId="77777777" w:rsidR="001A2375" w:rsidRPr="00560F91" w:rsidRDefault="001A2375" w:rsidP="001A2375">
      <w:pPr>
        <w:spacing w:after="0" w:line="240" w:lineRule="auto"/>
        <w:jc w:val="both"/>
        <w:rPr>
          <w:rFonts w:ascii="Times New Roman" w:eastAsia="Times New Roman" w:hAnsi="Times New Roman" w:cs="Times New Roman"/>
          <w:sz w:val="24"/>
          <w:szCs w:val="24"/>
          <w:lang w:val="en-GB"/>
        </w:rPr>
      </w:pPr>
      <w:r w:rsidRPr="00560F91">
        <w:rPr>
          <w:rFonts w:ascii="Times New Roman" w:eastAsia="Times New Roman" w:hAnsi="Times New Roman" w:cs="Times New Roman"/>
          <w:sz w:val="24"/>
          <w:szCs w:val="24"/>
          <w:lang w:val="en-GB"/>
        </w:rPr>
        <w:t>Further, as a direct result of capacity building activities and other related initiatives, three (3) cases of unauthorized imports in ODS were prevented in the beginning of 2013: two (2) national air companies attempted at import halons without licenses, and one (1) non-registered company – at import of 40 MT of HCFCs from China. This serves to demonstrate that the ODS control system is operational, and regulatory controls are enforced by Customs officers.</w:t>
      </w:r>
    </w:p>
    <w:p w14:paraId="00602EC0" w14:textId="77777777" w:rsidR="001A2375" w:rsidRPr="00560F91" w:rsidRDefault="001A2375" w:rsidP="001A4A16">
      <w:pPr>
        <w:spacing w:after="0" w:line="240" w:lineRule="auto"/>
        <w:jc w:val="both"/>
        <w:rPr>
          <w:rFonts w:ascii="Times New Roman" w:eastAsia="Times New Roman" w:hAnsi="Times New Roman" w:cs="Times New Roman"/>
          <w:sz w:val="24"/>
          <w:szCs w:val="24"/>
          <w:lang w:val="en-GB"/>
        </w:rPr>
      </w:pPr>
    </w:p>
    <w:p w14:paraId="5DF096B2" w14:textId="77777777" w:rsidR="006F77FF" w:rsidRDefault="006F77FF" w:rsidP="001A4A16">
      <w:pPr>
        <w:spacing w:after="0" w:line="240" w:lineRule="auto"/>
        <w:jc w:val="both"/>
        <w:rPr>
          <w:rFonts w:ascii="Times New Roman" w:eastAsia="Times New Roman" w:hAnsi="Times New Roman" w:cs="Times New Roman"/>
          <w:b/>
          <w:sz w:val="24"/>
          <w:szCs w:val="24"/>
          <w:lang w:val="en-GB"/>
        </w:rPr>
      </w:pPr>
    </w:p>
    <w:p w14:paraId="71D210F0" w14:textId="05B555B9" w:rsidR="001A4A16" w:rsidRPr="006F77FF" w:rsidRDefault="001A2375" w:rsidP="001A4A16">
      <w:pPr>
        <w:spacing w:after="0" w:line="240" w:lineRule="auto"/>
        <w:jc w:val="both"/>
        <w:rPr>
          <w:rFonts w:ascii="Times New Roman" w:eastAsia="Times New Roman" w:hAnsi="Times New Roman" w:cs="Times New Roman"/>
          <w:b/>
          <w:color w:val="000000"/>
          <w:sz w:val="24"/>
          <w:szCs w:val="24"/>
          <w:lang w:val="en-GB"/>
        </w:rPr>
      </w:pPr>
      <w:r w:rsidRPr="006F77FF">
        <w:rPr>
          <w:rFonts w:ascii="Times New Roman" w:eastAsia="Times New Roman" w:hAnsi="Times New Roman" w:cs="Times New Roman"/>
          <w:b/>
          <w:sz w:val="24"/>
          <w:szCs w:val="24"/>
          <w:lang w:val="en-GB"/>
        </w:rPr>
        <w:t>1.4.</w:t>
      </w:r>
      <w:r w:rsidR="003C6E4E" w:rsidRPr="006F77FF">
        <w:rPr>
          <w:rFonts w:ascii="Times New Roman" w:eastAsia="Times New Roman" w:hAnsi="Times New Roman" w:cs="Times New Roman"/>
          <w:b/>
          <w:sz w:val="24"/>
          <w:szCs w:val="24"/>
          <w:lang w:val="en-GB"/>
        </w:rPr>
        <w:t>6</w:t>
      </w:r>
      <w:r w:rsidRPr="006F77FF">
        <w:rPr>
          <w:rFonts w:ascii="Times New Roman" w:eastAsia="Times New Roman" w:hAnsi="Times New Roman" w:cs="Times New Roman"/>
          <w:b/>
          <w:sz w:val="24"/>
          <w:szCs w:val="24"/>
          <w:lang w:val="en-GB"/>
        </w:rPr>
        <w:t xml:space="preserve"> </w:t>
      </w:r>
      <w:r w:rsidR="001A4A16" w:rsidRPr="006F77FF">
        <w:rPr>
          <w:rFonts w:ascii="Times New Roman" w:eastAsia="Times New Roman" w:hAnsi="Times New Roman" w:cs="Times New Roman"/>
          <w:b/>
          <w:sz w:val="24"/>
          <w:szCs w:val="24"/>
          <w:lang w:val="en-GB"/>
        </w:rPr>
        <w:t xml:space="preserve">Initial Development of HCFC Refrigerant Management System </w:t>
      </w:r>
    </w:p>
    <w:p w14:paraId="22E0C512" w14:textId="77777777" w:rsidR="001A4A16" w:rsidRPr="00560F91" w:rsidRDefault="001A4A16" w:rsidP="001A4A16">
      <w:pPr>
        <w:autoSpaceDE w:val="0"/>
        <w:autoSpaceDN w:val="0"/>
        <w:adjustRightInd w:val="0"/>
        <w:spacing w:after="0" w:line="240" w:lineRule="auto"/>
        <w:rPr>
          <w:rFonts w:ascii="Times New Roman" w:eastAsia="Times New Roman" w:hAnsi="Times New Roman" w:cs="Times New Roman"/>
          <w:color w:val="000000"/>
          <w:sz w:val="24"/>
          <w:szCs w:val="24"/>
          <w:lang w:val="en-GB"/>
        </w:rPr>
      </w:pPr>
    </w:p>
    <w:p w14:paraId="23F4FD03" w14:textId="72426266" w:rsidR="001A4A16" w:rsidRPr="00560F91" w:rsidRDefault="001A4A16" w:rsidP="00E87BD3">
      <w:pPr>
        <w:spacing w:after="0" w:line="240" w:lineRule="auto"/>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In the light of global discussions on HCFC replacement technologies, and NOU’s attendance at CCAC technology forums during recent years that marked HPMP</w:t>
      </w:r>
      <w:r w:rsidR="00DA6018">
        <w:rPr>
          <w:rFonts w:ascii="Times New Roman" w:eastAsia="Times New Roman" w:hAnsi="Times New Roman" w:cs="Times New Roman"/>
          <w:color w:val="000000"/>
          <w:sz w:val="24"/>
          <w:szCs w:val="24"/>
          <w:lang w:val="en-GB"/>
        </w:rPr>
        <w:t>’s</w:t>
      </w:r>
      <w:r w:rsidRPr="00560F91">
        <w:rPr>
          <w:rFonts w:ascii="Times New Roman" w:eastAsia="Times New Roman" w:hAnsi="Times New Roman" w:cs="Times New Roman"/>
          <w:color w:val="000000"/>
          <w:sz w:val="24"/>
          <w:szCs w:val="24"/>
          <w:lang w:val="en-GB"/>
        </w:rPr>
        <w:t xml:space="preserve"> start, NOU decided to attempt at </w:t>
      </w:r>
      <w:r w:rsidR="006F65B5">
        <w:rPr>
          <w:rFonts w:ascii="Times New Roman" w:eastAsia="Times New Roman" w:hAnsi="Times New Roman" w:cs="Times New Roman"/>
          <w:color w:val="000000"/>
          <w:sz w:val="24"/>
          <w:szCs w:val="24"/>
          <w:lang w:val="en-GB"/>
        </w:rPr>
        <w:t xml:space="preserve">a </w:t>
      </w:r>
      <w:r w:rsidRPr="00560F91">
        <w:rPr>
          <w:rFonts w:ascii="Times New Roman" w:eastAsia="Times New Roman" w:hAnsi="Times New Roman" w:cs="Times New Roman"/>
          <w:color w:val="000000"/>
          <w:sz w:val="24"/>
          <w:szCs w:val="24"/>
          <w:lang w:val="en-GB"/>
        </w:rPr>
        <w:t xml:space="preserve">demonstration of newer low GWP technologies of small scale in the country to back </w:t>
      </w:r>
      <w:r w:rsidR="00DA6018">
        <w:rPr>
          <w:rFonts w:ascii="Times New Roman" w:eastAsia="Times New Roman" w:hAnsi="Times New Roman" w:cs="Times New Roman"/>
          <w:color w:val="000000"/>
          <w:sz w:val="24"/>
          <w:szCs w:val="24"/>
          <w:lang w:val="en-GB"/>
        </w:rPr>
        <w:t xml:space="preserve">the </w:t>
      </w:r>
      <w:r w:rsidRPr="00560F91">
        <w:rPr>
          <w:rFonts w:ascii="Times New Roman" w:eastAsia="Times New Roman" w:hAnsi="Times New Roman" w:cs="Times New Roman"/>
          <w:color w:val="000000"/>
          <w:sz w:val="24"/>
          <w:szCs w:val="24"/>
          <w:lang w:val="en-GB"/>
        </w:rPr>
        <w:t>spread of information on their market availability and performance in hot climatic areas of the Southern Central Asia</w:t>
      </w:r>
      <w:r w:rsidR="00DA6018">
        <w:rPr>
          <w:rFonts w:ascii="Times New Roman" w:eastAsia="Times New Roman" w:hAnsi="Times New Roman" w:cs="Times New Roman"/>
          <w:color w:val="000000"/>
          <w:sz w:val="24"/>
          <w:szCs w:val="24"/>
          <w:lang w:val="en-GB"/>
        </w:rPr>
        <w:t xml:space="preserve"> region</w:t>
      </w:r>
      <w:r w:rsidRPr="00560F91">
        <w:rPr>
          <w:rFonts w:ascii="Times New Roman" w:eastAsia="Times New Roman" w:hAnsi="Times New Roman" w:cs="Times New Roman"/>
          <w:color w:val="000000"/>
          <w:sz w:val="24"/>
          <w:szCs w:val="24"/>
          <w:lang w:val="en-GB"/>
        </w:rPr>
        <w:t>. In this respect, and upon receipt of a NOU’s written request, the original project’s work</w:t>
      </w:r>
      <w:r w:rsidR="00DE4F60" w:rsidRPr="00560F91">
        <w:rPr>
          <w:rFonts w:ascii="Times New Roman" w:eastAsia="Times New Roman" w:hAnsi="Times New Roman" w:cs="Times New Roman"/>
          <w:color w:val="000000"/>
          <w:sz w:val="24"/>
          <w:szCs w:val="24"/>
          <w:lang w:val="en-GB"/>
        </w:rPr>
        <w:t xml:space="preserve">ing </w:t>
      </w:r>
      <w:r w:rsidRPr="00560F91">
        <w:rPr>
          <w:rFonts w:ascii="Times New Roman" w:eastAsia="Times New Roman" w:hAnsi="Times New Roman" w:cs="Times New Roman"/>
          <w:color w:val="000000"/>
          <w:sz w:val="24"/>
          <w:szCs w:val="24"/>
          <w:lang w:val="en-GB"/>
        </w:rPr>
        <w:t xml:space="preserve">plan was slightly amended to allow for such equipment demonstration.  </w:t>
      </w:r>
    </w:p>
    <w:p w14:paraId="089B1BC8" w14:textId="77777777" w:rsidR="001A4A16" w:rsidRPr="00560F91" w:rsidRDefault="001A4A16" w:rsidP="00E87BD3">
      <w:pPr>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p>
    <w:p w14:paraId="41858A45" w14:textId="77777777" w:rsidR="001A4A16" w:rsidRPr="00560F91" w:rsidRDefault="001A4A16" w:rsidP="00E87BD3">
      <w:pPr>
        <w:spacing w:after="0" w:line="240" w:lineRule="auto"/>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 xml:space="preserve">In this respect, an ITB (tender) for a two-stage demonstration installation running on carbon dioxide (CO2) was launched. Special preparatory work on selecting specifications/application needs for such demo-equipment was completed before ITB. The idea behind local assembly of equipment based on imported components and testing of such pilot installation running on HCFC-free/low GWP R744 refrigerant was to demonstrate to refrigeration technicians the new refrigerants and facilitate gaining practical experience in applying advanced technologies on the national level. </w:t>
      </w:r>
    </w:p>
    <w:p w14:paraId="3B163EE6" w14:textId="77777777" w:rsidR="001A4A16" w:rsidRPr="00560F91" w:rsidRDefault="001A4A16" w:rsidP="00E87BD3">
      <w:pPr>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p>
    <w:p w14:paraId="330273FE" w14:textId="1959215B" w:rsidR="001A4A16" w:rsidRPr="00560F91" w:rsidRDefault="001A4A16" w:rsidP="00E87BD3">
      <w:pPr>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r w:rsidRPr="00560F91">
        <w:rPr>
          <w:rFonts w:ascii="Times New Roman" w:eastAsia="Times New Roman" w:hAnsi="Times New Roman" w:cs="Times New Roman"/>
          <w:color w:val="000000"/>
          <w:sz w:val="24"/>
          <w:szCs w:val="24"/>
          <w:lang w:val="en-GB"/>
        </w:rPr>
        <w:t>During ITB, three (3) offers from one local and two foreign supp</w:t>
      </w:r>
      <w:r w:rsidR="00DE4F60" w:rsidRPr="00560F91">
        <w:rPr>
          <w:rFonts w:ascii="Times New Roman" w:eastAsia="Times New Roman" w:hAnsi="Times New Roman" w:cs="Times New Roman"/>
          <w:color w:val="000000"/>
          <w:sz w:val="24"/>
          <w:szCs w:val="24"/>
          <w:lang w:val="en-GB"/>
        </w:rPr>
        <w:t xml:space="preserve">liers were obtained. After </w:t>
      </w:r>
      <w:r w:rsidR="006F65B5" w:rsidRPr="00560F91">
        <w:rPr>
          <w:rFonts w:ascii="Times New Roman" w:eastAsia="Times New Roman" w:hAnsi="Times New Roman" w:cs="Times New Roman"/>
          <w:color w:val="000000"/>
          <w:sz w:val="24"/>
          <w:szCs w:val="24"/>
          <w:lang w:val="en-GB"/>
        </w:rPr>
        <w:t>analysing</w:t>
      </w:r>
      <w:r w:rsidRPr="00560F91">
        <w:rPr>
          <w:rFonts w:ascii="Times New Roman" w:eastAsia="Times New Roman" w:hAnsi="Times New Roman" w:cs="Times New Roman"/>
          <w:color w:val="000000"/>
          <w:sz w:val="24"/>
          <w:szCs w:val="24"/>
          <w:lang w:val="en-GB"/>
        </w:rPr>
        <w:t xml:space="preserve"> the results from financial stand-point, the proposed budgets exceeded the original estimate by 2.5-3 fold, and this result in dropping further tendering as well as work on the component with such budget limitations. </w:t>
      </w:r>
      <w:r w:rsidR="002A7B6F">
        <w:rPr>
          <w:rFonts w:ascii="Times New Roman" w:eastAsia="Times New Roman" w:hAnsi="Times New Roman" w:cs="Times New Roman"/>
          <w:color w:val="000000"/>
          <w:sz w:val="24"/>
          <w:szCs w:val="24"/>
          <w:lang w:val="en-GB"/>
        </w:rPr>
        <w:t>As a direct result of this experience</w:t>
      </w:r>
      <w:r w:rsidRPr="00560F91">
        <w:rPr>
          <w:rFonts w:ascii="Times New Roman" w:eastAsia="Times New Roman" w:hAnsi="Times New Roman" w:cs="Times New Roman"/>
          <w:color w:val="000000"/>
          <w:sz w:val="24"/>
          <w:szCs w:val="24"/>
          <w:lang w:val="en-GB"/>
        </w:rPr>
        <w:t xml:space="preserve">, NOU decided to go back to the original implementation approach and procure servicing tools for the country using the </w:t>
      </w:r>
      <w:r w:rsidR="002A7B6F">
        <w:rPr>
          <w:rFonts w:ascii="Times New Roman" w:eastAsia="Times New Roman" w:hAnsi="Times New Roman" w:cs="Times New Roman"/>
          <w:color w:val="000000"/>
          <w:sz w:val="24"/>
          <w:szCs w:val="24"/>
          <w:lang w:val="en-GB"/>
        </w:rPr>
        <w:t xml:space="preserve">remaining </w:t>
      </w:r>
      <w:r w:rsidRPr="00560F91">
        <w:rPr>
          <w:rFonts w:ascii="Times New Roman" w:eastAsia="Times New Roman" w:hAnsi="Times New Roman" w:cs="Times New Roman"/>
          <w:color w:val="000000"/>
          <w:sz w:val="24"/>
          <w:szCs w:val="24"/>
          <w:lang w:val="en-GB"/>
        </w:rPr>
        <w:t>available budget. NOU and UNDP launched a separate new ITB process</w:t>
      </w:r>
      <w:r w:rsidR="002A7B6F">
        <w:rPr>
          <w:rFonts w:ascii="Times New Roman" w:eastAsia="Times New Roman" w:hAnsi="Times New Roman" w:cs="Times New Roman"/>
          <w:color w:val="000000"/>
          <w:sz w:val="24"/>
          <w:szCs w:val="24"/>
          <w:lang w:val="en-GB"/>
        </w:rPr>
        <w:t xml:space="preserve"> which is backed by a national expert, and expected to supply additional equipment in 2015 to complete HPMP Stage I</w:t>
      </w:r>
      <w:r w:rsidRPr="00560F91">
        <w:rPr>
          <w:rFonts w:ascii="Times New Roman" w:eastAsia="Times New Roman" w:hAnsi="Times New Roman" w:cs="Times New Roman"/>
          <w:color w:val="000000"/>
          <w:sz w:val="24"/>
          <w:szCs w:val="24"/>
          <w:lang w:val="en-GB"/>
        </w:rPr>
        <w:t xml:space="preserve">. </w:t>
      </w:r>
    </w:p>
    <w:p w14:paraId="0028B696" w14:textId="77777777" w:rsidR="001A4A16" w:rsidRPr="00560F91" w:rsidRDefault="001A4A16" w:rsidP="00E87BD3">
      <w:pPr>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p>
    <w:p w14:paraId="56EE538B" w14:textId="77777777" w:rsidR="002A7B6F" w:rsidRDefault="002A7B6F">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br w:type="page"/>
      </w:r>
    </w:p>
    <w:p w14:paraId="34F14DC4" w14:textId="0B615004" w:rsidR="00120FCE" w:rsidRPr="00560F91" w:rsidRDefault="00120FCE" w:rsidP="00120FCE">
      <w:pPr>
        <w:spacing w:after="200" w:line="276" w:lineRule="auto"/>
        <w:ind w:left="283" w:hanging="283"/>
        <w:rPr>
          <w:rFonts w:ascii="Times New Roman" w:eastAsia="Calibri" w:hAnsi="Times New Roman" w:cs="Times New Roman"/>
          <w:b/>
          <w:sz w:val="24"/>
          <w:szCs w:val="24"/>
          <w:lang w:val="en-US"/>
        </w:rPr>
      </w:pPr>
      <w:r w:rsidRPr="00560F91">
        <w:rPr>
          <w:rFonts w:ascii="Times New Roman" w:eastAsia="Calibri" w:hAnsi="Times New Roman" w:cs="Times New Roman"/>
          <w:b/>
          <w:sz w:val="24"/>
          <w:szCs w:val="24"/>
          <w:lang w:val="en-US"/>
        </w:rPr>
        <w:lastRenderedPageBreak/>
        <w:t>1.5</w:t>
      </w:r>
      <w:r w:rsidRPr="00560F91">
        <w:rPr>
          <w:rFonts w:ascii="Times New Roman" w:eastAsia="Calibri" w:hAnsi="Times New Roman" w:cs="Times New Roman"/>
          <w:b/>
          <w:sz w:val="24"/>
          <w:szCs w:val="24"/>
          <w:lang w:val="en-US"/>
        </w:rPr>
        <w:tab/>
        <w:t>Lessons Learned</w:t>
      </w:r>
      <w:r w:rsidR="002A7B6F">
        <w:rPr>
          <w:rFonts w:ascii="Times New Roman" w:eastAsia="Calibri" w:hAnsi="Times New Roman" w:cs="Times New Roman"/>
          <w:b/>
          <w:sz w:val="24"/>
          <w:szCs w:val="24"/>
          <w:lang w:val="en-US"/>
        </w:rPr>
        <w:t xml:space="preserve"> during HPMP-I</w:t>
      </w:r>
      <w:r w:rsidRPr="00560F91">
        <w:rPr>
          <w:rFonts w:ascii="Times New Roman" w:eastAsia="Calibri" w:hAnsi="Times New Roman" w:cs="Times New Roman"/>
          <w:b/>
          <w:sz w:val="24"/>
          <w:szCs w:val="24"/>
          <w:lang w:val="en-US"/>
        </w:rPr>
        <w:t>:</w:t>
      </w:r>
    </w:p>
    <w:p w14:paraId="1FFA8302" w14:textId="015DF1E0" w:rsidR="002A7B6F" w:rsidRDefault="00120FCE" w:rsidP="006F77FF">
      <w:pPr>
        <w:spacing w:line="276" w:lineRule="auto"/>
        <w:jc w:val="both"/>
        <w:rPr>
          <w:rFonts w:ascii="Times New Roman" w:eastAsia="Calibri" w:hAnsi="Times New Roman" w:cs="Times New Roman"/>
          <w:sz w:val="24"/>
          <w:szCs w:val="24"/>
          <w:lang w:val="en-US"/>
        </w:rPr>
      </w:pPr>
      <w:r w:rsidRPr="00560F91">
        <w:rPr>
          <w:rFonts w:ascii="Times New Roman" w:eastAsia="Calibri" w:hAnsi="Times New Roman" w:cs="Times New Roman"/>
          <w:sz w:val="24"/>
          <w:szCs w:val="24"/>
          <w:lang w:val="en-US"/>
        </w:rPr>
        <w:t xml:space="preserve">Based on experience to date the following general lessons considered relevant to development and implementation of the HPMP </w:t>
      </w:r>
      <w:r w:rsidR="002A7B6F">
        <w:rPr>
          <w:rFonts w:ascii="Times New Roman" w:eastAsia="Calibri" w:hAnsi="Times New Roman" w:cs="Times New Roman"/>
          <w:sz w:val="24"/>
          <w:szCs w:val="24"/>
          <w:lang w:val="en-US"/>
        </w:rPr>
        <w:t xml:space="preserve">have been </w:t>
      </w:r>
      <w:r w:rsidRPr="00560F91">
        <w:rPr>
          <w:rFonts w:ascii="Times New Roman" w:eastAsia="Calibri" w:hAnsi="Times New Roman" w:cs="Times New Roman"/>
          <w:sz w:val="24"/>
          <w:szCs w:val="24"/>
          <w:lang w:val="en-US"/>
        </w:rPr>
        <w:t>noted</w:t>
      </w:r>
      <w:r w:rsidR="002A7B6F">
        <w:rPr>
          <w:rFonts w:ascii="Times New Roman" w:eastAsia="Calibri" w:hAnsi="Times New Roman" w:cs="Times New Roman"/>
          <w:sz w:val="24"/>
          <w:szCs w:val="24"/>
          <w:lang w:val="en-US"/>
        </w:rPr>
        <w:t xml:space="preserve"> such as explained further: </w:t>
      </w:r>
    </w:p>
    <w:p w14:paraId="3F0CF2E6" w14:textId="660C912E" w:rsidR="00D53EA9" w:rsidRPr="002A7B6F" w:rsidRDefault="00BC6461" w:rsidP="00713AFB">
      <w:pPr>
        <w:pStyle w:val="af9"/>
        <w:numPr>
          <w:ilvl w:val="0"/>
          <w:numId w:val="27"/>
        </w:numPr>
        <w:jc w:val="both"/>
        <w:rPr>
          <w:rFonts w:ascii="Times New Roman" w:eastAsia="Calibri" w:hAnsi="Times New Roman"/>
          <w:color w:val="000000"/>
          <w:sz w:val="24"/>
          <w:szCs w:val="24"/>
        </w:rPr>
      </w:pPr>
      <w:r w:rsidRPr="002A7B6F">
        <w:rPr>
          <w:rFonts w:ascii="Times New Roman" w:eastAsia="Calibri" w:hAnsi="Times New Roman"/>
          <w:color w:val="000000"/>
          <w:sz w:val="24"/>
          <w:szCs w:val="24"/>
        </w:rPr>
        <w:t xml:space="preserve">HCFC phase-out </w:t>
      </w:r>
      <w:r w:rsidR="002A7B6F" w:rsidRPr="002A7B6F">
        <w:rPr>
          <w:rFonts w:ascii="Times New Roman" w:eastAsia="Calibri" w:hAnsi="Times New Roman"/>
          <w:color w:val="000000"/>
          <w:sz w:val="24"/>
          <w:szCs w:val="24"/>
        </w:rPr>
        <w:t xml:space="preserve">activities </w:t>
      </w:r>
      <w:r w:rsidRPr="002A7B6F">
        <w:rPr>
          <w:rFonts w:ascii="Times New Roman" w:eastAsia="Calibri" w:hAnsi="Times New Roman"/>
          <w:color w:val="000000"/>
          <w:sz w:val="24"/>
          <w:szCs w:val="24"/>
        </w:rPr>
        <w:t xml:space="preserve">require </w:t>
      </w:r>
      <w:r w:rsidR="002A7B6F" w:rsidRPr="002A7B6F">
        <w:rPr>
          <w:rFonts w:ascii="Times New Roman" w:eastAsia="Calibri" w:hAnsi="Times New Roman"/>
          <w:color w:val="000000"/>
          <w:sz w:val="24"/>
          <w:szCs w:val="24"/>
        </w:rPr>
        <w:t xml:space="preserve">certain </w:t>
      </w:r>
      <w:r w:rsidRPr="002A7B6F">
        <w:rPr>
          <w:rFonts w:ascii="Times New Roman" w:eastAsia="Calibri" w:hAnsi="Times New Roman"/>
          <w:color w:val="000000"/>
          <w:sz w:val="24"/>
          <w:szCs w:val="24"/>
        </w:rPr>
        <w:t>amendments and supplements to normative legal acts</w:t>
      </w:r>
      <w:r w:rsidR="002A7B6F">
        <w:rPr>
          <w:rFonts w:ascii="Times New Roman" w:eastAsia="Calibri" w:hAnsi="Times New Roman"/>
          <w:color w:val="000000"/>
          <w:sz w:val="24"/>
          <w:szCs w:val="24"/>
        </w:rPr>
        <w:t xml:space="preserve"> for limiting HCFC-equipment supply</w:t>
      </w:r>
      <w:r w:rsidRPr="002A7B6F">
        <w:rPr>
          <w:rFonts w:ascii="Times New Roman" w:eastAsia="Calibri" w:hAnsi="Times New Roman"/>
          <w:color w:val="000000"/>
          <w:sz w:val="24"/>
          <w:szCs w:val="24"/>
        </w:rPr>
        <w:t xml:space="preserve">, </w:t>
      </w:r>
      <w:r w:rsidR="002A7B6F" w:rsidRPr="002A7B6F">
        <w:rPr>
          <w:rFonts w:ascii="Times New Roman" w:eastAsia="Calibri" w:hAnsi="Times New Roman"/>
          <w:color w:val="000000"/>
          <w:sz w:val="24"/>
          <w:szCs w:val="24"/>
        </w:rPr>
        <w:t xml:space="preserve">and </w:t>
      </w:r>
      <w:r w:rsidRPr="002A7B6F">
        <w:rPr>
          <w:rFonts w:ascii="Times New Roman" w:eastAsia="Calibri" w:hAnsi="Times New Roman"/>
          <w:color w:val="000000"/>
          <w:sz w:val="24"/>
          <w:szCs w:val="24"/>
        </w:rPr>
        <w:t xml:space="preserve">creation of new economic mechanisms to ensure the implementation of these tasks. </w:t>
      </w:r>
      <w:r w:rsidR="002A7B6F">
        <w:rPr>
          <w:rFonts w:ascii="Times New Roman" w:eastAsia="Calibri" w:hAnsi="Times New Roman"/>
          <w:color w:val="000000"/>
          <w:sz w:val="24"/>
          <w:szCs w:val="24"/>
        </w:rPr>
        <w:t>However, i</w:t>
      </w:r>
      <w:r w:rsidR="002A7B6F" w:rsidRPr="002A7B6F">
        <w:rPr>
          <w:rFonts w:ascii="Times New Roman" w:eastAsia="Calibri" w:hAnsi="Times New Roman"/>
          <w:color w:val="000000"/>
          <w:sz w:val="24"/>
          <w:szCs w:val="24"/>
        </w:rPr>
        <w:t>n</w:t>
      </w:r>
      <w:r w:rsidRPr="002A7B6F">
        <w:rPr>
          <w:rFonts w:ascii="Times New Roman" w:eastAsia="Calibri" w:hAnsi="Times New Roman"/>
          <w:color w:val="000000"/>
          <w:sz w:val="24"/>
          <w:szCs w:val="24"/>
        </w:rPr>
        <w:t xml:space="preserve"> terms of licensing and application of limits on the use of HCFCs in the country, so far the restrictions on the import of HCFC-containing equipment have not </w:t>
      </w:r>
      <w:r w:rsidR="002A7B6F" w:rsidRPr="002A7B6F">
        <w:rPr>
          <w:rFonts w:ascii="Times New Roman" w:eastAsia="Calibri" w:hAnsi="Times New Roman"/>
          <w:color w:val="000000"/>
          <w:sz w:val="24"/>
          <w:szCs w:val="24"/>
        </w:rPr>
        <w:t xml:space="preserve">yet </w:t>
      </w:r>
      <w:r w:rsidRPr="002A7B6F">
        <w:rPr>
          <w:rFonts w:ascii="Times New Roman" w:eastAsia="Calibri" w:hAnsi="Times New Roman"/>
          <w:color w:val="000000"/>
          <w:sz w:val="24"/>
          <w:szCs w:val="24"/>
        </w:rPr>
        <w:t>been applied</w:t>
      </w:r>
      <w:r w:rsidR="002A7B6F" w:rsidRPr="002A7B6F">
        <w:rPr>
          <w:rFonts w:ascii="Times New Roman" w:eastAsia="Calibri" w:hAnsi="Times New Roman"/>
          <w:color w:val="000000"/>
          <w:sz w:val="24"/>
          <w:szCs w:val="24"/>
        </w:rPr>
        <w:t xml:space="preserve"> in the country</w:t>
      </w:r>
      <w:r w:rsidR="001A2375" w:rsidRPr="002A7B6F">
        <w:rPr>
          <w:rFonts w:ascii="Times New Roman" w:eastAsia="Calibri" w:hAnsi="Times New Roman"/>
          <w:color w:val="000000"/>
          <w:sz w:val="24"/>
          <w:szCs w:val="24"/>
        </w:rPr>
        <w:t>.</w:t>
      </w:r>
      <w:r w:rsidR="00D53EA9" w:rsidRPr="00D53EA9">
        <w:rPr>
          <w:rFonts w:ascii="Times New Roman" w:eastAsia="Calibri" w:hAnsi="Times New Roman"/>
          <w:color w:val="000000"/>
          <w:sz w:val="24"/>
          <w:szCs w:val="24"/>
        </w:rPr>
        <w:t xml:space="preserve"> </w:t>
      </w:r>
      <w:r w:rsidR="00D53EA9">
        <w:rPr>
          <w:rFonts w:ascii="Times New Roman" w:eastAsia="Calibri" w:hAnsi="Times New Roman"/>
          <w:color w:val="000000"/>
          <w:sz w:val="24"/>
          <w:szCs w:val="24"/>
        </w:rPr>
        <w:t>Otherwise, i</w:t>
      </w:r>
      <w:r w:rsidR="00D53EA9" w:rsidRPr="002A7B6F">
        <w:rPr>
          <w:rFonts w:ascii="Times New Roman" w:eastAsia="Calibri" w:hAnsi="Times New Roman"/>
          <w:color w:val="000000"/>
          <w:sz w:val="24"/>
          <w:szCs w:val="24"/>
        </w:rPr>
        <w:t xml:space="preserve">ntroduction of any new </w:t>
      </w:r>
      <w:r w:rsidR="00D53EA9">
        <w:rPr>
          <w:rFonts w:ascii="Times New Roman" w:eastAsia="Calibri" w:hAnsi="Times New Roman"/>
          <w:color w:val="000000"/>
          <w:sz w:val="24"/>
          <w:szCs w:val="24"/>
        </w:rPr>
        <w:t>HCFC</w:t>
      </w:r>
      <w:r w:rsidR="00D53EA9" w:rsidRPr="002A7B6F">
        <w:rPr>
          <w:rFonts w:ascii="Times New Roman" w:eastAsia="Calibri" w:hAnsi="Times New Roman"/>
          <w:color w:val="000000"/>
          <w:sz w:val="24"/>
          <w:szCs w:val="24"/>
        </w:rPr>
        <w:t xml:space="preserve"> capacity using ozone-friendly technologies is carried out mainly by </w:t>
      </w:r>
      <w:r w:rsidR="00D53EA9">
        <w:rPr>
          <w:rFonts w:ascii="Times New Roman" w:eastAsia="Calibri" w:hAnsi="Times New Roman"/>
          <w:color w:val="000000"/>
          <w:sz w:val="24"/>
          <w:szCs w:val="24"/>
        </w:rPr>
        <w:t>a</w:t>
      </w:r>
      <w:r w:rsidR="00D53EA9" w:rsidRPr="002A7B6F">
        <w:rPr>
          <w:rFonts w:ascii="Times New Roman" w:eastAsia="Calibri" w:hAnsi="Times New Roman"/>
          <w:color w:val="000000"/>
          <w:sz w:val="24"/>
          <w:szCs w:val="24"/>
        </w:rPr>
        <w:t xml:space="preserve"> ban on the purchase of HCFC-containing equipment. </w:t>
      </w:r>
    </w:p>
    <w:p w14:paraId="3E7B0297" w14:textId="480B3174" w:rsidR="003F29AB" w:rsidRDefault="003F29AB" w:rsidP="00713AFB">
      <w:pPr>
        <w:pStyle w:val="af9"/>
        <w:numPr>
          <w:ilvl w:val="0"/>
          <w:numId w:val="27"/>
        </w:numPr>
        <w:jc w:val="both"/>
        <w:rPr>
          <w:rFonts w:ascii="Times New Roman" w:eastAsia="Calibri" w:hAnsi="Times New Roman"/>
          <w:color w:val="000000"/>
          <w:sz w:val="24"/>
          <w:szCs w:val="24"/>
        </w:rPr>
      </w:pPr>
      <w:r>
        <w:rPr>
          <w:rFonts w:ascii="Times New Roman" w:eastAsia="Calibri" w:hAnsi="Times New Roman"/>
          <w:color w:val="000000"/>
          <w:sz w:val="24"/>
          <w:szCs w:val="24"/>
        </w:rPr>
        <w:t>The t</w:t>
      </w:r>
      <w:r w:rsidR="00B60733" w:rsidRPr="002A7B6F">
        <w:rPr>
          <w:rFonts w:ascii="Times New Roman" w:eastAsia="Calibri" w:hAnsi="Times New Roman"/>
          <w:color w:val="000000"/>
          <w:sz w:val="24"/>
          <w:szCs w:val="24"/>
        </w:rPr>
        <w:t xml:space="preserve">ransfer of technological processes and equipment to </w:t>
      </w:r>
      <w:r>
        <w:rPr>
          <w:rFonts w:ascii="Times New Roman" w:eastAsia="Calibri" w:hAnsi="Times New Roman"/>
          <w:color w:val="000000"/>
          <w:sz w:val="24"/>
          <w:szCs w:val="24"/>
        </w:rPr>
        <w:t xml:space="preserve">alternative, </w:t>
      </w:r>
      <w:r w:rsidR="00B60733" w:rsidRPr="002A7B6F">
        <w:rPr>
          <w:rFonts w:ascii="Times New Roman" w:eastAsia="Calibri" w:hAnsi="Times New Roman"/>
          <w:color w:val="000000"/>
          <w:sz w:val="24"/>
          <w:szCs w:val="24"/>
        </w:rPr>
        <w:t>non-ODS substances,</w:t>
      </w:r>
      <w:r>
        <w:rPr>
          <w:rFonts w:ascii="Times New Roman" w:eastAsia="Calibri" w:hAnsi="Times New Roman"/>
          <w:color w:val="000000"/>
          <w:sz w:val="24"/>
          <w:szCs w:val="24"/>
        </w:rPr>
        <w:t xml:space="preserve"> and specifically substitutes with small or insignificant GWP</w:t>
      </w:r>
      <w:r w:rsidR="00B60733" w:rsidRPr="002A7B6F">
        <w:rPr>
          <w:rFonts w:ascii="Times New Roman" w:eastAsia="Calibri" w:hAnsi="Times New Roman"/>
          <w:color w:val="000000"/>
          <w:sz w:val="24"/>
          <w:szCs w:val="24"/>
        </w:rPr>
        <w:t xml:space="preserve"> </w:t>
      </w:r>
      <w:r>
        <w:rPr>
          <w:rFonts w:ascii="Times New Roman" w:eastAsia="Calibri" w:hAnsi="Times New Roman"/>
          <w:color w:val="000000"/>
          <w:sz w:val="24"/>
          <w:szCs w:val="24"/>
        </w:rPr>
        <w:t xml:space="preserve">such as hydrocarbons, carbon dioxide and ammonia, </w:t>
      </w:r>
      <w:r w:rsidR="00B60733" w:rsidRPr="002A7B6F">
        <w:rPr>
          <w:rFonts w:ascii="Times New Roman" w:eastAsia="Calibri" w:hAnsi="Times New Roman"/>
          <w:color w:val="000000"/>
          <w:sz w:val="24"/>
          <w:szCs w:val="24"/>
        </w:rPr>
        <w:t xml:space="preserve">nominally is </w:t>
      </w:r>
      <w:r>
        <w:rPr>
          <w:rFonts w:ascii="Times New Roman" w:eastAsia="Calibri" w:hAnsi="Times New Roman"/>
          <w:color w:val="000000"/>
          <w:sz w:val="24"/>
          <w:szCs w:val="24"/>
        </w:rPr>
        <w:t xml:space="preserve">set as </w:t>
      </w:r>
      <w:r w:rsidR="00B60733" w:rsidRPr="002A7B6F">
        <w:rPr>
          <w:rFonts w:ascii="Times New Roman" w:eastAsia="Calibri" w:hAnsi="Times New Roman"/>
          <w:color w:val="000000"/>
          <w:sz w:val="24"/>
          <w:szCs w:val="24"/>
        </w:rPr>
        <w:t xml:space="preserve">a priority in </w:t>
      </w:r>
      <w:r>
        <w:rPr>
          <w:rFonts w:ascii="Times New Roman" w:eastAsia="Calibri" w:hAnsi="Times New Roman"/>
          <w:color w:val="000000"/>
          <w:sz w:val="24"/>
          <w:szCs w:val="24"/>
        </w:rPr>
        <w:t xml:space="preserve">the national </w:t>
      </w:r>
      <w:r w:rsidR="00B60733" w:rsidRPr="002A7B6F">
        <w:rPr>
          <w:rFonts w:ascii="Times New Roman" w:eastAsia="Calibri" w:hAnsi="Times New Roman"/>
          <w:color w:val="000000"/>
          <w:sz w:val="24"/>
          <w:szCs w:val="24"/>
        </w:rPr>
        <w:t xml:space="preserve">legislation, but until now </w:t>
      </w:r>
      <w:r>
        <w:rPr>
          <w:rFonts w:ascii="Times New Roman" w:eastAsia="Calibri" w:hAnsi="Times New Roman"/>
          <w:color w:val="000000"/>
          <w:sz w:val="24"/>
          <w:szCs w:val="24"/>
        </w:rPr>
        <w:t xml:space="preserve">this </w:t>
      </w:r>
      <w:r w:rsidR="00B60733" w:rsidRPr="002A7B6F">
        <w:rPr>
          <w:rFonts w:ascii="Times New Roman" w:eastAsia="Calibri" w:hAnsi="Times New Roman"/>
          <w:color w:val="000000"/>
          <w:sz w:val="24"/>
          <w:szCs w:val="24"/>
        </w:rPr>
        <w:t xml:space="preserve">has </w:t>
      </w:r>
      <w:r>
        <w:rPr>
          <w:rFonts w:ascii="Times New Roman" w:eastAsia="Calibri" w:hAnsi="Times New Roman"/>
          <w:color w:val="000000"/>
          <w:sz w:val="24"/>
          <w:szCs w:val="24"/>
        </w:rPr>
        <w:t xml:space="preserve">seen a very much </w:t>
      </w:r>
      <w:r w:rsidR="00B60733" w:rsidRPr="002A7B6F">
        <w:rPr>
          <w:rFonts w:ascii="Times New Roman" w:eastAsia="Calibri" w:hAnsi="Times New Roman"/>
          <w:color w:val="000000"/>
          <w:sz w:val="24"/>
          <w:szCs w:val="24"/>
        </w:rPr>
        <w:t xml:space="preserve">limited </w:t>
      </w:r>
      <w:r>
        <w:rPr>
          <w:rFonts w:ascii="Times New Roman" w:eastAsia="Calibri" w:hAnsi="Times New Roman"/>
          <w:color w:val="000000"/>
          <w:sz w:val="24"/>
          <w:szCs w:val="24"/>
        </w:rPr>
        <w:t>practical application</w:t>
      </w:r>
      <w:r w:rsidR="00B60733" w:rsidRPr="002A7B6F">
        <w:rPr>
          <w:rFonts w:ascii="Times New Roman" w:eastAsia="Calibri" w:hAnsi="Times New Roman"/>
          <w:color w:val="000000"/>
          <w:sz w:val="24"/>
          <w:szCs w:val="24"/>
        </w:rPr>
        <w:t xml:space="preserve">, primarily because of high cost of these technologies and the lack of </w:t>
      </w:r>
      <w:r>
        <w:rPr>
          <w:rFonts w:ascii="Times New Roman" w:eastAsia="Calibri" w:hAnsi="Times New Roman"/>
          <w:color w:val="000000"/>
          <w:sz w:val="24"/>
          <w:szCs w:val="24"/>
        </w:rPr>
        <w:t>detailed</w:t>
      </w:r>
      <w:r w:rsidRPr="002A7B6F">
        <w:rPr>
          <w:rFonts w:ascii="Times New Roman" w:eastAsia="Calibri" w:hAnsi="Times New Roman"/>
          <w:color w:val="000000"/>
          <w:sz w:val="24"/>
          <w:szCs w:val="24"/>
        </w:rPr>
        <w:t xml:space="preserve"> </w:t>
      </w:r>
      <w:r w:rsidR="00B60733" w:rsidRPr="002A7B6F">
        <w:rPr>
          <w:rFonts w:ascii="Times New Roman" w:eastAsia="Calibri" w:hAnsi="Times New Roman"/>
          <w:color w:val="000000"/>
          <w:sz w:val="24"/>
          <w:szCs w:val="24"/>
        </w:rPr>
        <w:t>information on alternatives to technologies using HCFC</w:t>
      </w:r>
      <w:r>
        <w:rPr>
          <w:rFonts w:ascii="Times New Roman" w:eastAsia="Calibri" w:hAnsi="Times New Roman"/>
          <w:color w:val="000000"/>
          <w:sz w:val="24"/>
          <w:szCs w:val="24"/>
        </w:rPr>
        <w:t>s</w:t>
      </w:r>
      <w:r w:rsidR="00B60733" w:rsidRPr="002A7B6F">
        <w:rPr>
          <w:rFonts w:ascii="Times New Roman" w:eastAsia="Calibri" w:hAnsi="Times New Roman"/>
          <w:color w:val="000000"/>
          <w:sz w:val="24"/>
          <w:szCs w:val="24"/>
        </w:rPr>
        <w:t xml:space="preserve">. </w:t>
      </w:r>
      <w:r w:rsidR="00D53EA9" w:rsidRPr="002A7B6F">
        <w:rPr>
          <w:rFonts w:ascii="Times New Roman" w:eastAsia="Calibri" w:hAnsi="Times New Roman"/>
          <w:color w:val="000000"/>
          <w:sz w:val="24"/>
          <w:szCs w:val="24"/>
        </w:rPr>
        <w:t xml:space="preserve">The </w:t>
      </w:r>
      <w:r w:rsidR="00D53EA9">
        <w:rPr>
          <w:rFonts w:ascii="Times New Roman" w:eastAsia="Calibri" w:hAnsi="Times New Roman"/>
          <w:color w:val="000000"/>
          <w:sz w:val="24"/>
          <w:szCs w:val="24"/>
        </w:rPr>
        <w:t xml:space="preserve">other </w:t>
      </w:r>
      <w:r w:rsidR="00D53EA9" w:rsidRPr="002A7B6F">
        <w:rPr>
          <w:rFonts w:ascii="Times New Roman" w:eastAsia="Calibri" w:hAnsi="Times New Roman"/>
          <w:color w:val="000000"/>
          <w:sz w:val="24"/>
          <w:szCs w:val="24"/>
        </w:rPr>
        <w:t xml:space="preserve">main </w:t>
      </w:r>
      <w:r w:rsidR="00D53EA9">
        <w:rPr>
          <w:rFonts w:ascii="Times New Roman" w:eastAsia="Calibri" w:hAnsi="Times New Roman"/>
          <w:color w:val="000000"/>
          <w:sz w:val="24"/>
          <w:szCs w:val="24"/>
        </w:rPr>
        <w:t xml:space="preserve">challenge for the </w:t>
      </w:r>
      <w:r w:rsidR="00D53EA9" w:rsidRPr="002A7B6F">
        <w:rPr>
          <w:rFonts w:ascii="Times New Roman" w:eastAsia="Calibri" w:hAnsi="Times New Roman"/>
          <w:color w:val="000000"/>
          <w:sz w:val="24"/>
          <w:szCs w:val="24"/>
        </w:rPr>
        <w:t xml:space="preserve">transition to </w:t>
      </w:r>
      <w:r w:rsidR="00D53EA9">
        <w:rPr>
          <w:rFonts w:ascii="Times New Roman" w:eastAsia="Calibri" w:hAnsi="Times New Roman"/>
          <w:color w:val="000000"/>
          <w:sz w:val="24"/>
          <w:szCs w:val="24"/>
        </w:rPr>
        <w:t xml:space="preserve">environmentally sound </w:t>
      </w:r>
      <w:r w:rsidR="00D53EA9" w:rsidRPr="002A7B6F">
        <w:rPr>
          <w:rFonts w:ascii="Times New Roman" w:eastAsia="Calibri" w:hAnsi="Times New Roman"/>
          <w:color w:val="000000"/>
          <w:sz w:val="24"/>
          <w:szCs w:val="24"/>
        </w:rPr>
        <w:t xml:space="preserve">ozone-friendly technologies is the lack of a detailed registry of equipment containing ODS, which could </w:t>
      </w:r>
      <w:r w:rsidR="00D53EA9">
        <w:rPr>
          <w:rFonts w:ascii="Times New Roman" w:eastAsia="Calibri" w:hAnsi="Times New Roman"/>
          <w:color w:val="000000"/>
          <w:sz w:val="24"/>
          <w:szCs w:val="24"/>
        </w:rPr>
        <w:t xml:space="preserve">otherwise </w:t>
      </w:r>
      <w:r w:rsidR="00D53EA9" w:rsidRPr="002A7B6F">
        <w:rPr>
          <w:rFonts w:ascii="Times New Roman" w:eastAsia="Calibri" w:hAnsi="Times New Roman"/>
          <w:color w:val="000000"/>
          <w:sz w:val="24"/>
          <w:szCs w:val="24"/>
        </w:rPr>
        <w:t>become a basis for the conversion plan.</w:t>
      </w:r>
    </w:p>
    <w:p w14:paraId="7DC7B807" w14:textId="2394DF10" w:rsidR="00B60733" w:rsidRPr="00560F91" w:rsidRDefault="00B60733" w:rsidP="00713AFB">
      <w:pPr>
        <w:pStyle w:val="af9"/>
        <w:numPr>
          <w:ilvl w:val="0"/>
          <w:numId w:val="27"/>
        </w:numPr>
        <w:jc w:val="both"/>
        <w:rPr>
          <w:rFonts w:ascii="Times New Roman" w:eastAsia="Calibri" w:hAnsi="Times New Roman"/>
          <w:color w:val="000000"/>
          <w:sz w:val="24"/>
          <w:szCs w:val="24"/>
        </w:rPr>
      </w:pPr>
      <w:r w:rsidRPr="00560F91">
        <w:rPr>
          <w:rFonts w:ascii="Times New Roman" w:eastAsia="Calibri" w:hAnsi="Times New Roman"/>
          <w:color w:val="000000"/>
          <w:sz w:val="24"/>
          <w:szCs w:val="24"/>
        </w:rPr>
        <w:t xml:space="preserve">As part of the </w:t>
      </w:r>
      <w:r w:rsidR="00D53EA9">
        <w:rPr>
          <w:rFonts w:ascii="Times New Roman" w:eastAsia="Calibri" w:hAnsi="Times New Roman"/>
          <w:color w:val="000000"/>
          <w:sz w:val="24"/>
          <w:szCs w:val="24"/>
        </w:rPr>
        <w:t xml:space="preserve">HCFC </w:t>
      </w:r>
      <w:r w:rsidRPr="00560F91">
        <w:rPr>
          <w:rFonts w:ascii="Times New Roman" w:eastAsia="Calibri" w:hAnsi="Times New Roman"/>
          <w:color w:val="000000"/>
          <w:sz w:val="24"/>
          <w:szCs w:val="24"/>
        </w:rPr>
        <w:t xml:space="preserve">import licensing and customs control, </w:t>
      </w:r>
      <w:r w:rsidR="00D53EA9">
        <w:rPr>
          <w:rFonts w:ascii="Times New Roman" w:eastAsia="Calibri" w:hAnsi="Times New Roman"/>
          <w:color w:val="000000"/>
          <w:sz w:val="24"/>
          <w:szCs w:val="24"/>
        </w:rPr>
        <w:t xml:space="preserve">the Government expects </w:t>
      </w:r>
      <w:r w:rsidRPr="00560F91">
        <w:rPr>
          <w:rFonts w:ascii="Times New Roman" w:eastAsia="Calibri" w:hAnsi="Times New Roman"/>
          <w:color w:val="000000"/>
          <w:sz w:val="24"/>
          <w:szCs w:val="24"/>
        </w:rPr>
        <w:t xml:space="preserve">certain difficulties in implementation of the </w:t>
      </w:r>
      <w:r w:rsidR="00D53EA9">
        <w:rPr>
          <w:rFonts w:ascii="Times New Roman" w:eastAsia="Calibri" w:hAnsi="Times New Roman"/>
          <w:color w:val="000000"/>
          <w:sz w:val="24"/>
          <w:szCs w:val="24"/>
        </w:rPr>
        <w:t>C</w:t>
      </w:r>
      <w:r w:rsidRPr="00560F91">
        <w:rPr>
          <w:rFonts w:ascii="Times New Roman" w:eastAsia="Calibri" w:hAnsi="Times New Roman"/>
          <w:color w:val="000000"/>
          <w:sz w:val="24"/>
          <w:szCs w:val="24"/>
        </w:rPr>
        <w:t>ustoms control on the territory of the Customs Union</w:t>
      </w:r>
      <w:r w:rsidR="00D53EA9">
        <w:rPr>
          <w:rFonts w:ascii="Times New Roman" w:eastAsia="Calibri" w:hAnsi="Times New Roman"/>
          <w:color w:val="000000"/>
          <w:sz w:val="24"/>
          <w:szCs w:val="24"/>
        </w:rPr>
        <w:t xml:space="preserve"> due to removal of check-points</w:t>
      </w:r>
      <w:r w:rsidRPr="00560F91">
        <w:rPr>
          <w:rFonts w:ascii="Times New Roman" w:eastAsia="Calibri" w:hAnsi="Times New Roman"/>
          <w:color w:val="000000"/>
          <w:sz w:val="24"/>
          <w:szCs w:val="24"/>
        </w:rPr>
        <w:t>.</w:t>
      </w:r>
    </w:p>
    <w:p w14:paraId="40FDEDC2" w14:textId="77777777" w:rsidR="00D452CC" w:rsidRDefault="00D452CC" w:rsidP="00713AFB">
      <w:pPr>
        <w:pStyle w:val="af9"/>
        <w:numPr>
          <w:ilvl w:val="0"/>
          <w:numId w:val="27"/>
        </w:numPr>
        <w:jc w:val="both"/>
        <w:rPr>
          <w:rFonts w:ascii="Times New Roman" w:eastAsia="Calibri" w:hAnsi="Times New Roman"/>
          <w:color w:val="000000"/>
          <w:sz w:val="24"/>
          <w:szCs w:val="24"/>
        </w:rPr>
      </w:pPr>
      <w:r w:rsidRPr="00560F91">
        <w:rPr>
          <w:rFonts w:ascii="Times New Roman" w:eastAsia="Calibri" w:hAnsi="Times New Roman"/>
          <w:color w:val="000000"/>
          <w:sz w:val="24"/>
          <w:szCs w:val="24"/>
        </w:rPr>
        <w:t xml:space="preserve">While consumption continues to be concentrated in the refrigeration servicing sector and remain at a low level in the manufacturing sector, there is a consistent trend of progressive reduction in the actual consumption of HCFCs. This is largely a result of the timely adoption of advanced control measures, providing replacement for HCFC-based technologies to non-ODS. </w:t>
      </w:r>
    </w:p>
    <w:p w14:paraId="71EBD65B" w14:textId="58F0F310" w:rsidR="00B60733" w:rsidRPr="00560F91" w:rsidRDefault="00D452CC" w:rsidP="00713AFB">
      <w:pPr>
        <w:pStyle w:val="af9"/>
        <w:numPr>
          <w:ilvl w:val="0"/>
          <w:numId w:val="27"/>
        </w:numPr>
        <w:jc w:val="both"/>
        <w:rPr>
          <w:rFonts w:ascii="Times New Roman" w:eastAsia="Calibri" w:hAnsi="Times New Roman"/>
          <w:color w:val="000000"/>
          <w:sz w:val="24"/>
          <w:szCs w:val="24"/>
        </w:rPr>
      </w:pPr>
      <w:r>
        <w:rPr>
          <w:rFonts w:ascii="Times New Roman" w:eastAsia="Calibri" w:hAnsi="Times New Roman"/>
          <w:color w:val="000000"/>
          <w:sz w:val="24"/>
          <w:szCs w:val="24"/>
        </w:rPr>
        <w:t>Lastly, i</w:t>
      </w:r>
      <w:r w:rsidRPr="00560F91">
        <w:rPr>
          <w:rFonts w:ascii="Times New Roman" w:eastAsia="Calibri" w:hAnsi="Times New Roman"/>
          <w:color w:val="000000"/>
          <w:sz w:val="24"/>
          <w:szCs w:val="24"/>
        </w:rPr>
        <w:t xml:space="preserve">n </w:t>
      </w:r>
      <w:r w:rsidR="00B60733" w:rsidRPr="00560F91">
        <w:rPr>
          <w:rFonts w:ascii="Times New Roman" w:eastAsia="Calibri" w:hAnsi="Times New Roman"/>
          <w:color w:val="000000"/>
          <w:sz w:val="24"/>
          <w:szCs w:val="24"/>
        </w:rPr>
        <w:t>connection with the active use</w:t>
      </w:r>
      <w:r w:rsidR="00D53EA9">
        <w:rPr>
          <w:rFonts w:ascii="Times New Roman" w:eastAsia="Calibri" w:hAnsi="Times New Roman"/>
          <w:color w:val="000000"/>
          <w:sz w:val="24"/>
          <w:szCs w:val="24"/>
        </w:rPr>
        <w:t xml:space="preserve"> and spread</w:t>
      </w:r>
      <w:r w:rsidR="00B60733" w:rsidRPr="00560F91">
        <w:rPr>
          <w:rFonts w:ascii="Times New Roman" w:eastAsia="Calibri" w:hAnsi="Times New Roman"/>
          <w:color w:val="000000"/>
          <w:sz w:val="24"/>
          <w:szCs w:val="24"/>
        </w:rPr>
        <w:t xml:space="preserve"> of HFCs as </w:t>
      </w:r>
      <w:r w:rsidR="00D53EA9">
        <w:rPr>
          <w:rFonts w:ascii="Times New Roman" w:eastAsia="Calibri" w:hAnsi="Times New Roman"/>
          <w:color w:val="000000"/>
          <w:sz w:val="24"/>
          <w:szCs w:val="24"/>
        </w:rPr>
        <w:t xml:space="preserve">substitutes </w:t>
      </w:r>
      <w:r w:rsidR="00B60733" w:rsidRPr="00560F91">
        <w:rPr>
          <w:rFonts w:ascii="Times New Roman" w:eastAsia="Calibri" w:hAnsi="Times New Roman"/>
          <w:color w:val="000000"/>
          <w:sz w:val="24"/>
          <w:szCs w:val="24"/>
        </w:rPr>
        <w:t>to HCFCs and efforts of international community to promote the amendments to the Montreal Protocol</w:t>
      </w:r>
      <w:r w:rsidR="00D53EA9">
        <w:rPr>
          <w:rFonts w:ascii="Times New Roman" w:eastAsia="Calibri" w:hAnsi="Times New Roman"/>
          <w:color w:val="000000"/>
          <w:sz w:val="24"/>
          <w:szCs w:val="24"/>
        </w:rPr>
        <w:t xml:space="preserve"> to control HFCs circulation, Government considers </w:t>
      </w:r>
      <w:r w:rsidR="00B60733" w:rsidRPr="00560F91">
        <w:rPr>
          <w:rFonts w:ascii="Times New Roman" w:eastAsia="Calibri" w:hAnsi="Times New Roman"/>
          <w:color w:val="000000"/>
          <w:sz w:val="24"/>
          <w:szCs w:val="24"/>
        </w:rPr>
        <w:t xml:space="preserve">it necessary to start </w:t>
      </w:r>
      <w:r w:rsidR="009E363C" w:rsidRPr="00560F91">
        <w:rPr>
          <w:rFonts w:ascii="Times New Roman" w:eastAsia="Calibri" w:hAnsi="Times New Roman"/>
          <w:color w:val="000000"/>
          <w:sz w:val="24"/>
          <w:szCs w:val="24"/>
        </w:rPr>
        <w:t xml:space="preserve">a </w:t>
      </w:r>
      <w:r w:rsidR="00B60733" w:rsidRPr="00560F91">
        <w:rPr>
          <w:rFonts w:ascii="Times New Roman" w:eastAsia="Calibri" w:hAnsi="Times New Roman"/>
          <w:color w:val="000000"/>
          <w:sz w:val="24"/>
          <w:szCs w:val="24"/>
        </w:rPr>
        <w:t>work on regulation of imports of HFCs.</w:t>
      </w:r>
    </w:p>
    <w:p w14:paraId="20A09EC7" w14:textId="2C0BD489" w:rsidR="001A2375" w:rsidRDefault="009E363C" w:rsidP="006F77FF">
      <w:pPr>
        <w:spacing w:after="0" w:line="276" w:lineRule="auto"/>
        <w:jc w:val="both"/>
        <w:rPr>
          <w:rFonts w:ascii="Times New Roman" w:eastAsia="Calibri" w:hAnsi="Times New Roman" w:cs="Times New Roman"/>
          <w:color w:val="000000"/>
          <w:sz w:val="24"/>
          <w:szCs w:val="24"/>
          <w:lang w:val="en-US"/>
        </w:rPr>
      </w:pPr>
      <w:r w:rsidRPr="00560F91">
        <w:rPr>
          <w:rFonts w:ascii="Times New Roman" w:eastAsia="Calibri" w:hAnsi="Times New Roman" w:cs="Times New Roman"/>
          <w:color w:val="000000"/>
          <w:sz w:val="24"/>
          <w:szCs w:val="24"/>
          <w:lang w:val="en-US"/>
        </w:rPr>
        <w:t xml:space="preserve">In order to ensure </w:t>
      </w:r>
      <w:r w:rsidR="00D452CC">
        <w:rPr>
          <w:rFonts w:ascii="Times New Roman" w:eastAsia="Calibri" w:hAnsi="Times New Roman" w:cs="Times New Roman"/>
          <w:color w:val="000000"/>
          <w:sz w:val="24"/>
          <w:szCs w:val="24"/>
          <w:lang w:val="en-US"/>
        </w:rPr>
        <w:t>the current</w:t>
      </w:r>
      <w:r w:rsidR="00D452CC" w:rsidRPr="00560F91">
        <w:rPr>
          <w:rFonts w:ascii="Times New Roman" w:eastAsia="Calibri" w:hAnsi="Times New Roman" w:cs="Times New Roman"/>
          <w:color w:val="000000"/>
          <w:sz w:val="24"/>
          <w:szCs w:val="24"/>
          <w:lang w:val="en-US"/>
        </w:rPr>
        <w:t xml:space="preserve"> </w:t>
      </w:r>
      <w:r w:rsidRPr="00560F91">
        <w:rPr>
          <w:rFonts w:ascii="Times New Roman" w:eastAsia="Calibri" w:hAnsi="Times New Roman" w:cs="Times New Roman"/>
          <w:color w:val="000000"/>
          <w:sz w:val="24"/>
          <w:szCs w:val="24"/>
          <w:lang w:val="en-US"/>
        </w:rPr>
        <w:t>stable future progress towards reducing the consumption of HCFCs</w:t>
      </w:r>
      <w:r w:rsidR="00170E38" w:rsidRPr="00560F91">
        <w:rPr>
          <w:rFonts w:ascii="Times New Roman" w:eastAsia="Calibri" w:hAnsi="Times New Roman" w:cs="Times New Roman"/>
          <w:color w:val="000000"/>
          <w:sz w:val="24"/>
          <w:szCs w:val="24"/>
          <w:lang w:val="en-US"/>
        </w:rPr>
        <w:t>, it is necessary to</w:t>
      </w:r>
      <w:r w:rsidRPr="00560F91">
        <w:rPr>
          <w:rFonts w:ascii="Times New Roman" w:eastAsia="Calibri" w:hAnsi="Times New Roman" w:cs="Times New Roman"/>
          <w:color w:val="000000"/>
          <w:sz w:val="24"/>
          <w:szCs w:val="24"/>
          <w:lang w:val="en-US"/>
        </w:rPr>
        <w:t xml:space="preserve"> take</w:t>
      </w:r>
      <w:r w:rsidR="00D452CC">
        <w:rPr>
          <w:rFonts w:ascii="Times New Roman" w:eastAsia="Calibri" w:hAnsi="Times New Roman" w:cs="Times New Roman"/>
          <w:color w:val="000000"/>
          <w:sz w:val="24"/>
          <w:szCs w:val="24"/>
          <w:lang w:val="en-US"/>
        </w:rPr>
        <w:t xml:space="preserve"> in HPMP Stage </w:t>
      </w:r>
      <w:r w:rsidR="009054CC">
        <w:rPr>
          <w:rFonts w:ascii="Times New Roman" w:eastAsia="Calibri" w:hAnsi="Times New Roman" w:cs="Times New Roman"/>
          <w:color w:val="000000"/>
          <w:sz w:val="24"/>
          <w:szCs w:val="24"/>
          <w:lang w:val="en-US"/>
        </w:rPr>
        <w:t>2</w:t>
      </w:r>
      <w:r w:rsidRPr="00560F91">
        <w:rPr>
          <w:rFonts w:ascii="Times New Roman" w:eastAsia="Calibri" w:hAnsi="Times New Roman" w:cs="Times New Roman"/>
          <w:color w:val="000000"/>
          <w:sz w:val="24"/>
          <w:szCs w:val="24"/>
          <w:lang w:val="en-US"/>
        </w:rPr>
        <w:t xml:space="preserve"> a </w:t>
      </w:r>
      <w:r w:rsidR="00170E38" w:rsidRPr="00560F91">
        <w:rPr>
          <w:rFonts w:ascii="Times New Roman" w:eastAsia="Calibri" w:hAnsi="Times New Roman" w:cs="Times New Roman"/>
          <w:color w:val="000000"/>
          <w:sz w:val="24"/>
          <w:szCs w:val="24"/>
          <w:lang w:val="en-US"/>
        </w:rPr>
        <w:t>number of consecutive actions by</w:t>
      </w:r>
      <w:r w:rsidRPr="00560F91">
        <w:rPr>
          <w:rFonts w:ascii="Times New Roman" w:eastAsia="Calibri" w:hAnsi="Times New Roman" w:cs="Times New Roman"/>
          <w:color w:val="000000"/>
          <w:sz w:val="24"/>
          <w:szCs w:val="24"/>
          <w:lang w:val="en-US"/>
        </w:rPr>
        <w:t xml:space="preserve"> the </w:t>
      </w:r>
      <w:r w:rsidR="00D452CC">
        <w:rPr>
          <w:rFonts w:ascii="Times New Roman" w:eastAsia="Calibri" w:hAnsi="Times New Roman" w:cs="Times New Roman"/>
          <w:color w:val="000000"/>
          <w:sz w:val="24"/>
          <w:szCs w:val="24"/>
          <w:lang w:val="en-US"/>
        </w:rPr>
        <w:t xml:space="preserve">public and private sector which </w:t>
      </w:r>
      <w:r w:rsidRPr="00560F91">
        <w:rPr>
          <w:rFonts w:ascii="Times New Roman" w:eastAsia="Calibri" w:hAnsi="Times New Roman" w:cs="Times New Roman"/>
          <w:color w:val="000000"/>
          <w:sz w:val="24"/>
          <w:szCs w:val="24"/>
          <w:lang w:val="en-US"/>
        </w:rPr>
        <w:t xml:space="preserve">will form the basis for achieving the goals and objectives of the </w:t>
      </w:r>
      <w:r w:rsidR="00D452CC">
        <w:rPr>
          <w:rFonts w:ascii="Times New Roman" w:eastAsia="Calibri" w:hAnsi="Times New Roman" w:cs="Times New Roman"/>
          <w:color w:val="000000"/>
          <w:sz w:val="24"/>
          <w:szCs w:val="24"/>
          <w:lang w:val="en-US"/>
        </w:rPr>
        <w:t xml:space="preserve">National HCFC Phase-out </w:t>
      </w:r>
      <w:r w:rsidRPr="00560F91">
        <w:rPr>
          <w:rFonts w:ascii="Times New Roman" w:eastAsia="Calibri" w:hAnsi="Times New Roman" w:cs="Times New Roman"/>
          <w:color w:val="000000"/>
          <w:sz w:val="24"/>
          <w:szCs w:val="24"/>
          <w:lang w:val="en-US"/>
        </w:rPr>
        <w:t>Strategy, which are</w:t>
      </w:r>
      <w:r w:rsidR="00170E38" w:rsidRPr="00560F91">
        <w:rPr>
          <w:rFonts w:ascii="Times New Roman" w:eastAsia="Calibri" w:hAnsi="Times New Roman" w:cs="Times New Roman"/>
          <w:color w:val="000000"/>
          <w:sz w:val="24"/>
          <w:szCs w:val="24"/>
          <w:lang w:val="en-US"/>
        </w:rPr>
        <w:t>:</w:t>
      </w:r>
    </w:p>
    <w:p w14:paraId="38FE6213" w14:textId="77777777" w:rsidR="00D452CC" w:rsidRPr="00560F91" w:rsidRDefault="00D452CC" w:rsidP="006F77FF">
      <w:pPr>
        <w:spacing w:after="0" w:line="276" w:lineRule="auto"/>
        <w:jc w:val="both"/>
        <w:rPr>
          <w:rFonts w:ascii="Times New Roman" w:eastAsia="Calibri" w:hAnsi="Times New Roman" w:cs="Times New Roman"/>
          <w:color w:val="000000"/>
          <w:sz w:val="24"/>
          <w:szCs w:val="24"/>
          <w:lang w:val="en-US"/>
        </w:rPr>
      </w:pPr>
    </w:p>
    <w:p w14:paraId="4CF80E3C" w14:textId="0DDC6C3D" w:rsidR="00170E38" w:rsidRPr="00560F91" w:rsidRDefault="00170E38" w:rsidP="00713AFB">
      <w:pPr>
        <w:pStyle w:val="af9"/>
        <w:numPr>
          <w:ilvl w:val="0"/>
          <w:numId w:val="27"/>
        </w:numPr>
        <w:jc w:val="both"/>
        <w:rPr>
          <w:rFonts w:ascii="Times New Roman" w:eastAsia="Calibri" w:hAnsi="Times New Roman"/>
          <w:color w:val="000000"/>
          <w:sz w:val="24"/>
          <w:szCs w:val="24"/>
        </w:rPr>
      </w:pPr>
      <w:r w:rsidRPr="00D452CC">
        <w:rPr>
          <w:rFonts w:ascii="Times New Roman" w:eastAsia="Calibri" w:hAnsi="Times New Roman"/>
          <w:color w:val="000000"/>
          <w:sz w:val="24"/>
          <w:szCs w:val="24"/>
          <w:u w:val="single"/>
        </w:rPr>
        <w:t>Increasing ability to control imports</w:t>
      </w:r>
      <w:r w:rsidRPr="00D452CC">
        <w:rPr>
          <w:rFonts w:ascii="Times New Roman" w:eastAsia="Calibri" w:hAnsi="Times New Roman"/>
          <w:color w:val="000000"/>
          <w:sz w:val="24"/>
          <w:szCs w:val="24"/>
        </w:rPr>
        <w:t xml:space="preserve">: </w:t>
      </w:r>
      <w:r w:rsidRPr="00560F91">
        <w:rPr>
          <w:rFonts w:ascii="Times New Roman" w:eastAsia="Calibri" w:hAnsi="Times New Roman"/>
          <w:color w:val="000000"/>
          <w:sz w:val="24"/>
          <w:szCs w:val="24"/>
        </w:rPr>
        <w:t>Kyrgyzstan currently has a limited ability to control the import of HCFCs</w:t>
      </w:r>
      <w:r w:rsidR="00D452CC">
        <w:rPr>
          <w:rFonts w:ascii="Times New Roman" w:eastAsia="Calibri" w:hAnsi="Times New Roman"/>
          <w:color w:val="000000"/>
          <w:sz w:val="24"/>
          <w:szCs w:val="24"/>
        </w:rPr>
        <w:t xml:space="preserve"> when borders are open with the Customs Union’s countries</w:t>
      </w:r>
      <w:r w:rsidRPr="00560F91">
        <w:rPr>
          <w:rFonts w:ascii="Times New Roman" w:eastAsia="Calibri" w:hAnsi="Times New Roman"/>
          <w:color w:val="000000"/>
          <w:sz w:val="24"/>
          <w:szCs w:val="24"/>
        </w:rPr>
        <w:t>. It is necessary to develop and adop</w:t>
      </w:r>
      <w:r w:rsidR="00056A2C" w:rsidRPr="00560F91">
        <w:rPr>
          <w:rFonts w:ascii="Times New Roman" w:eastAsia="Calibri" w:hAnsi="Times New Roman"/>
          <w:color w:val="000000"/>
          <w:sz w:val="24"/>
          <w:szCs w:val="24"/>
        </w:rPr>
        <w:t xml:space="preserve">t a multilateral agreement (Kyrgyz Republic, </w:t>
      </w:r>
      <w:r w:rsidR="007663DB">
        <w:rPr>
          <w:rFonts w:ascii="Times New Roman" w:eastAsia="Calibri" w:hAnsi="Times New Roman"/>
          <w:color w:val="000000"/>
          <w:sz w:val="24"/>
          <w:szCs w:val="24"/>
        </w:rPr>
        <w:t xml:space="preserve">Armenia, </w:t>
      </w:r>
      <w:r w:rsidRPr="00560F91">
        <w:rPr>
          <w:rFonts w:ascii="Times New Roman" w:eastAsia="Calibri" w:hAnsi="Times New Roman"/>
          <w:color w:val="000000"/>
          <w:sz w:val="24"/>
          <w:szCs w:val="24"/>
        </w:rPr>
        <w:t xml:space="preserve">Russian Federation, </w:t>
      </w:r>
      <w:r w:rsidR="00D452CC">
        <w:rPr>
          <w:rFonts w:ascii="Times New Roman" w:eastAsia="Calibri" w:hAnsi="Times New Roman"/>
          <w:color w:val="000000"/>
          <w:sz w:val="24"/>
          <w:szCs w:val="24"/>
        </w:rPr>
        <w:t xml:space="preserve">Belarus and </w:t>
      </w:r>
      <w:r w:rsidRPr="00560F91">
        <w:rPr>
          <w:rFonts w:ascii="Times New Roman" w:eastAsia="Calibri" w:hAnsi="Times New Roman"/>
          <w:color w:val="000000"/>
          <w:sz w:val="24"/>
          <w:szCs w:val="24"/>
        </w:rPr>
        <w:t xml:space="preserve">Kazakhstan) </w:t>
      </w:r>
      <w:r w:rsidR="00056A2C" w:rsidRPr="00560F91">
        <w:rPr>
          <w:rFonts w:ascii="Times New Roman" w:eastAsia="Calibri" w:hAnsi="Times New Roman"/>
          <w:color w:val="000000"/>
          <w:sz w:val="24"/>
          <w:szCs w:val="24"/>
        </w:rPr>
        <w:t>on</w:t>
      </w:r>
      <w:r w:rsidRPr="00560F91">
        <w:rPr>
          <w:rFonts w:ascii="Times New Roman" w:eastAsia="Calibri" w:hAnsi="Times New Roman"/>
          <w:color w:val="000000"/>
          <w:sz w:val="24"/>
          <w:szCs w:val="24"/>
        </w:rPr>
        <w:t xml:space="preserve"> the movement </w:t>
      </w:r>
      <w:r w:rsidR="00056A2C" w:rsidRPr="00560F91">
        <w:rPr>
          <w:rFonts w:ascii="Times New Roman" w:eastAsia="Calibri" w:hAnsi="Times New Roman"/>
          <w:color w:val="000000"/>
          <w:sz w:val="24"/>
          <w:szCs w:val="24"/>
        </w:rPr>
        <w:t xml:space="preserve">and recording </w:t>
      </w:r>
      <w:r w:rsidRPr="00560F91">
        <w:rPr>
          <w:rFonts w:ascii="Times New Roman" w:eastAsia="Calibri" w:hAnsi="Times New Roman"/>
          <w:color w:val="000000"/>
          <w:sz w:val="24"/>
          <w:szCs w:val="24"/>
        </w:rPr>
        <w:t xml:space="preserve">of ozone-depleting substances and products containing them in </w:t>
      </w:r>
      <w:r w:rsidR="00D452CC">
        <w:rPr>
          <w:rFonts w:ascii="Times New Roman" w:eastAsia="Calibri" w:hAnsi="Times New Roman"/>
          <w:color w:val="000000"/>
          <w:sz w:val="24"/>
          <w:szCs w:val="24"/>
        </w:rPr>
        <w:t xml:space="preserve">the </w:t>
      </w:r>
      <w:r w:rsidRPr="00560F91">
        <w:rPr>
          <w:rFonts w:ascii="Times New Roman" w:eastAsia="Calibri" w:hAnsi="Times New Roman"/>
          <w:color w:val="000000"/>
          <w:sz w:val="24"/>
          <w:szCs w:val="24"/>
        </w:rPr>
        <w:t xml:space="preserve">trade </w:t>
      </w:r>
      <w:r w:rsidR="00D452CC">
        <w:rPr>
          <w:rFonts w:ascii="Times New Roman" w:eastAsia="Calibri" w:hAnsi="Times New Roman"/>
          <w:color w:val="000000"/>
          <w:sz w:val="24"/>
          <w:szCs w:val="24"/>
        </w:rPr>
        <w:t xml:space="preserve">operations </w:t>
      </w:r>
      <w:r w:rsidRPr="00560F91">
        <w:rPr>
          <w:rFonts w:ascii="Times New Roman" w:eastAsia="Calibri" w:hAnsi="Times New Roman"/>
          <w:color w:val="000000"/>
          <w:sz w:val="24"/>
          <w:szCs w:val="24"/>
        </w:rPr>
        <w:t>of the Customs Union</w:t>
      </w:r>
      <w:r w:rsidR="00D452CC">
        <w:rPr>
          <w:rFonts w:ascii="Times New Roman" w:eastAsia="Calibri" w:hAnsi="Times New Roman"/>
          <w:color w:val="000000"/>
          <w:sz w:val="24"/>
          <w:szCs w:val="24"/>
        </w:rPr>
        <w:t>’s</w:t>
      </w:r>
      <w:r w:rsidR="00B437E6" w:rsidRPr="00560F91">
        <w:rPr>
          <w:rFonts w:ascii="Times New Roman" w:eastAsia="Calibri" w:hAnsi="Times New Roman"/>
          <w:color w:val="000000"/>
          <w:sz w:val="24"/>
          <w:szCs w:val="24"/>
        </w:rPr>
        <w:t xml:space="preserve"> Member States</w:t>
      </w:r>
      <w:r w:rsidRPr="00560F91">
        <w:rPr>
          <w:rFonts w:ascii="Times New Roman" w:eastAsia="Calibri" w:hAnsi="Times New Roman"/>
          <w:color w:val="000000"/>
          <w:sz w:val="24"/>
          <w:szCs w:val="24"/>
        </w:rPr>
        <w:t>.</w:t>
      </w:r>
    </w:p>
    <w:p w14:paraId="6346FABF" w14:textId="13113078" w:rsidR="00170E38" w:rsidRPr="00560F91" w:rsidRDefault="00B437E6" w:rsidP="00713AFB">
      <w:pPr>
        <w:pStyle w:val="af9"/>
        <w:numPr>
          <w:ilvl w:val="0"/>
          <w:numId w:val="27"/>
        </w:numPr>
        <w:jc w:val="both"/>
        <w:rPr>
          <w:rFonts w:ascii="Times New Roman" w:eastAsia="Calibri" w:hAnsi="Times New Roman"/>
          <w:color w:val="000000"/>
          <w:sz w:val="24"/>
          <w:szCs w:val="24"/>
        </w:rPr>
      </w:pPr>
      <w:r w:rsidRPr="00D452CC">
        <w:rPr>
          <w:rFonts w:ascii="Times New Roman" w:eastAsia="Calibri" w:hAnsi="Times New Roman"/>
          <w:color w:val="000000"/>
          <w:sz w:val="24"/>
          <w:szCs w:val="24"/>
          <w:u w:val="single"/>
        </w:rPr>
        <w:t>Restricti</w:t>
      </w:r>
      <w:r w:rsidR="00DB4E4F">
        <w:rPr>
          <w:rFonts w:ascii="Times New Roman" w:eastAsia="Calibri" w:hAnsi="Times New Roman"/>
          <w:color w:val="000000"/>
          <w:sz w:val="24"/>
          <w:szCs w:val="24"/>
          <w:u w:val="single"/>
        </w:rPr>
        <w:t>ng volumes during HCFCs trade operations as a control measure</w:t>
      </w:r>
      <w:r w:rsidR="00170E38" w:rsidRPr="00D452CC">
        <w:rPr>
          <w:rFonts w:ascii="Times New Roman" w:eastAsia="Calibri" w:hAnsi="Times New Roman"/>
          <w:color w:val="000000"/>
          <w:sz w:val="24"/>
          <w:szCs w:val="24"/>
        </w:rPr>
        <w:t xml:space="preserve">: </w:t>
      </w:r>
      <w:r w:rsidR="00170E38" w:rsidRPr="00560F91">
        <w:rPr>
          <w:rFonts w:ascii="Times New Roman" w:eastAsia="Calibri" w:hAnsi="Times New Roman"/>
          <w:color w:val="000000"/>
          <w:sz w:val="24"/>
          <w:szCs w:val="24"/>
        </w:rPr>
        <w:t xml:space="preserve">The existing system </w:t>
      </w:r>
      <w:r w:rsidRPr="00560F91">
        <w:rPr>
          <w:rFonts w:ascii="Times New Roman" w:eastAsia="Calibri" w:hAnsi="Times New Roman"/>
          <w:color w:val="000000"/>
          <w:sz w:val="24"/>
          <w:szCs w:val="24"/>
        </w:rPr>
        <w:t xml:space="preserve">establishing </w:t>
      </w:r>
      <w:r w:rsidR="00DB4E4F">
        <w:rPr>
          <w:rFonts w:ascii="Times New Roman" w:eastAsia="Calibri" w:hAnsi="Times New Roman"/>
          <w:color w:val="000000"/>
          <w:sz w:val="24"/>
          <w:szCs w:val="24"/>
        </w:rPr>
        <w:t xml:space="preserve">refrigerant </w:t>
      </w:r>
      <w:r w:rsidR="00170E38" w:rsidRPr="00560F91">
        <w:rPr>
          <w:rFonts w:ascii="Times New Roman" w:eastAsia="Calibri" w:hAnsi="Times New Roman"/>
          <w:color w:val="000000"/>
          <w:sz w:val="24"/>
          <w:szCs w:val="24"/>
        </w:rPr>
        <w:t>volumes in license</w:t>
      </w:r>
      <w:r w:rsidRPr="00560F91">
        <w:rPr>
          <w:rFonts w:ascii="Times New Roman" w:eastAsia="Calibri" w:hAnsi="Times New Roman"/>
          <w:color w:val="000000"/>
          <w:sz w:val="24"/>
          <w:szCs w:val="24"/>
        </w:rPr>
        <w:t>s for the purchase</w:t>
      </w:r>
      <w:r w:rsidR="00170E38" w:rsidRPr="00560F91">
        <w:rPr>
          <w:rFonts w:ascii="Times New Roman" w:eastAsia="Calibri" w:hAnsi="Times New Roman"/>
          <w:color w:val="000000"/>
          <w:sz w:val="24"/>
          <w:szCs w:val="24"/>
        </w:rPr>
        <w:t>/sale of ODS has demon</w:t>
      </w:r>
      <w:r w:rsidRPr="00560F91">
        <w:rPr>
          <w:rFonts w:ascii="Times New Roman" w:eastAsia="Calibri" w:hAnsi="Times New Roman"/>
          <w:color w:val="000000"/>
          <w:sz w:val="24"/>
          <w:szCs w:val="24"/>
        </w:rPr>
        <w:t xml:space="preserve">strated its </w:t>
      </w:r>
      <w:r w:rsidR="00D452CC">
        <w:rPr>
          <w:rFonts w:ascii="Times New Roman" w:eastAsia="Calibri" w:hAnsi="Times New Roman"/>
          <w:color w:val="000000"/>
          <w:sz w:val="24"/>
          <w:szCs w:val="24"/>
        </w:rPr>
        <w:t>good performance</w:t>
      </w:r>
      <w:r w:rsidR="00DB4E4F">
        <w:rPr>
          <w:rFonts w:ascii="Times New Roman" w:eastAsia="Calibri" w:hAnsi="Times New Roman"/>
          <w:color w:val="000000"/>
          <w:sz w:val="24"/>
          <w:szCs w:val="24"/>
        </w:rPr>
        <w:t xml:space="preserve"> - t</w:t>
      </w:r>
      <w:r w:rsidR="00170E38" w:rsidRPr="00560F91">
        <w:rPr>
          <w:rFonts w:ascii="Times New Roman" w:eastAsia="Calibri" w:hAnsi="Times New Roman"/>
          <w:color w:val="000000"/>
          <w:sz w:val="24"/>
          <w:szCs w:val="24"/>
        </w:rPr>
        <w:t xml:space="preserve">o </w:t>
      </w:r>
      <w:r w:rsidR="00DB4E4F">
        <w:rPr>
          <w:rFonts w:ascii="Times New Roman" w:eastAsia="Calibri" w:hAnsi="Times New Roman"/>
          <w:color w:val="000000"/>
          <w:sz w:val="24"/>
          <w:szCs w:val="24"/>
        </w:rPr>
        <w:t xml:space="preserve">control </w:t>
      </w:r>
      <w:r w:rsidR="00170E38" w:rsidRPr="00560F91">
        <w:rPr>
          <w:rFonts w:ascii="Times New Roman" w:eastAsia="Calibri" w:hAnsi="Times New Roman"/>
          <w:color w:val="000000"/>
          <w:sz w:val="24"/>
          <w:szCs w:val="24"/>
        </w:rPr>
        <w:t xml:space="preserve">HCFCs, </w:t>
      </w:r>
      <w:r w:rsidRPr="00560F91">
        <w:rPr>
          <w:rFonts w:ascii="Times New Roman" w:eastAsia="Calibri" w:hAnsi="Times New Roman"/>
          <w:color w:val="000000"/>
          <w:sz w:val="24"/>
          <w:szCs w:val="24"/>
        </w:rPr>
        <w:t xml:space="preserve">it is </w:t>
      </w:r>
      <w:r w:rsidR="00DB4E4F">
        <w:rPr>
          <w:rFonts w:ascii="Times New Roman" w:eastAsia="Calibri" w:hAnsi="Times New Roman"/>
          <w:color w:val="000000"/>
          <w:sz w:val="24"/>
          <w:szCs w:val="24"/>
        </w:rPr>
        <w:t>imperative</w:t>
      </w:r>
      <w:r w:rsidR="00170E38" w:rsidRPr="00560F91">
        <w:rPr>
          <w:rFonts w:ascii="Times New Roman" w:eastAsia="Calibri" w:hAnsi="Times New Roman"/>
          <w:color w:val="000000"/>
          <w:sz w:val="24"/>
          <w:szCs w:val="24"/>
        </w:rPr>
        <w:t xml:space="preserve"> </w:t>
      </w:r>
      <w:r w:rsidRPr="00560F91">
        <w:rPr>
          <w:rFonts w:ascii="Times New Roman" w:eastAsia="Calibri" w:hAnsi="Times New Roman"/>
          <w:color w:val="000000"/>
          <w:sz w:val="24"/>
          <w:szCs w:val="24"/>
        </w:rPr>
        <w:t>to strengthen</w:t>
      </w:r>
      <w:r w:rsidR="00170E38" w:rsidRPr="00560F91">
        <w:rPr>
          <w:rFonts w:ascii="Times New Roman" w:eastAsia="Calibri" w:hAnsi="Times New Roman"/>
          <w:color w:val="000000"/>
          <w:sz w:val="24"/>
          <w:szCs w:val="24"/>
        </w:rPr>
        <w:t xml:space="preserve"> </w:t>
      </w:r>
      <w:r w:rsidR="00170E38" w:rsidRPr="00560F91">
        <w:rPr>
          <w:rFonts w:ascii="Times New Roman" w:eastAsia="Calibri" w:hAnsi="Times New Roman"/>
          <w:color w:val="000000"/>
          <w:sz w:val="24"/>
          <w:szCs w:val="24"/>
        </w:rPr>
        <w:lastRenderedPageBreak/>
        <w:t>an</w:t>
      </w:r>
      <w:r w:rsidRPr="00560F91">
        <w:rPr>
          <w:rFonts w:ascii="Times New Roman" w:eastAsia="Calibri" w:hAnsi="Times New Roman"/>
          <w:color w:val="000000"/>
          <w:sz w:val="24"/>
          <w:szCs w:val="24"/>
        </w:rPr>
        <w:t>d expand</w:t>
      </w:r>
      <w:r w:rsidR="00170E38" w:rsidRPr="00560F91">
        <w:rPr>
          <w:rFonts w:ascii="Times New Roman" w:eastAsia="Calibri" w:hAnsi="Times New Roman"/>
          <w:color w:val="000000"/>
          <w:sz w:val="24"/>
          <w:szCs w:val="24"/>
        </w:rPr>
        <w:t xml:space="preserve"> </w:t>
      </w:r>
      <w:r w:rsidR="00DB4E4F">
        <w:rPr>
          <w:rFonts w:ascii="Times New Roman" w:eastAsia="Calibri" w:hAnsi="Times New Roman"/>
          <w:color w:val="000000"/>
          <w:sz w:val="24"/>
          <w:szCs w:val="24"/>
        </w:rPr>
        <w:t>this system with progressive</w:t>
      </w:r>
      <w:r w:rsidR="00DB4E4F" w:rsidRPr="00560F91">
        <w:rPr>
          <w:rFonts w:ascii="Times New Roman" w:eastAsia="Calibri" w:hAnsi="Times New Roman"/>
          <w:color w:val="000000"/>
          <w:sz w:val="24"/>
          <w:szCs w:val="24"/>
        </w:rPr>
        <w:t xml:space="preserve"> </w:t>
      </w:r>
      <w:r w:rsidR="00985B9C" w:rsidRPr="00560F91">
        <w:rPr>
          <w:rFonts w:ascii="Times New Roman" w:eastAsia="Calibri" w:hAnsi="Times New Roman"/>
          <w:color w:val="000000"/>
          <w:sz w:val="24"/>
          <w:szCs w:val="24"/>
        </w:rPr>
        <w:t xml:space="preserve">quantitative </w:t>
      </w:r>
      <w:r w:rsidR="00DB4E4F">
        <w:rPr>
          <w:rFonts w:ascii="Times New Roman" w:eastAsia="Calibri" w:hAnsi="Times New Roman"/>
          <w:color w:val="000000"/>
          <w:sz w:val="24"/>
          <w:szCs w:val="24"/>
        </w:rPr>
        <w:t xml:space="preserve">HCFC volume </w:t>
      </w:r>
      <w:r w:rsidR="00985B9C" w:rsidRPr="00560F91">
        <w:rPr>
          <w:rFonts w:ascii="Times New Roman" w:eastAsia="Calibri" w:hAnsi="Times New Roman"/>
          <w:color w:val="000000"/>
          <w:sz w:val="24"/>
          <w:szCs w:val="24"/>
        </w:rPr>
        <w:t>limitation</w:t>
      </w:r>
      <w:r w:rsidR="00170E38" w:rsidRPr="00560F91">
        <w:rPr>
          <w:rFonts w:ascii="Times New Roman" w:eastAsia="Calibri" w:hAnsi="Times New Roman"/>
          <w:color w:val="000000"/>
          <w:sz w:val="24"/>
          <w:szCs w:val="24"/>
        </w:rPr>
        <w:t xml:space="preserve"> </w:t>
      </w:r>
      <w:r w:rsidR="00DB4E4F">
        <w:rPr>
          <w:rFonts w:ascii="Times New Roman" w:eastAsia="Calibri" w:hAnsi="Times New Roman"/>
          <w:color w:val="000000"/>
          <w:sz w:val="24"/>
          <w:szCs w:val="24"/>
        </w:rPr>
        <w:t>during licensing activity</w:t>
      </w:r>
      <w:r w:rsidR="00170E38" w:rsidRPr="00560F91">
        <w:rPr>
          <w:rFonts w:ascii="Times New Roman" w:eastAsia="Calibri" w:hAnsi="Times New Roman"/>
          <w:color w:val="000000"/>
          <w:sz w:val="24"/>
          <w:szCs w:val="24"/>
        </w:rPr>
        <w:t xml:space="preserve">. </w:t>
      </w:r>
      <w:r w:rsidR="00DB4E4F">
        <w:rPr>
          <w:rFonts w:ascii="Times New Roman" w:eastAsia="Calibri" w:hAnsi="Times New Roman"/>
          <w:color w:val="000000"/>
          <w:sz w:val="24"/>
          <w:szCs w:val="24"/>
        </w:rPr>
        <w:t>To help this regular updates (a database) on HCFC-operating equipment banks would be needed for informed management decisions as the p</w:t>
      </w:r>
      <w:r w:rsidR="00170E38" w:rsidRPr="00560F91">
        <w:rPr>
          <w:rFonts w:ascii="Times New Roman" w:eastAsia="Calibri" w:hAnsi="Times New Roman"/>
          <w:color w:val="000000"/>
          <w:sz w:val="24"/>
          <w:szCs w:val="24"/>
        </w:rPr>
        <w:t xml:space="preserve">revious </w:t>
      </w:r>
      <w:r w:rsidR="00DB4E4F">
        <w:rPr>
          <w:rFonts w:ascii="Times New Roman" w:eastAsia="Calibri" w:hAnsi="Times New Roman"/>
          <w:color w:val="000000"/>
          <w:sz w:val="24"/>
          <w:szCs w:val="24"/>
        </w:rPr>
        <w:t xml:space="preserve">comprehensive </w:t>
      </w:r>
      <w:r w:rsidR="00170E38" w:rsidRPr="00560F91">
        <w:rPr>
          <w:rFonts w:ascii="Times New Roman" w:eastAsia="Calibri" w:hAnsi="Times New Roman"/>
          <w:color w:val="000000"/>
          <w:sz w:val="24"/>
          <w:szCs w:val="24"/>
        </w:rPr>
        <w:t>i</w:t>
      </w:r>
      <w:r w:rsidR="00985B9C" w:rsidRPr="00560F91">
        <w:rPr>
          <w:rFonts w:ascii="Times New Roman" w:eastAsia="Calibri" w:hAnsi="Times New Roman"/>
          <w:color w:val="000000"/>
          <w:sz w:val="24"/>
          <w:szCs w:val="24"/>
        </w:rPr>
        <w:t xml:space="preserve">nventory </w:t>
      </w:r>
      <w:r w:rsidR="00DB4E4F">
        <w:rPr>
          <w:rFonts w:ascii="Times New Roman" w:eastAsia="Calibri" w:hAnsi="Times New Roman"/>
          <w:color w:val="000000"/>
          <w:sz w:val="24"/>
          <w:szCs w:val="24"/>
        </w:rPr>
        <w:t xml:space="preserve">estimates were made </w:t>
      </w:r>
      <w:r w:rsidR="00170E38" w:rsidRPr="00560F91">
        <w:rPr>
          <w:rFonts w:ascii="Times New Roman" w:eastAsia="Calibri" w:hAnsi="Times New Roman"/>
          <w:color w:val="000000"/>
          <w:sz w:val="24"/>
          <w:szCs w:val="24"/>
        </w:rPr>
        <w:t>in 2009.</w:t>
      </w:r>
    </w:p>
    <w:p w14:paraId="350E6141" w14:textId="190103C4" w:rsidR="001A2375" w:rsidRPr="00560F91" w:rsidRDefault="00170E38" w:rsidP="00713AFB">
      <w:pPr>
        <w:pStyle w:val="af9"/>
        <w:numPr>
          <w:ilvl w:val="0"/>
          <w:numId w:val="27"/>
        </w:numPr>
        <w:jc w:val="both"/>
        <w:rPr>
          <w:rFonts w:ascii="Times New Roman" w:eastAsia="Calibri" w:hAnsi="Times New Roman"/>
          <w:color w:val="000000"/>
          <w:sz w:val="24"/>
          <w:szCs w:val="24"/>
        </w:rPr>
      </w:pPr>
      <w:r w:rsidRPr="00DB4E4F">
        <w:rPr>
          <w:rFonts w:ascii="Times New Roman" w:eastAsia="Calibri" w:hAnsi="Times New Roman"/>
          <w:color w:val="000000"/>
          <w:sz w:val="24"/>
          <w:szCs w:val="24"/>
          <w:u w:val="single"/>
        </w:rPr>
        <w:t>Enhancement of technical, educational and institutional capacity</w:t>
      </w:r>
      <w:r w:rsidRPr="00DB4E4F">
        <w:rPr>
          <w:rFonts w:ascii="Times New Roman" w:eastAsia="Calibri" w:hAnsi="Times New Roman"/>
          <w:color w:val="000000"/>
          <w:sz w:val="24"/>
          <w:szCs w:val="24"/>
        </w:rPr>
        <w:t xml:space="preserve">: </w:t>
      </w:r>
      <w:r w:rsidR="00FF3BB1" w:rsidRPr="00560F91">
        <w:rPr>
          <w:rFonts w:ascii="Times New Roman" w:eastAsia="Calibri" w:hAnsi="Times New Roman"/>
          <w:color w:val="000000"/>
          <w:sz w:val="24"/>
          <w:szCs w:val="24"/>
        </w:rPr>
        <w:t>A steady tendency</w:t>
      </w:r>
      <w:r w:rsidRPr="00560F91">
        <w:rPr>
          <w:rFonts w:ascii="Times New Roman" w:eastAsia="Calibri" w:hAnsi="Times New Roman"/>
          <w:color w:val="000000"/>
          <w:sz w:val="24"/>
          <w:szCs w:val="24"/>
        </w:rPr>
        <w:t xml:space="preserve"> ODS</w:t>
      </w:r>
      <w:r w:rsidR="00FF3BB1" w:rsidRPr="00560F91">
        <w:rPr>
          <w:rFonts w:ascii="Times New Roman" w:eastAsia="Calibri" w:hAnsi="Times New Roman"/>
          <w:color w:val="000000"/>
          <w:sz w:val="24"/>
          <w:szCs w:val="24"/>
        </w:rPr>
        <w:t xml:space="preserve"> phase-out</w:t>
      </w:r>
      <w:r w:rsidRPr="00560F91">
        <w:rPr>
          <w:rFonts w:ascii="Times New Roman" w:eastAsia="Calibri" w:hAnsi="Times New Roman"/>
          <w:color w:val="000000"/>
          <w:sz w:val="24"/>
          <w:szCs w:val="24"/>
        </w:rPr>
        <w:t xml:space="preserve"> in Kyrgyzstan requires the support of its institutional capacity in this area, which has recently declined</w:t>
      </w:r>
      <w:r w:rsidR="006A31EA">
        <w:rPr>
          <w:rFonts w:ascii="Times New Roman" w:eastAsia="Calibri" w:hAnsi="Times New Roman"/>
          <w:color w:val="000000"/>
          <w:sz w:val="24"/>
          <w:szCs w:val="24"/>
        </w:rPr>
        <w:t xml:space="preserve"> due to funding limitations</w:t>
      </w:r>
      <w:r w:rsidRPr="00560F91">
        <w:rPr>
          <w:rFonts w:ascii="Times New Roman" w:eastAsia="Calibri" w:hAnsi="Times New Roman"/>
          <w:color w:val="000000"/>
          <w:sz w:val="24"/>
          <w:szCs w:val="24"/>
        </w:rPr>
        <w:t xml:space="preserve">, </w:t>
      </w:r>
      <w:r w:rsidR="00FF3BB1" w:rsidRPr="00560F91">
        <w:rPr>
          <w:rFonts w:ascii="Times New Roman" w:eastAsia="Calibri" w:hAnsi="Times New Roman"/>
          <w:color w:val="000000"/>
          <w:sz w:val="24"/>
          <w:szCs w:val="24"/>
        </w:rPr>
        <w:t>that</w:t>
      </w:r>
      <w:r w:rsidRPr="00560F91">
        <w:rPr>
          <w:rFonts w:ascii="Times New Roman" w:eastAsia="Calibri" w:hAnsi="Times New Roman"/>
          <w:color w:val="000000"/>
          <w:sz w:val="24"/>
          <w:szCs w:val="24"/>
        </w:rPr>
        <w:t xml:space="preserve"> may be</w:t>
      </w:r>
      <w:r w:rsidR="00FF3BB1" w:rsidRPr="00560F91">
        <w:rPr>
          <w:rFonts w:ascii="Times New Roman" w:eastAsia="Calibri" w:hAnsi="Times New Roman"/>
          <w:color w:val="000000"/>
          <w:sz w:val="24"/>
          <w:szCs w:val="24"/>
        </w:rPr>
        <w:t xml:space="preserve"> of</w:t>
      </w:r>
      <w:r w:rsidRPr="00560F91">
        <w:rPr>
          <w:rFonts w:ascii="Times New Roman" w:eastAsia="Calibri" w:hAnsi="Times New Roman"/>
          <w:color w:val="000000"/>
          <w:sz w:val="24"/>
          <w:szCs w:val="24"/>
        </w:rPr>
        <w:t xml:space="preserve"> sufficient risk to further advance </w:t>
      </w:r>
      <w:r w:rsidR="006A31EA">
        <w:rPr>
          <w:rFonts w:ascii="Times New Roman" w:eastAsia="Calibri" w:hAnsi="Times New Roman"/>
          <w:color w:val="000000"/>
          <w:sz w:val="24"/>
          <w:szCs w:val="24"/>
        </w:rPr>
        <w:t xml:space="preserve">and sustain the </w:t>
      </w:r>
      <w:r w:rsidRPr="00560F91">
        <w:rPr>
          <w:rFonts w:ascii="Times New Roman" w:eastAsia="Calibri" w:hAnsi="Times New Roman"/>
          <w:color w:val="000000"/>
          <w:sz w:val="24"/>
          <w:szCs w:val="24"/>
        </w:rPr>
        <w:t>ODS</w:t>
      </w:r>
      <w:r w:rsidR="00FF3BB1" w:rsidRPr="00560F91">
        <w:rPr>
          <w:rFonts w:ascii="Times New Roman" w:eastAsia="Calibri" w:hAnsi="Times New Roman"/>
          <w:color w:val="000000"/>
          <w:sz w:val="24"/>
          <w:szCs w:val="24"/>
        </w:rPr>
        <w:t xml:space="preserve"> phase-out</w:t>
      </w:r>
      <w:r w:rsidR="001A2375" w:rsidRPr="00560F91">
        <w:rPr>
          <w:rFonts w:ascii="Times New Roman" w:eastAsia="Calibri" w:hAnsi="Times New Roman"/>
          <w:color w:val="000000"/>
          <w:sz w:val="24"/>
          <w:szCs w:val="24"/>
        </w:rPr>
        <w:t xml:space="preserve">. </w:t>
      </w:r>
    </w:p>
    <w:p w14:paraId="03B5DBB9" w14:textId="2831E7B7" w:rsidR="00FF3BB1" w:rsidRDefault="00FF3BB1" w:rsidP="006A31EA">
      <w:pPr>
        <w:spacing w:after="0" w:line="276" w:lineRule="auto"/>
        <w:jc w:val="both"/>
        <w:rPr>
          <w:rFonts w:ascii="Times New Roman" w:eastAsia="Calibri" w:hAnsi="Times New Roman" w:cs="Times New Roman"/>
          <w:color w:val="000000"/>
          <w:sz w:val="24"/>
          <w:szCs w:val="24"/>
          <w:lang w:val="en-US"/>
        </w:rPr>
      </w:pPr>
      <w:r w:rsidRPr="00560F91">
        <w:rPr>
          <w:rFonts w:ascii="Times New Roman" w:eastAsia="Calibri" w:hAnsi="Times New Roman" w:cs="Times New Roman"/>
          <w:color w:val="000000"/>
          <w:sz w:val="24"/>
          <w:szCs w:val="24"/>
          <w:lang w:val="en-US"/>
        </w:rPr>
        <w:t xml:space="preserve">Currently, </w:t>
      </w:r>
      <w:r w:rsidR="006A31EA">
        <w:rPr>
          <w:rFonts w:ascii="Times New Roman" w:eastAsia="Calibri" w:hAnsi="Times New Roman" w:cs="Times New Roman"/>
          <w:color w:val="000000"/>
          <w:sz w:val="24"/>
          <w:szCs w:val="24"/>
          <w:lang w:val="en-US"/>
        </w:rPr>
        <w:t xml:space="preserve">not </w:t>
      </w:r>
      <w:r w:rsidR="00FB3673" w:rsidRPr="00560F91">
        <w:rPr>
          <w:rFonts w:ascii="Times New Roman" w:eastAsia="Calibri" w:hAnsi="Times New Roman" w:cs="Times New Roman"/>
          <w:color w:val="000000"/>
          <w:sz w:val="24"/>
          <w:szCs w:val="24"/>
          <w:lang w:val="en-US"/>
        </w:rPr>
        <w:t xml:space="preserve">all </w:t>
      </w:r>
      <w:r w:rsidRPr="00560F91">
        <w:rPr>
          <w:rFonts w:ascii="Times New Roman" w:eastAsia="Calibri" w:hAnsi="Times New Roman" w:cs="Times New Roman"/>
          <w:color w:val="000000"/>
          <w:sz w:val="24"/>
          <w:szCs w:val="24"/>
          <w:lang w:val="en-US"/>
        </w:rPr>
        <w:t xml:space="preserve">border crossings of the </w:t>
      </w:r>
      <w:r w:rsidR="006A31EA">
        <w:rPr>
          <w:rFonts w:ascii="Times New Roman" w:eastAsia="Calibri" w:hAnsi="Times New Roman" w:cs="Times New Roman"/>
          <w:color w:val="000000"/>
          <w:sz w:val="24"/>
          <w:szCs w:val="24"/>
          <w:lang w:val="en-US"/>
        </w:rPr>
        <w:t>country</w:t>
      </w:r>
      <w:r w:rsidRPr="00560F91">
        <w:rPr>
          <w:rFonts w:ascii="Times New Roman" w:eastAsia="Calibri" w:hAnsi="Times New Roman" w:cs="Times New Roman"/>
          <w:color w:val="000000"/>
          <w:sz w:val="24"/>
          <w:szCs w:val="24"/>
          <w:lang w:val="en-US"/>
        </w:rPr>
        <w:t xml:space="preserve"> are equipped </w:t>
      </w:r>
      <w:r w:rsidR="006A31EA">
        <w:rPr>
          <w:rFonts w:ascii="Times New Roman" w:eastAsia="Calibri" w:hAnsi="Times New Roman" w:cs="Times New Roman"/>
          <w:color w:val="000000"/>
          <w:sz w:val="24"/>
          <w:szCs w:val="24"/>
          <w:lang w:val="en-US"/>
        </w:rPr>
        <w:t>with multi-gas analyzers for HCFC identification purposes in bulk</w:t>
      </w:r>
      <w:r w:rsidRPr="00560F91">
        <w:rPr>
          <w:rFonts w:ascii="Times New Roman" w:eastAsia="Calibri" w:hAnsi="Times New Roman" w:cs="Times New Roman"/>
          <w:color w:val="000000"/>
          <w:sz w:val="24"/>
          <w:szCs w:val="24"/>
          <w:lang w:val="en-US"/>
        </w:rPr>
        <w:t xml:space="preserve">, including </w:t>
      </w:r>
      <w:r w:rsidR="006A31EA">
        <w:rPr>
          <w:rFonts w:ascii="Times New Roman" w:eastAsia="Calibri" w:hAnsi="Times New Roman" w:cs="Times New Roman"/>
          <w:color w:val="000000"/>
          <w:sz w:val="24"/>
          <w:szCs w:val="24"/>
          <w:lang w:val="en-US"/>
        </w:rPr>
        <w:t xml:space="preserve">those </w:t>
      </w:r>
      <w:r w:rsidRPr="00560F91">
        <w:rPr>
          <w:rFonts w:ascii="Times New Roman" w:eastAsia="Calibri" w:hAnsi="Times New Roman" w:cs="Times New Roman"/>
          <w:color w:val="000000"/>
          <w:sz w:val="24"/>
          <w:szCs w:val="24"/>
          <w:lang w:val="en-US"/>
        </w:rPr>
        <w:t xml:space="preserve">contained in imported products. In this regard, it is necessary to equip the </w:t>
      </w:r>
      <w:r w:rsidR="006A31EA">
        <w:rPr>
          <w:rFonts w:ascii="Times New Roman" w:eastAsia="Calibri" w:hAnsi="Times New Roman" w:cs="Times New Roman"/>
          <w:color w:val="000000"/>
          <w:sz w:val="24"/>
          <w:szCs w:val="24"/>
          <w:lang w:val="en-US"/>
        </w:rPr>
        <w:t xml:space="preserve">external </w:t>
      </w:r>
      <w:r w:rsidRPr="00560F91">
        <w:rPr>
          <w:rFonts w:ascii="Times New Roman" w:eastAsia="Calibri" w:hAnsi="Times New Roman" w:cs="Times New Roman"/>
          <w:color w:val="000000"/>
          <w:sz w:val="24"/>
          <w:szCs w:val="24"/>
          <w:lang w:val="en-US"/>
        </w:rPr>
        <w:t xml:space="preserve">border crossings </w:t>
      </w:r>
      <w:r w:rsidR="006A31EA">
        <w:rPr>
          <w:rFonts w:ascii="Times New Roman" w:eastAsia="Calibri" w:hAnsi="Times New Roman" w:cs="Times New Roman"/>
          <w:color w:val="000000"/>
          <w:sz w:val="24"/>
          <w:szCs w:val="24"/>
          <w:lang w:val="en-US"/>
        </w:rPr>
        <w:t xml:space="preserve">(outside border of the Customs Union) </w:t>
      </w:r>
      <w:r w:rsidR="00FB3673" w:rsidRPr="00560F91">
        <w:rPr>
          <w:rFonts w:ascii="Times New Roman" w:eastAsia="Calibri" w:hAnsi="Times New Roman" w:cs="Times New Roman"/>
          <w:color w:val="000000"/>
          <w:sz w:val="24"/>
          <w:szCs w:val="24"/>
          <w:lang w:val="en-US"/>
        </w:rPr>
        <w:t>with</w:t>
      </w:r>
      <w:r w:rsidRPr="00560F91">
        <w:rPr>
          <w:rFonts w:ascii="Times New Roman" w:eastAsia="Calibri" w:hAnsi="Times New Roman" w:cs="Times New Roman"/>
          <w:color w:val="000000"/>
          <w:sz w:val="24"/>
          <w:szCs w:val="24"/>
          <w:lang w:val="en-US"/>
        </w:rPr>
        <w:t xml:space="preserve"> </w:t>
      </w:r>
      <w:r w:rsidR="006A31EA">
        <w:rPr>
          <w:rFonts w:ascii="Times New Roman" w:eastAsia="Calibri" w:hAnsi="Times New Roman" w:cs="Times New Roman"/>
          <w:color w:val="000000"/>
          <w:sz w:val="24"/>
          <w:szCs w:val="24"/>
          <w:lang w:val="en-US"/>
        </w:rPr>
        <w:t xml:space="preserve">required </w:t>
      </w:r>
      <w:r w:rsidRPr="00560F91">
        <w:rPr>
          <w:rFonts w:ascii="Times New Roman" w:eastAsia="Calibri" w:hAnsi="Times New Roman" w:cs="Times New Roman"/>
          <w:color w:val="000000"/>
          <w:sz w:val="24"/>
          <w:szCs w:val="24"/>
          <w:lang w:val="en-US"/>
        </w:rPr>
        <w:t xml:space="preserve">equipment, followed by </w:t>
      </w:r>
      <w:r w:rsidR="006A31EA">
        <w:rPr>
          <w:rFonts w:ascii="Times New Roman" w:eastAsia="Calibri" w:hAnsi="Times New Roman" w:cs="Times New Roman"/>
          <w:color w:val="000000"/>
          <w:sz w:val="24"/>
          <w:szCs w:val="24"/>
          <w:lang w:val="en-US"/>
        </w:rPr>
        <w:t xml:space="preserve">practical </w:t>
      </w:r>
      <w:r w:rsidRPr="00560F91">
        <w:rPr>
          <w:rFonts w:ascii="Times New Roman" w:eastAsia="Calibri" w:hAnsi="Times New Roman" w:cs="Times New Roman"/>
          <w:color w:val="000000"/>
          <w:sz w:val="24"/>
          <w:szCs w:val="24"/>
          <w:lang w:val="en-US"/>
        </w:rPr>
        <w:t>training</w:t>
      </w:r>
      <w:r w:rsidR="006A31EA">
        <w:rPr>
          <w:rFonts w:ascii="Times New Roman" w:eastAsia="Calibri" w:hAnsi="Times New Roman" w:cs="Times New Roman"/>
          <w:color w:val="000000"/>
          <w:sz w:val="24"/>
          <w:szCs w:val="24"/>
          <w:lang w:val="en-US"/>
        </w:rPr>
        <w:t>s</w:t>
      </w:r>
      <w:r w:rsidRPr="00560F91">
        <w:rPr>
          <w:rFonts w:ascii="Times New Roman" w:eastAsia="Calibri" w:hAnsi="Times New Roman" w:cs="Times New Roman"/>
          <w:color w:val="000000"/>
          <w:sz w:val="24"/>
          <w:szCs w:val="24"/>
          <w:lang w:val="en-US"/>
        </w:rPr>
        <w:t xml:space="preserve"> of customs authorities.</w:t>
      </w:r>
    </w:p>
    <w:p w14:paraId="70F96E5E" w14:textId="77777777" w:rsidR="006A31EA" w:rsidRPr="00560F91" w:rsidRDefault="006A31EA" w:rsidP="006A31EA">
      <w:pPr>
        <w:spacing w:after="0" w:line="276" w:lineRule="auto"/>
        <w:jc w:val="both"/>
        <w:rPr>
          <w:rFonts w:ascii="Times New Roman" w:eastAsia="Calibri" w:hAnsi="Times New Roman" w:cs="Times New Roman"/>
          <w:color w:val="000000"/>
          <w:sz w:val="24"/>
          <w:szCs w:val="24"/>
          <w:lang w:val="en-US"/>
        </w:rPr>
      </w:pPr>
    </w:p>
    <w:p w14:paraId="72BB0B44" w14:textId="73D286DB" w:rsidR="001A2375" w:rsidRDefault="00FF3BB1" w:rsidP="006A31EA">
      <w:pPr>
        <w:spacing w:after="0" w:line="276" w:lineRule="auto"/>
        <w:jc w:val="both"/>
        <w:rPr>
          <w:rFonts w:ascii="Times New Roman" w:eastAsia="Calibri" w:hAnsi="Times New Roman" w:cs="Times New Roman"/>
          <w:color w:val="000000"/>
          <w:sz w:val="24"/>
          <w:szCs w:val="24"/>
          <w:lang w:val="en-US"/>
        </w:rPr>
      </w:pPr>
      <w:r w:rsidRPr="00560F91">
        <w:rPr>
          <w:rFonts w:ascii="Times New Roman" w:eastAsia="Calibri" w:hAnsi="Times New Roman" w:cs="Times New Roman"/>
          <w:color w:val="000000"/>
          <w:sz w:val="24"/>
          <w:szCs w:val="24"/>
          <w:lang w:val="en-US"/>
        </w:rPr>
        <w:t>Particular attentio</w:t>
      </w:r>
      <w:r w:rsidR="00FB3673" w:rsidRPr="00560F91">
        <w:rPr>
          <w:rFonts w:ascii="Times New Roman" w:eastAsia="Calibri" w:hAnsi="Times New Roman" w:cs="Times New Roman"/>
          <w:color w:val="000000"/>
          <w:sz w:val="24"/>
          <w:szCs w:val="24"/>
          <w:lang w:val="en-US"/>
        </w:rPr>
        <w:t xml:space="preserve">n should be paid to building </w:t>
      </w:r>
      <w:r w:rsidRPr="00560F91">
        <w:rPr>
          <w:rFonts w:ascii="Times New Roman" w:eastAsia="Calibri" w:hAnsi="Times New Roman" w:cs="Times New Roman"/>
          <w:color w:val="000000"/>
          <w:sz w:val="24"/>
          <w:szCs w:val="24"/>
          <w:lang w:val="en-US"/>
        </w:rPr>
        <w:t xml:space="preserve">capacity </w:t>
      </w:r>
      <w:r w:rsidR="006A31EA">
        <w:rPr>
          <w:rFonts w:ascii="Times New Roman" w:eastAsia="Calibri" w:hAnsi="Times New Roman" w:cs="Times New Roman"/>
          <w:color w:val="000000"/>
          <w:sz w:val="24"/>
          <w:szCs w:val="24"/>
          <w:lang w:val="en-US"/>
        </w:rPr>
        <w:t xml:space="preserve">in </w:t>
      </w:r>
      <w:r w:rsidRPr="00560F91">
        <w:rPr>
          <w:rFonts w:ascii="Times New Roman" w:eastAsia="Calibri" w:hAnsi="Times New Roman" w:cs="Times New Roman"/>
          <w:color w:val="000000"/>
          <w:sz w:val="24"/>
          <w:szCs w:val="24"/>
          <w:lang w:val="en-US"/>
        </w:rPr>
        <w:t xml:space="preserve">the refrigeration </w:t>
      </w:r>
      <w:r w:rsidR="006A31EA">
        <w:rPr>
          <w:rFonts w:ascii="Times New Roman" w:eastAsia="Calibri" w:hAnsi="Times New Roman" w:cs="Times New Roman"/>
          <w:color w:val="000000"/>
          <w:sz w:val="24"/>
          <w:szCs w:val="24"/>
          <w:lang w:val="en-US"/>
        </w:rPr>
        <w:t xml:space="preserve">servicing </w:t>
      </w:r>
      <w:r w:rsidRPr="00560F91">
        <w:rPr>
          <w:rFonts w:ascii="Times New Roman" w:eastAsia="Calibri" w:hAnsi="Times New Roman" w:cs="Times New Roman"/>
          <w:color w:val="000000"/>
          <w:sz w:val="24"/>
          <w:szCs w:val="24"/>
          <w:lang w:val="en-US"/>
        </w:rPr>
        <w:t xml:space="preserve">industry, the integration of components aimed at improving energy efficiency and reducing greenhouse gas emissions, development of information materials, training modules, training of national trainers (teachers), refrigeration technicians working with HCFCs and their substitutes, integration </w:t>
      </w:r>
      <w:r w:rsidR="00F26AB8" w:rsidRPr="00560F91">
        <w:rPr>
          <w:rFonts w:ascii="Times New Roman" w:eastAsia="Calibri" w:hAnsi="Times New Roman" w:cs="Times New Roman"/>
          <w:color w:val="000000"/>
          <w:sz w:val="24"/>
          <w:szCs w:val="24"/>
          <w:lang w:val="en-US"/>
        </w:rPr>
        <w:t xml:space="preserve">of </w:t>
      </w:r>
      <w:r w:rsidRPr="00560F91">
        <w:rPr>
          <w:rFonts w:ascii="Times New Roman" w:eastAsia="Calibri" w:hAnsi="Times New Roman" w:cs="Times New Roman"/>
          <w:color w:val="000000"/>
          <w:sz w:val="24"/>
          <w:szCs w:val="24"/>
          <w:lang w:val="en-US"/>
        </w:rPr>
        <w:t>training programs in the training and advanced training of educational institutions in Kyrgyzstan</w:t>
      </w:r>
      <w:r w:rsidR="001A2375" w:rsidRPr="00560F91">
        <w:rPr>
          <w:rFonts w:ascii="Times New Roman" w:eastAsia="Calibri" w:hAnsi="Times New Roman" w:cs="Times New Roman"/>
          <w:color w:val="000000"/>
          <w:sz w:val="24"/>
          <w:szCs w:val="24"/>
          <w:lang w:val="en-US"/>
        </w:rPr>
        <w:t>.</w:t>
      </w:r>
    </w:p>
    <w:p w14:paraId="4AE452DD" w14:textId="77777777" w:rsidR="008C0A26" w:rsidRDefault="008C0A26" w:rsidP="006A31EA">
      <w:pPr>
        <w:spacing w:after="0" w:line="276" w:lineRule="auto"/>
        <w:jc w:val="both"/>
        <w:rPr>
          <w:rFonts w:ascii="Times New Roman" w:eastAsia="Calibri" w:hAnsi="Times New Roman" w:cs="Times New Roman"/>
          <w:color w:val="000000"/>
          <w:sz w:val="24"/>
          <w:szCs w:val="24"/>
          <w:lang w:val="en-US"/>
        </w:rPr>
      </w:pPr>
    </w:p>
    <w:p w14:paraId="1BB28E0E" w14:textId="77777777" w:rsidR="00DC7451" w:rsidRDefault="008C0A26" w:rsidP="006A31EA">
      <w:pPr>
        <w:spacing w:after="0" w:line="276" w:lineRule="auto"/>
        <w:jc w:val="both"/>
        <w:rPr>
          <w:rFonts w:ascii="Times New Roman" w:eastAsia="Calibri" w:hAnsi="Times New Roman" w:cs="Times New Roman"/>
          <w:color w:val="000000"/>
          <w:sz w:val="24"/>
          <w:szCs w:val="24"/>
          <w:lang w:val="en-US"/>
        </w:rPr>
      </w:pPr>
      <w:r w:rsidRPr="00560F91">
        <w:rPr>
          <w:rFonts w:ascii="Times New Roman" w:eastAsia="Calibri" w:hAnsi="Times New Roman" w:cs="Times New Roman"/>
          <w:color w:val="000000"/>
          <w:sz w:val="24"/>
          <w:szCs w:val="24"/>
          <w:lang w:val="en-US"/>
        </w:rPr>
        <w:t xml:space="preserve">Given that </w:t>
      </w:r>
      <w:r>
        <w:rPr>
          <w:rFonts w:ascii="Times New Roman" w:eastAsia="Calibri" w:hAnsi="Times New Roman" w:cs="Times New Roman"/>
          <w:color w:val="000000"/>
          <w:sz w:val="24"/>
          <w:szCs w:val="24"/>
          <w:lang w:val="en-US"/>
        </w:rPr>
        <w:t>servicing</w:t>
      </w:r>
      <w:r w:rsidRPr="00560F91">
        <w:rPr>
          <w:rFonts w:ascii="Times New Roman" w:eastAsia="Calibri" w:hAnsi="Times New Roman" w:cs="Times New Roman"/>
          <w:color w:val="000000"/>
          <w:sz w:val="24"/>
          <w:szCs w:val="24"/>
          <w:lang w:val="en-US"/>
        </w:rPr>
        <w:t xml:space="preserve"> of refrigeration equipment </w:t>
      </w:r>
      <w:r>
        <w:rPr>
          <w:rFonts w:ascii="Times New Roman" w:eastAsia="Calibri" w:hAnsi="Times New Roman" w:cs="Times New Roman"/>
          <w:color w:val="000000"/>
          <w:sz w:val="24"/>
          <w:szCs w:val="24"/>
          <w:lang w:val="en-US"/>
        </w:rPr>
        <w:t xml:space="preserve">mainly involves </w:t>
      </w:r>
      <w:r w:rsidRPr="00560F91">
        <w:rPr>
          <w:rFonts w:ascii="Times New Roman" w:eastAsia="Calibri" w:hAnsi="Times New Roman" w:cs="Times New Roman"/>
          <w:color w:val="000000"/>
          <w:sz w:val="24"/>
          <w:szCs w:val="24"/>
          <w:lang w:val="en-US"/>
        </w:rPr>
        <w:t>HCFCs, it is necessary to support and strengthen the</w:t>
      </w:r>
      <w:r>
        <w:rPr>
          <w:rFonts w:ascii="Times New Roman" w:eastAsia="Calibri" w:hAnsi="Times New Roman" w:cs="Times New Roman"/>
          <w:color w:val="000000"/>
          <w:sz w:val="24"/>
          <w:szCs w:val="24"/>
          <w:lang w:val="en-US"/>
        </w:rPr>
        <w:t xml:space="preserve"> HCFC re-use system </w:t>
      </w:r>
      <w:r w:rsidRPr="00560F91">
        <w:rPr>
          <w:rFonts w:ascii="Times New Roman" w:eastAsia="Calibri" w:hAnsi="Times New Roman" w:cs="Times New Roman"/>
          <w:color w:val="000000"/>
          <w:sz w:val="24"/>
          <w:szCs w:val="24"/>
          <w:lang w:val="en-US"/>
        </w:rPr>
        <w:t>in the country to ensure maximum</w:t>
      </w:r>
      <w:r>
        <w:rPr>
          <w:rFonts w:ascii="Times New Roman" w:eastAsia="Calibri" w:hAnsi="Times New Roman" w:cs="Times New Roman"/>
          <w:color w:val="000000"/>
          <w:sz w:val="24"/>
          <w:szCs w:val="24"/>
          <w:lang w:val="en-US"/>
        </w:rPr>
        <w:t xml:space="preserve"> possible refrigerant</w:t>
      </w:r>
      <w:r w:rsidRPr="00560F91">
        <w:rPr>
          <w:rFonts w:ascii="Times New Roman" w:eastAsia="Calibri" w:hAnsi="Times New Roman" w:cs="Times New Roman"/>
          <w:color w:val="000000"/>
          <w:sz w:val="24"/>
          <w:szCs w:val="24"/>
          <w:lang w:val="en-US"/>
        </w:rPr>
        <w:t xml:space="preserve"> recovery</w:t>
      </w:r>
      <w:r>
        <w:rPr>
          <w:rFonts w:ascii="Times New Roman" w:eastAsia="Calibri" w:hAnsi="Times New Roman" w:cs="Times New Roman"/>
          <w:color w:val="000000"/>
          <w:sz w:val="24"/>
          <w:szCs w:val="24"/>
          <w:lang w:val="en-US"/>
        </w:rPr>
        <w:t>, recycling and application</w:t>
      </w:r>
      <w:r w:rsidRPr="00560F91">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 xml:space="preserve">gradually introduce </w:t>
      </w:r>
      <w:r w:rsidRPr="00560F91">
        <w:rPr>
          <w:rFonts w:ascii="Times New Roman" w:eastAsia="Calibri" w:hAnsi="Times New Roman" w:cs="Times New Roman"/>
          <w:color w:val="000000"/>
          <w:sz w:val="24"/>
          <w:szCs w:val="24"/>
          <w:lang w:val="en-US"/>
        </w:rPr>
        <w:t xml:space="preserve">alternative technologies, and ultimately, </w:t>
      </w:r>
      <w:r>
        <w:rPr>
          <w:rFonts w:ascii="Times New Roman" w:eastAsia="Calibri" w:hAnsi="Times New Roman" w:cs="Times New Roman"/>
          <w:color w:val="000000"/>
          <w:sz w:val="24"/>
          <w:szCs w:val="24"/>
          <w:lang w:val="en-US"/>
        </w:rPr>
        <w:t xml:space="preserve">prepare for sound disposal </w:t>
      </w:r>
      <w:r w:rsidRPr="00560F91">
        <w:rPr>
          <w:rFonts w:ascii="Times New Roman" w:eastAsia="Calibri" w:hAnsi="Times New Roman" w:cs="Times New Roman"/>
          <w:color w:val="000000"/>
          <w:sz w:val="24"/>
          <w:szCs w:val="24"/>
          <w:lang w:val="en-US"/>
        </w:rPr>
        <w:t xml:space="preserve">of </w:t>
      </w:r>
      <w:r>
        <w:rPr>
          <w:rFonts w:ascii="Times New Roman" w:eastAsia="Calibri" w:hAnsi="Times New Roman" w:cs="Times New Roman"/>
          <w:color w:val="000000"/>
          <w:sz w:val="24"/>
          <w:szCs w:val="24"/>
          <w:lang w:val="en-US"/>
        </w:rPr>
        <w:t xml:space="preserve">accumulated HCFC </w:t>
      </w:r>
      <w:r w:rsidRPr="00560F91">
        <w:rPr>
          <w:rFonts w:ascii="Times New Roman" w:eastAsia="Calibri" w:hAnsi="Times New Roman" w:cs="Times New Roman"/>
          <w:color w:val="000000"/>
          <w:sz w:val="24"/>
          <w:szCs w:val="24"/>
          <w:lang w:val="en-US"/>
        </w:rPr>
        <w:t>waste.</w:t>
      </w:r>
      <w:r>
        <w:rPr>
          <w:rFonts w:ascii="Times New Roman" w:eastAsia="Calibri" w:hAnsi="Times New Roman" w:cs="Times New Roman"/>
          <w:color w:val="000000"/>
          <w:sz w:val="24"/>
          <w:szCs w:val="24"/>
          <w:lang w:val="en-US"/>
        </w:rPr>
        <w:t xml:space="preserve"> </w:t>
      </w:r>
    </w:p>
    <w:p w14:paraId="2672F8BE" w14:textId="77777777" w:rsidR="00DC7451" w:rsidRDefault="00DC7451" w:rsidP="006A31EA">
      <w:pPr>
        <w:spacing w:after="0" w:line="276" w:lineRule="auto"/>
        <w:jc w:val="both"/>
        <w:rPr>
          <w:rFonts w:ascii="Times New Roman" w:eastAsia="Calibri" w:hAnsi="Times New Roman" w:cs="Times New Roman"/>
          <w:color w:val="000000"/>
          <w:sz w:val="24"/>
          <w:szCs w:val="24"/>
          <w:lang w:val="en-US"/>
        </w:rPr>
      </w:pPr>
    </w:p>
    <w:p w14:paraId="344BC26D" w14:textId="2C0066C2" w:rsidR="008C0A26" w:rsidRDefault="008C0A26" w:rsidP="006A31EA">
      <w:pPr>
        <w:spacing w:after="0" w:line="276" w:lineRule="auto"/>
        <w:jc w:val="both"/>
        <w:rPr>
          <w:rFonts w:ascii="Times New Roman" w:eastAsia="Calibri" w:hAnsi="Times New Roman" w:cs="Times New Roman"/>
          <w:color w:val="000000"/>
          <w:sz w:val="24"/>
          <w:szCs w:val="24"/>
          <w:lang w:val="en-US"/>
        </w:rPr>
      </w:pPr>
      <w:r w:rsidRPr="00560F91">
        <w:rPr>
          <w:rFonts w:ascii="Times New Roman" w:eastAsia="Calibri" w:hAnsi="Times New Roman" w:cs="Times New Roman"/>
          <w:color w:val="000000"/>
          <w:sz w:val="24"/>
          <w:szCs w:val="24"/>
          <w:lang w:val="en-US"/>
        </w:rPr>
        <w:t>Given the fact that</w:t>
      </w:r>
      <w:r>
        <w:rPr>
          <w:rFonts w:ascii="Times New Roman" w:eastAsia="Calibri" w:hAnsi="Times New Roman" w:cs="Times New Roman"/>
          <w:color w:val="000000"/>
          <w:sz w:val="24"/>
          <w:szCs w:val="24"/>
          <w:lang w:val="en-US"/>
        </w:rPr>
        <w:t>, in line with Customs Union’s requirements,</w:t>
      </w:r>
      <w:r w:rsidRPr="00560F91">
        <w:rPr>
          <w:rFonts w:ascii="Times New Roman" w:eastAsia="Calibri" w:hAnsi="Times New Roman" w:cs="Times New Roman"/>
          <w:color w:val="000000"/>
          <w:sz w:val="24"/>
          <w:szCs w:val="24"/>
          <w:lang w:val="en-US"/>
        </w:rPr>
        <w:t xml:space="preserve"> after </w:t>
      </w:r>
      <w:r>
        <w:rPr>
          <w:rFonts w:ascii="Times New Roman" w:eastAsia="Calibri" w:hAnsi="Times New Roman" w:cs="Times New Roman"/>
          <w:color w:val="000000"/>
          <w:sz w:val="24"/>
          <w:szCs w:val="24"/>
          <w:lang w:val="en-US"/>
        </w:rPr>
        <w:t xml:space="preserve">January 1, </w:t>
      </w:r>
      <w:r w:rsidRPr="00560F91">
        <w:rPr>
          <w:rFonts w:ascii="Times New Roman" w:eastAsia="Calibri" w:hAnsi="Times New Roman" w:cs="Times New Roman"/>
          <w:color w:val="000000"/>
          <w:sz w:val="24"/>
          <w:szCs w:val="24"/>
          <w:lang w:val="en-US"/>
        </w:rPr>
        <w:t xml:space="preserve">2020 the importation of HCFCs </w:t>
      </w:r>
      <w:r>
        <w:rPr>
          <w:rFonts w:ascii="Times New Roman" w:eastAsia="Calibri" w:hAnsi="Times New Roman" w:cs="Times New Roman"/>
          <w:color w:val="000000"/>
          <w:sz w:val="24"/>
          <w:szCs w:val="24"/>
          <w:lang w:val="en-US"/>
        </w:rPr>
        <w:t xml:space="preserve">to Kyrgyzstan </w:t>
      </w:r>
      <w:r w:rsidRPr="00560F91">
        <w:rPr>
          <w:rFonts w:ascii="Times New Roman" w:eastAsia="Calibri" w:hAnsi="Times New Roman" w:cs="Times New Roman"/>
          <w:color w:val="000000"/>
          <w:sz w:val="24"/>
          <w:szCs w:val="24"/>
          <w:lang w:val="en-US"/>
        </w:rPr>
        <w:t xml:space="preserve">will be prohibited, </w:t>
      </w:r>
      <w:r>
        <w:rPr>
          <w:rFonts w:ascii="Times New Roman" w:eastAsia="Calibri" w:hAnsi="Times New Roman" w:cs="Times New Roman"/>
          <w:color w:val="000000"/>
          <w:sz w:val="24"/>
          <w:szCs w:val="24"/>
          <w:lang w:val="en-US"/>
        </w:rPr>
        <w:t xml:space="preserve">such re-use scheme will be key to support the maximized </w:t>
      </w:r>
      <w:r w:rsidRPr="00560F91">
        <w:rPr>
          <w:rFonts w:ascii="Times New Roman" w:eastAsia="Calibri" w:hAnsi="Times New Roman" w:cs="Times New Roman"/>
          <w:color w:val="000000"/>
          <w:sz w:val="24"/>
          <w:szCs w:val="24"/>
          <w:lang w:val="en-US"/>
        </w:rPr>
        <w:t xml:space="preserve">use of </w:t>
      </w:r>
      <w:r>
        <w:rPr>
          <w:rFonts w:ascii="Times New Roman" w:eastAsia="Calibri" w:hAnsi="Times New Roman" w:cs="Times New Roman"/>
          <w:color w:val="000000"/>
          <w:sz w:val="24"/>
          <w:szCs w:val="24"/>
          <w:lang w:val="en-US"/>
        </w:rPr>
        <w:t xml:space="preserve">recovered , recycled and </w:t>
      </w:r>
      <w:r w:rsidRPr="00560F91">
        <w:rPr>
          <w:rFonts w:ascii="Times New Roman" w:eastAsia="Calibri" w:hAnsi="Times New Roman" w:cs="Times New Roman"/>
          <w:color w:val="000000"/>
          <w:sz w:val="24"/>
          <w:szCs w:val="24"/>
          <w:lang w:val="en-US"/>
        </w:rPr>
        <w:t xml:space="preserve">reclaimed </w:t>
      </w:r>
      <w:r>
        <w:rPr>
          <w:rFonts w:ascii="Times New Roman" w:eastAsia="Calibri" w:hAnsi="Times New Roman" w:cs="Times New Roman"/>
          <w:color w:val="000000"/>
          <w:sz w:val="24"/>
          <w:szCs w:val="24"/>
          <w:lang w:val="en-US"/>
        </w:rPr>
        <w:t>HCFC materials</w:t>
      </w:r>
      <w:r w:rsidRPr="00560F91">
        <w:rPr>
          <w:rFonts w:ascii="Times New Roman" w:eastAsia="Calibri" w:hAnsi="Times New Roman" w:cs="Times New Roman"/>
          <w:color w:val="000000"/>
          <w:sz w:val="24"/>
          <w:szCs w:val="24"/>
          <w:lang w:val="en-US"/>
        </w:rPr>
        <w:t xml:space="preserve"> for maintenance and repair of</w:t>
      </w:r>
      <w:r>
        <w:rPr>
          <w:rFonts w:ascii="Times New Roman" w:eastAsia="Calibri" w:hAnsi="Times New Roman" w:cs="Times New Roman"/>
          <w:color w:val="000000"/>
          <w:sz w:val="24"/>
          <w:szCs w:val="24"/>
          <w:lang w:val="en-US"/>
        </w:rPr>
        <w:t xml:space="preserve"> HCFC-dependent</w:t>
      </w:r>
      <w:r w:rsidRPr="00560F91">
        <w:rPr>
          <w:rFonts w:ascii="Times New Roman" w:eastAsia="Calibri" w:hAnsi="Times New Roman" w:cs="Times New Roman"/>
          <w:color w:val="000000"/>
          <w:sz w:val="24"/>
          <w:szCs w:val="24"/>
          <w:lang w:val="en-US"/>
        </w:rPr>
        <w:t xml:space="preserve"> equipment.</w:t>
      </w:r>
      <w:r w:rsidRPr="00560F91">
        <w:rPr>
          <w:rFonts w:ascii="Times New Roman" w:eastAsia="Calibri" w:hAnsi="Times New Roman" w:cs="Times New Roman"/>
          <w:sz w:val="24"/>
          <w:szCs w:val="24"/>
          <w:lang w:val="en-US"/>
        </w:rPr>
        <w:t xml:space="preserve"> Continuing awareness of the importance and benefits of </w:t>
      </w:r>
      <w:r>
        <w:rPr>
          <w:rFonts w:ascii="Times New Roman" w:eastAsia="Calibri" w:hAnsi="Times New Roman" w:cs="Times New Roman"/>
          <w:sz w:val="24"/>
          <w:szCs w:val="24"/>
          <w:lang w:val="en-US"/>
        </w:rPr>
        <w:t xml:space="preserve">HCFC </w:t>
      </w:r>
      <w:r w:rsidRPr="00560F91">
        <w:rPr>
          <w:rFonts w:ascii="Times New Roman" w:eastAsia="Calibri" w:hAnsi="Times New Roman" w:cs="Times New Roman"/>
          <w:sz w:val="24"/>
          <w:szCs w:val="24"/>
          <w:lang w:val="en-US"/>
        </w:rPr>
        <w:t xml:space="preserve">phase out within the government, major stakeholders (particularly end users of refrigeration equipment), and the general population is critical to obtaining and sustaining government policy commitment for adoption of future control measures, and providing advance warning of phase out needs and impacts to those dependent on </w:t>
      </w:r>
      <w:r>
        <w:rPr>
          <w:rFonts w:ascii="Times New Roman" w:eastAsia="Calibri" w:hAnsi="Times New Roman" w:cs="Times New Roman"/>
          <w:sz w:val="24"/>
          <w:szCs w:val="24"/>
          <w:lang w:val="en-US"/>
        </w:rPr>
        <w:t>HCFCs</w:t>
      </w:r>
      <w:r w:rsidRPr="00560F91">
        <w:rPr>
          <w:rFonts w:ascii="Times New Roman" w:eastAsia="Calibri" w:hAnsi="Times New Roman" w:cs="Times New Roman"/>
          <w:sz w:val="24"/>
          <w:szCs w:val="24"/>
          <w:lang w:val="en-US"/>
        </w:rPr>
        <w:t>.</w:t>
      </w:r>
    </w:p>
    <w:p w14:paraId="1D9310BA" w14:textId="77777777" w:rsidR="006A31EA" w:rsidRPr="00560F91" w:rsidRDefault="006A31EA" w:rsidP="006A31EA">
      <w:pPr>
        <w:spacing w:after="0" w:line="276" w:lineRule="auto"/>
        <w:jc w:val="both"/>
        <w:rPr>
          <w:rFonts w:ascii="Times New Roman" w:eastAsia="Calibri" w:hAnsi="Times New Roman" w:cs="Times New Roman"/>
          <w:color w:val="000000"/>
          <w:sz w:val="24"/>
          <w:szCs w:val="24"/>
          <w:lang w:val="en-US"/>
        </w:rPr>
      </w:pPr>
    </w:p>
    <w:p w14:paraId="0CAC1F5A" w14:textId="03535E49" w:rsidR="001A2375" w:rsidRPr="00DC7451" w:rsidRDefault="00DC7451" w:rsidP="006A31EA">
      <w:pPr>
        <w:spacing w:after="0" w:line="276" w:lineRule="auto"/>
        <w:jc w:val="both"/>
        <w:rPr>
          <w:rFonts w:ascii="Times New Roman" w:eastAsia="Calibri" w:hAnsi="Times New Roman" w:cs="Times New Roman"/>
          <w:color w:val="000000"/>
          <w:sz w:val="24"/>
          <w:szCs w:val="24"/>
          <w:u w:val="single"/>
          <w:lang w:val="en-US"/>
        </w:rPr>
      </w:pPr>
      <w:r w:rsidRPr="009054CC">
        <w:rPr>
          <w:rFonts w:ascii="Times New Roman" w:eastAsia="Calibri" w:hAnsi="Times New Roman" w:cs="Times New Roman"/>
          <w:color w:val="000000"/>
          <w:sz w:val="24"/>
          <w:szCs w:val="24"/>
          <w:u w:val="single"/>
          <w:lang w:val="en-US"/>
        </w:rPr>
        <w:t>In the</w:t>
      </w:r>
      <w:r w:rsidR="00F26AB8" w:rsidRPr="009054CC">
        <w:rPr>
          <w:rFonts w:ascii="Times New Roman" w:eastAsia="Calibri" w:hAnsi="Times New Roman" w:cs="Times New Roman"/>
          <w:color w:val="000000"/>
          <w:sz w:val="24"/>
          <w:szCs w:val="24"/>
          <w:u w:val="single"/>
          <w:lang w:val="en-US"/>
        </w:rPr>
        <w:t xml:space="preserve"> manufacturing sector</w:t>
      </w:r>
      <w:r w:rsidR="00F26AB8" w:rsidRPr="009054CC">
        <w:rPr>
          <w:rFonts w:ascii="Times New Roman" w:eastAsia="Calibri" w:hAnsi="Times New Roman" w:cs="Times New Roman"/>
          <w:color w:val="000000"/>
          <w:sz w:val="24"/>
          <w:szCs w:val="24"/>
          <w:lang w:val="en-US"/>
        </w:rPr>
        <w:t xml:space="preserve">, </w:t>
      </w:r>
      <w:r w:rsidR="008C0A26" w:rsidRPr="009054CC">
        <w:rPr>
          <w:rFonts w:ascii="Times New Roman" w:eastAsia="Calibri" w:hAnsi="Times New Roman" w:cs="Times New Roman"/>
          <w:color w:val="000000"/>
          <w:sz w:val="24"/>
          <w:szCs w:val="24"/>
          <w:lang w:val="en-US"/>
        </w:rPr>
        <w:t xml:space="preserve">there was </w:t>
      </w:r>
      <w:r w:rsidRPr="009054CC">
        <w:rPr>
          <w:rFonts w:ascii="Times New Roman" w:eastAsia="Calibri" w:hAnsi="Times New Roman" w:cs="Times New Roman"/>
          <w:color w:val="000000"/>
          <w:sz w:val="24"/>
          <w:szCs w:val="24"/>
          <w:lang w:val="en-US"/>
        </w:rPr>
        <w:t>some</w:t>
      </w:r>
      <w:r w:rsidR="008C0A26" w:rsidRPr="009054CC">
        <w:rPr>
          <w:rFonts w:ascii="Times New Roman" w:eastAsia="Calibri" w:hAnsi="Times New Roman" w:cs="Times New Roman"/>
          <w:color w:val="000000"/>
          <w:sz w:val="24"/>
          <w:szCs w:val="24"/>
          <w:lang w:val="en-US"/>
        </w:rPr>
        <w:t xml:space="preserve"> use of HCFCs previously detected</w:t>
      </w:r>
      <w:r w:rsidRPr="009054CC">
        <w:rPr>
          <w:rFonts w:ascii="Times New Roman" w:eastAsia="Calibri" w:hAnsi="Times New Roman" w:cs="Times New Roman"/>
          <w:color w:val="000000"/>
          <w:sz w:val="24"/>
          <w:szCs w:val="24"/>
          <w:lang w:val="en-US"/>
        </w:rPr>
        <w:t xml:space="preserve"> during the initial 2009 HCFC survey</w:t>
      </w:r>
      <w:r w:rsidR="00F26AB8" w:rsidRPr="009054CC">
        <w:rPr>
          <w:rFonts w:ascii="Times New Roman" w:eastAsia="Calibri" w:hAnsi="Times New Roman" w:cs="Times New Roman"/>
          <w:color w:val="000000"/>
          <w:sz w:val="24"/>
          <w:szCs w:val="24"/>
          <w:lang w:val="en-US"/>
        </w:rPr>
        <w:t>. HCFC-141b</w:t>
      </w:r>
      <w:r w:rsidRPr="009054CC">
        <w:rPr>
          <w:rFonts w:ascii="Times New Roman" w:eastAsia="Calibri" w:hAnsi="Times New Roman" w:cs="Times New Roman"/>
          <w:color w:val="000000"/>
          <w:sz w:val="24"/>
          <w:szCs w:val="24"/>
          <w:lang w:val="en-US"/>
        </w:rPr>
        <w:t xml:space="preserve"> based polyols (up to 1 ODP ton) were in import for the use in foam blowing by the Winterlux company that later on changed the technology with their internal investments</w:t>
      </w:r>
      <w:r w:rsidR="00F26AB8" w:rsidRPr="009054CC">
        <w:rPr>
          <w:rFonts w:ascii="Times New Roman" w:eastAsia="Calibri" w:hAnsi="Times New Roman" w:cs="Times New Roman"/>
          <w:color w:val="000000"/>
          <w:sz w:val="24"/>
          <w:szCs w:val="24"/>
          <w:lang w:val="en-US"/>
        </w:rPr>
        <w:t xml:space="preserve">, </w:t>
      </w:r>
      <w:r w:rsidRPr="009054CC">
        <w:rPr>
          <w:rFonts w:ascii="Times New Roman" w:eastAsia="Calibri" w:hAnsi="Times New Roman" w:cs="Times New Roman"/>
          <w:color w:val="000000"/>
          <w:sz w:val="24"/>
          <w:szCs w:val="24"/>
          <w:lang w:val="en-US"/>
        </w:rPr>
        <w:t>and in 2013 a single-time import of HCFC-22/</w:t>
      </w:r>
      <w:r w:rsidR="00F26AB8" w:rsidRPr="009054CC">
        <w:rPr>
          <w:rFonts w:ascii="Times New Roman" w:eastAsia="Calibri" w:hAnsi="Times New Roman" w:cs="Times New Roman"/>
          <w:color w:val="000000"/>
          <w:sz w:val="24"/>
          <w:szCs w:val="24"/>
          <w:lang w:val="en-US"/>
        </w:rPr>
        <w:t xml:space="preserve">142b </w:t>
      </w:r>
      <w:r w:rsidRPr="009054CC">
        <w:rPr>
          <w:rFonts w:ascii="Times New Roman" w:eastAsia="Calibri" w:hAnsi="Times New Roman" w:cs="Times New Roman"/>
          <w:color w:val="000000"/>
          <w:sz w:val="24"/>
          <w:szCs w:val="24"/>
          <w:lang w:val="en-US"/>
        </w:rPr>
        <w:t xml:space="preserve">mixture could not be avoided for a new foam company (considered ineligible for MLF assistance) LTD “Daar”, </w:t>
      </w:r>
      <w:r w:rsidR="00F83A62" w:rsidRPr="009054CC">
        <w:rPr>
          <w:rFonts w:ascii="Times New Roman" w:eastAsia="Calibri" w:hAnsi="Times New Roman" w:cs="Times New Roman"/>
          <w:color w:val="000000"/>
          <w:sz w:val="24"/>
          <w:szCs w:val="24"/>
          <w:lang w:val="en-US"/>
        </w:rPr>
        <w:t>which</w:t>
      </w:r>
      <w:r w:rsidRPr="009054CC">
        <w:rPr>
          <w:rFonts w:ascii="Times New Roman" w:eastAsia="Calibri" w:hAnsi="Times New Roman" w:cs="Times New Roman"/>
          <w:color w:val="000000"/>
          <w:sz w:val="24"/>
          <w:szCs w:val="24"/>
          <w:lang w:val="en-US"/>
        </w:rPr>
        <w:t xml:space="preserve"> planned to replace this mixture with other </w:t>
      </w:r>
      <w:r w:rsidR="00F83A62" w:rsidRPr="009054CC">
        <w:rPr>
          <w:rFonts w:ascii="Times New Roman" w:eastAsia="Calibri" w:hAnsi="Times New Roman" w:cs="Times New Roman"/>
          <w:color w:val="000000"/>
          <w:sz w:val="24"/>
          <w:szCs w:val="24"/>
          <w:lang w:val="en-US"/>
        </w:rPr>
        <w:t xml:space="preserve">non-ODS </w:t>
      </w:r>
      <w:r w:rsidRPr="009054CC">
        <w:rPr>
          <w:rFonts w:ascii="Times New Roman" w:eastAsia="Calibri" w:hAnsi="Times New Roman" w:cs="Times New Roman"/>
          <w:color w:val="000000"/>
          <w:sz w:val="24"/>
          <w:szCs w:val="24"/>
          <w:lang w:val="en-US"/>
        </w:rPr>
        <w:t xml:space="preserve">alternatives. </w:t>
      </w:r>
    </w:p>
    <w:p w14:paraId="199D88FF" w14:textId="77777777" w:rsidR="003A1173" w:rsidRPr="00965CA7" w:rsidRDefault="003A1173" w:rsidP="003A1173">
      <w:pPr>
        <w:spacing w:after="0" w:line="276" w:lineRule="auto"/>
        <w:jc w:val="both"/>
        <w:rPr>
          <w:rFonts w:ascii="Times New Roman" w:eastAsia="Calibri" w:hAnsi="Times New Roman" w:cs="Times New Roman"/>
          <w:color w:val="000000"/>
          <w:sz w:val="24"/>
          <w:szCs w:val="24"/>
          <w:highlight w:val="yellow"/>
          <w:lang w:val="en-US"/>
        </w:rPr>
      </w:pPr>
    </w:p>
    <w:p w14:paraId="3CFBEE29" w14:textId="77777777" w:rsidR="00F83A62" w:rsidRPr="00F83A62" w:rsidRDefault="00D0741E" w:rsidP="003A1173">
      <w:pPr>
        <w:spacing w:after="0" w:line="276" w:lineRule="auto"/>
        <w:jc w:val="both"/>
        <w:rPr>
          <w:rFonts w:ascii="Times New Roman" w:eastAsia="Calibri" w:hAnsi="Times New Roman" w:cs="Times New Roman"/>
          <w:color w:val="000000"/>
          <w:sz w:val="24"/>
          <w:szCs w:val="24"/>
          <w:lang w:val="en-US"/>
        </w:rPr>
      </w:pPr>
      <w:r w:rsidRPr="00F83A62">
        <w:rPr>
          <w:rFonts w:ascii="Times New Roman" w:eastAsia="Calibri" w:hAnsi="Times New Roman" w:cs="Times New Roman"/>
          <w:color w:val="000000"/>
          <w:sz w:val="24"/>
          <w:szCs w:val="24"/>
          <w:lang w:val="en-US"/>
        </w:rPr>
        <w:t xml:space="preserve">While Kyrgyzstan is already implementing ozone-friendly alternatives to </w:t>
      </w:r>
      <w:r w:rsidR="003A1173" w:rsidRPr="00F83A62">
        <w:rPr>
          <w:rFonts w:ascii="Times New Roman" w:eastAsia="Calibri" w:hAnsi="Times New Roman" w:cs="Times New Roman"/>
          <w:color w:val="000000"/>
          <w:sz w:val="24"/>
          <w:szCs w:val="24"/>
          <w:lang w:val="en-US"/>
        </w:rPr>
        <w:t xml:space="preserve">HCFCs </w:t>
      </w:r>
      <w:r w:rsidRPr="00F83A62">
        <w:rPr>
          <w:rFonts w:ascii="Times New Roman" w:eastAsia="Calibri" w:hAnsi="Times New Roman" w:cs="Times New Roman"/>
          <w:color w:val="000000"/>
          <w:sz w:val="24"/>
          <w:szCs w:val="24"/>
          <w:lang w:val="en-US"/>
        </w:rPr>
        <w:t xml:space="preserve">in </w:t>
      </w:r>
      <w:r w:rsidR="003A1173" w:rsidRPr="00F83A62">
        <w:rPr>
          <w:rFonts w:ascii="Times New Roman" w:eastAsia="Calibri" w:hAnsi="Times New Roman" w:cs="Times New Roman"/>
          <w:color w:val="000000"/>
          <w:sz w:val="24"/>
          <w:szCs w:val="24"/>
          <w:lang w:val="en-US"/>
        </w:rPr>
        <w:t xml:space="preserve">the </w:t>
      </w:r>
      <w:r w:rsidRPr="00F83A62">
        <w:rPr>
          <w:rFonts w:ascii="Times New Roman" w:eastAsia="Calibri" w:hAnsi="Times New Roman" w:cs="Times New Roman"/>
          <w:color w:val="000000"/>
          <w:sz w:val="24"/>
          <w:szCs w:val="24"/>
          <w:lang w:val="en-US"/>
        </w:rPr>
        <w:t xml:space="preserve">form of technologies based </w:t>
      </w:r>
      <w:r w:rsidR="003A1173" w:rsidRPr="00F83A62">
        <w:rPr>
          <w:rFonts w:ascii="Times New Roman" w:eastAsia="Calibri" w:hAnsi="Times New Roman" w:cs="Times New Roman"/>
          <w:color w:val="000000"/>
          <w:sz w:val="24"/>
          <w:szCs w:val="24"/>
          <w:lang w:val="en-US"/>
        </w:rPr>
        <w:t xml:space="preserve">mostly </w:t>
      </w:r>
      <w:r w:rsidRPr="00F83A62">
        <w:rPr>
          <w:rFonts w:ascii="Times New Roman" w:eastAsia="Calibri" w:hAnsi="Times New Roman" w:cs="Times New Roman"/>
          <w:color w:val="000000"/>
          <w:sz w:val="24"/>
          <w:szCs w:val="24"/>
          <w:lang w:val="en-US"/>
        </w:rPr>
        <w:t>on HFC</w:t>
      </w:r>
      <w:r w:rsidR="003A1173" w:rsidRPr="00F83A62">
        <w:rPr>
          <w:rFonts w:ascii="Times New Roman" w:eastAsia="Calibri" w:hAnsi="Times New Roman" w:cs="Times New Roman"/>
          <w:color w:val="000000"/>
          <w:sz w:val="24"/>
          <w:szCs w:val="24"/>
          <w:lang w:val="en-US"/>
        </w:rPr>
        <w:t>s</w:t>
      </w:r>
      <w:r w:rsidRPr="00F83A62">
        <w:rPr>
          <w:rFonts w:ascii="Times New Roman" w:eastAsia="Calibri" w:hAnsi="Times New Roman" w:cs="Times New Roman"/>
          <w:color w:val="000000"/>
          <w:sz w:val="24"/>
          <w:szCs w:val="24"/>
          <w:lang w:val="en-US"/>
        </w:rPr>
        <w:t xml:space="preserve"> (excluding </w:t>
      </w:r>
      <w:r w:rsidR="003A1173" w:rsidRPr="00F83A62">
        <w:rPr>
          <w:rFonts w:ascii="Times New Roman" w:eastAsia="Calibri" w:hAnsi="Times New Roman" w:cs="Times New Roman"/>
          <w:color w:val="000000"/>
          <w:sz w:val="24"/>
          <w:szCs w:val="24"/>
          <w:lang w:val="en-US"/>
        </w:rPr>
        <w:t xml:space="preserve">domestic </w:t>
      </w:r>
      <w:r w:rsidRPr="00F83A62">
        <w:rPr>
          <w:rFonts w:ascii="Times New Roman" w:eastAsia="Calibri" w:hAnsi="Times New Roman" w:cs="Times New Roman"/>
          <w:color w:val="000000"/>
          <w:sz w:val="24"/>
          <w:szCs w:val="24"/>
          <w:lang w:val="en-US"/>
        </w:rPr>
        <w:t xml:space="preserve">refrigerators running on hydrocarbons and several large industrial refrigeration plants using ammonia), there is a limited </w:t>
      </w:r>
      <w:r w:rsidR="003A1173" w:rsidRPr="00F83A62">
        <w:rPr>
          <w:rFonts w:ascii="Times New Roman" w:eastAsia="Calibri" w:hAnsi="Times New Roman" w:cs="Times New Roman"/>
          <w:color w:val="000000"/>
          <w:sz w:val="24"/>
          <w:szCs w:val="24"/>
          <w:lang w:val="en-US"/>
        </w:rPr>
        <w:t xml:space="preserve">penetration </w:t>
      </w:r>
      <w:r w:rsidRPr="00F83A62">
        <w:rPr>
          <w:rFonts w:ascii="Times New Roman" w:eastAsia="Calibri" w:hAnsi="Times New Roman" w:cs="Times New Roman"/>
          <w:color w:val="000000"/>
          <w:sz w:val="24"/>
          <w:szCs w:val="24"/>
          <w:lang w:val="en-US"/>
        </w:rPr>
        <w:t xml:space="preserve">of </w:t>
      </w:r>
      <w:r w:rsidR="00F83A62" w:rsidRPr="00F83A62">
        <w:rPr>
          <w:rFonts w:ascii="Times New Roman" w:eastAsia="Calibri" w:hAnsi="Times New Roman" w:cs="Times New Roman"/>
          <w:color w:val="000000"/>
          <w:sz w:val="24"/>
          <w:szCs w:val="24"/>
          <w:lang w:val="en-US"/>
        </w:rPr>
        <w:t xml:space="preserve">other </w:t>
      </w:r>
      <w:r w:rsidRPr="00F83A62">
        <w:rPr>
          <w:rFonts w:ascii="Times New Roman" w:eastAsia="Calibri" w:hAnsi="Times New Roman" w:cs="Times New Roman"/>
          <w:color w:val="000000"/>
          <w:sz w:val="24"/>
          <w:szCs w:val="24"/>
          <w:lang w:val="en-US"/>
        </w:rPr>
        <w:t>new</w:t>
      </w:r>
      <w:r w:rsidR="003A1173" w:rsidRPr="00F83A62">
        <w:rPr>
          <w:rFonts w:ascii="Times New Roman" w:eastAsia="Calibri" w:hAnsi="Times New Roman" w:cs="Times New Roman"/>
          <w:color w:val="000000"/>
          <w:sz w:val="24"/>
          <w:szCs w:val="24"/>
          <w:lang w:val="en-US"/>
        </w:rPr>
        <w:t>er</w:t>
      </w:r>
      <w:r w:rsidRPr="00F83A62">
        <w:rPr>
          <w:rFonts w:ascii="Times New Roman" w:eastAsia="Calibri" w:hAnsi="Times New Roman" w:cs="Times New Roman"/>
          <w:color w:val="000000"/>
          <w:sz w:val="24"/>
          <w:szCs w:val="24"/>
          <w:lang w:val="en-US"/>
        </w:rPr>
        <w:t xml:space="preserve"> </w:t>
      </w:r>
      <w:r w:rsidR="003A1173" w:rsidRPr="00F83A62">
        <w:rPr>
          <w:rFonts w:ascii="Times New Roman" w:eastAsia="Calibri" w:hAnsi="Times New Roman" w:cs="Times New Roman"/>
          <w:color w:val="000000"/>
          <w:sz w:val="24"/>
          <w:szCs w:val="24"/>
          <w:lang w:val="en-US"/>
        </w:rPr>
        <w:t xml:space="preserve">technologies </w:t>
      </w:r>
      <w:r w:rsidRPr="00F83A62">
        <w:rPr>
          <w:rFonts w:ascii="Times New Roman" w:eastAsia="Calibri" w:hAnsi="Times New Roman" w:cs="Times New Roman"/>
          <w:color w:val="000000"/>
          <w:sz w:val="24"/>
          <w:szCs w:val="24"/>
          <w:lang w:val="en-US"/>
        </w:rPr>
        <w:t xml:space="preserve">with low global warming potential. </w:t>
      </w:r>
    </w:p>
    <w:p w14:paraId="348C4A60" w14:textId="77777777" w:rsidR="00F83A62" w:rsidRPr="00F83A62" w:rsidRDefault="00F83A62" w:rsidP="003A1173">
      <w:pPr>
        <w:spacing w:after="0" w:line="276" w:lineRule="auto"/>
        <w:jc w:val="both"/>
        <w:rPr>
          <w:rFonts w:ascii="Times New Roman" w:eastAsia="Calibri" w:hAnsi="Times New Roman" w:cs="Times New Roman"/>
          <w:color w:val="000000"/>
          <w:sz w:val="24"/>
          <w:szCs w:val="24"/>
          <w:lang w:val="en-US"/>
        </w:rPr>
      </w:pPr>
    </w:p>
    <w:p w14:paraId="109F7B26" w14:textId="6730C1AC" w:rsidR="00120FCE" w:rsidRPr="00560F91" w:rsidRDefault="003A1173" w:rsidP="008C0A26">
      <w:pPr>
        <w:spacing w:after="0" w:line="276" w:lineRule="auto"/>
        <w:jc w:val="both"/>
        <w:rPr>
          <w:rFonts w:ascii="Times New Roman" w:eastAsia="Calibri" w:hAnsi="Times New Roman" w:cs="Times New Roman"/>
          <w:sz w:val="24"/>
          <w:szCs w:val="24"/>
          <w:lang w:val="en-US"/>
        </w:rPr>
      </w:pPr>
      <w:r w:rsidRPr="00F83A62">
        <w:rPr>
          <w:rFonts w:ascii="Times New Roman" w:eastAsia="Calibri" w:hAnsi="Times New Roman" w:cs="Times New Roman"/>
          <w:color w:val="000000"/>
          <w:sz w:val="24"/>
          <w:szCs w:val="24"/>
          <w:lang w:val="en-US"/>
        </w:rPr>
        <w:t xml:space="preserve">Such </w:t>
      </w:r>
      <w:r w:rsidR="00D0741E" w:rsidRPr="00F83A62">
        <w:rPr>
          <w:rFonts w:ascii="Times New Roman" w:eastAsia="Calibri" w:hAnsi="Times New Roman" w:cs="Times New Roman"/>
          <w:color w:val="000000"/>
          <w:sz w:val="24"/>
          <w:szCs w:val="24"/>
          <w:lang w:val="en-US"/>
        </w:rPr>
        <w:t xml:space="preserve">technologies </w:t>
      </w:r>
      <w:r w:rsidRPr="00F83A62">
        <w:rPr>
          <w:rFonts w:ascii="Times New Roman" w:eastAsia="Calibri" w:hAnsi="Times New Roman" w:cs="Times New Roman"/>
          <w:color w:val="000000"/>
          <w:sz w:val="24"/>
          <w:szCs w:val="24"/>
          <w:lang w:val="en-US"/>
        </w:rPr>
        <w:t xml:space="preserve">will be expected to become </w:t>
      </w:r>
      <w:r w:rsidR="00D0741E" w:rsidRPr="00F83A62">
        <w:rPr>
          <w:rFonts w:ascii="Times New Roman" w:eastAsia="Calibri" w:hAnsi="Times New Roman" w:cs="Times New Roman"/>
          <w:color w:val="000000"/>
          <w:sz w:val="24"/>
          <w:szCs w:val="24"/>
          <w:lang w:val="en-US"/>
        </w:rPr>
        <w:t>an international standard for the markets in which</w:t>
      </w:r>
      <w:r w:rsidR="00F83A62" w:rsidRPr="00F83A62">
        <w:rPr>
          <w:rFonts w:ascii="Times New Roman" w:eastAsia="Calibri" w:hAnsi="Times New Roman" w:cs="Times New Roman"/>
          <w:color w:val="000000"/>
          <w:sz w:val="24"/>
          <w:szCs w:val="24"/>
          <w:lang w:val="en-US"/>
        </w:rPr>
        <w:t xml:space="preserve"> products manufactured in</w:t>
      </w:r>
      <w:r w:rsidR="00D0741E" w:rsidRPr="00F83A62">
        <w:rPr>
          <w:rFonts w:ascii="Times New Roman" w:eastAsia="Calibri" w:hAnsi="Times New Roman" w:cs="Times New Roman"/>
          <w:color w:val="000000"/>
          <w:sz w:val="24"/>
          <w:szCs w:val="24"/>
          <w:lang w:val="en-US"/>
        </w:rPr>
        <w:t xml:space="preserve"> Kyrgyzstan </w:t>
      </w:r>
      <w:r w:rsidR="00F83A62" w:rsidRPr="00F83A62">
        <w:rPr>
          <w:rFonts w:ascii="Times New Roman" w:eastAsia="Calibri" w:hAnsi="Times New Roman" w:cs="Times New Roman"/>
          <w:color w:val="000000"/>
          <w:sz w:val="24"/>
          <w:szCs w:val="24"/>
          <w:lang w:val="en-US"/>
        </w:rPr>
        <w:t xml:space="preserve">(foam or assembled refrigeration equipment) </w:t>
      </w:r>
      <w:r w:rsidR="00D0741E" w:rsidRPr="00F83A62">
        <w:rPr>
          <w:rFonts w:ascii="Times New Roman" w:eastAsia="Calibri" w:hAnsi="Times New Roman" w:cs="Times New Roman"/>
          <w:color w:val="000000"/>
          <w:sz w:val="24"/>
          <w:szCs w:val="24"/>
          <w:lang w:val="en-US"/>
        </w:rPr>
        <w:t xml:space="preserve">will have to compete. </w:t>
      </w:r>
      <w:r w:rsidRPr="00F83A62">
        <w:rPr>
          <w:rFonts w:ascii="Times New Roman" w:eastAsia="Calibri" w:hAnsi="Times New Roman" w:cs="Times New Roman"/>
          <w:color w:val="000000"/>
          <w:sz w:val="24"/>
          <w:szCs w:val="24"/>
          <w:lang w:val="en-US"/>
        </w:rPr>
        <w:t xml:space="preserve">Therefore, national </w:t>
      </w:r>
      <w:r w:rsidR="00D93504" w:rsidRPr="00F83A62">
        <w:rPr>
          <w:rFonts w:ascii="Times New Roman" w:eastAsia="Calibri" w:hAnsi="Times New Roman" w:cs="Times New Roman"/>
          <w:color w:val="000000"/>
          <w:sz w:val="24"/>
          <w:szCs w:val="24"/>
          <w:lang w:val="en-US"/>
        </w:rPr>
        <w:t xml:space="preserve">authorities and </w:t>
      </w:r>
      <w:r w:rsidRPr="00F83A62">
        <w:rPr>
          <w:rFonts w:ascii="Times New Roman" w:eastAsia="Calibri" w:hAnsi="Times New Roman" w:cs="Times New Roman"/>
          <w:color w:val="000000"/>
          <w:sz w:val="24"/>
          <w:szCs w:val="24"/>
          <w:lang w:val="en-US"/>
        </w:rPr>
        <w:t xml:space="preserve">private </w:t>
      </w:r>
      <w:r w:rsidR="00D93504" w:rsidRPr="00F83A62">
        <w:rPr>
          <w:rFonts w:ascii="Times New Roman" w:eastAsia="Calibri" w:hAnsi="Times New Roman" w:cs="Times New Roman"/>
          <w:color w:val="000000"/>
          <w:sz w:val="24"/>
          <w:szCs w:val="24"/>
          <w:lang w:val="en-US"/>
        </w:rPr>
        <w:t>business</w:t>
      </w:r>
      <w:r w:rsidRPr="00F83A62">
        <w:rPr>
          <w:rFonts w:ascii="Times New Roman" w:eastAsia="Calibri" w:hAnsi="Times New Roman" w:cs="Times New Roman"/>
          <w:color w:val="000000"/>
          <w:sz w:val="24"/>
          <w:szCs w:val="24"/>
          <w:lang w:val="en-US"/>
        </w:rPr>
        <w:t>es</w:t>
      </w:r>
      <w:r w:rsidR="00D0741E" w:rsidRPr="00F83A62">
        <w:rPr>
          <w:rFonts w:ascii="Times New Roman" w:eastAsia="Calibri" w:hAnsi="Times New Roman" w:cs="Times New Roman"/>
          <w:color w:val="000000"/>
          <w:sz w:val="24"/>
          <w:szCs w:val="24"/>
          <w:lang w:val="en-US"/>
        </w:rPr>
        <w:t xml:space="preserve"> must develop a program to stimulate the owners of industrial and commercial refrigeration equipment, incl</w:t>
      </w:r>
      <w:r w:rsidR="00D93504" w:rsidRPr="00F83A62">
        <w:rPr>
          <w:rFonts w:ascii="Times New Roman" w:eastAsia="Calibri" w:hAnsi="Times New Roman" w:cs="Times New Roman"/>
          <w:color w:val="000000"/>
          <w:sz w:val="24"/>
          <w:szCs w:val="24"/>
          <w:lang w:val="en-US"/>
        </w:rPr>
        <w:t>uding a system for modification/</w:t>
      </w:r>
      <w:r w:rsidR="00D0741E" w:rsidRPr="00F83A62">
        <w:rPr>
          <w:rFonts w:ascii="Times New Roman" w:eastAsia="Calibri" w:hAnsi="Times New Roman" w:cs="Times New Roman"/>
          <w:color w:val="000000"/>
          <w:sz w:val="24"/>
          <w:szCs w:val="24"/>
          <w:lang w:val="en-US"/>
        </w:rPr>
        <w:t xml:space="preserve">replacement of equipment, demonstration and promotion of </w:t>
      </w:r>
      <w:r w:rsidR="00D93504" w:rsidRPr="00F83A62">
        <w:rPr>
          <w:rFonts w:ascii="Times New Roman" w:eastAsia="Calibri" w:hAnsi="Times New Roman" w:cs="Times New Roman"/>
          <w:color w:val="000000"/>
          <w:sz w:val="24"/>
          <w:szCs w:val="24"/>
          <w:lang w:val="en-US"/>
        </w:rPr>
        <w:t>acquisition of technologies</w:t>
      </w:r>
      <w:r w:rsidR="00D0741E" w:rsidRPr="00F83A62">
        <w:rPr>
          <w:rFonts w:ascii="Times New Roman" w:eastAsia="Calibri" w:hAnsi="Times New Roman" w:cs="Times New Roman"/>
          <w:color w:val="000000"/>
          <w:sz w:val="24"/>
          <w:szCs w:val="24"/>
          <w:lang w:val="en-US"/>
        </w:rPr>
        <w:t xml:space="preserve"> with low global warming potential</w:t>
      </w:r>
      <w:r w:rsidR="001A2375" w:rsidRPr="00F83A62">
        <w:rPr>
          <w:rFonts w:ascii="Times New Roman" w:eastAsia="Calibri" w:hAnsi="Times New Roman" w:cs="Times New Roman"/>
          <w:color w:val="000000"/>
          <w:sz w:val="24"/>
          <w:szCs w:val="24"/>
          <w:lang w:val="en-US"/>
        </w:rPr>
        <w:t>.</w:t>
      </w:r>
    </w:p>
    <w:p w14:paraId="51442357" w14:textId="77777777" w:rsidR="00D41395" w:rsidRDefault="00D41395" w:rsidP="006F77FF">
      <w:pPr>
        <w:spacing w:after="0" w:line="276" w:lineRule="auto"/>
        <w:rPr>
          <w:rFonts w:ascii="Times New Roman" w:eastAsia="Calibri" w:hAnsi="Times New Roman" w:cs="Times New Roman"/>
          <w:sz w:val="24"/>
          <w:szCs w:val="24"/>
          <w:lang w:val="en-US"/>
        </w:rPr>
      </w:pPr>
    </w:p>
    <w:p w14:paraId="67B51120" w14:textId="77777777" w:rsidR="00965CA7" w:rsidRDefault="00965CA7" w:rsidP="006F77FF">
      <w:pPr>
        <w:spacing w:after="0" w:line="276" w:lineRule="auto"/>
        <w:rPr>
          <w:ins w:id="17" w:author="Maksim Surkov" w:date="2015-02-17T15:38:00Z"/>
          <w:rFonts w:ascii="Times New Roman" w:eastAsia="Calibri" w:hAnsi="Times New Roman" w:cs="Times New Roman"/>
          <w:b/>
          <w:sz w:val="24"/>
          <w:szCs w:val="24"/>
          <w:lang w:val="en-US"/>
        </w:rPr>
        <w:sectPr w:rsidR="00965CA7" w:rsidSect="00E90F54">
          <w:pgSz w:w="11906" w:h="16838"/>
          <w:pgMar w:top="1134" w:right="1133" w:bottom="709" w:left="1701" w:header="283" w:footer="283" w:gutter="0"/>
          <w:pgNumType w:start="1"/>
          <w:cols w:space="708"/>
          <w:docGrid w:linePitch="360"/>
        </w:sectPr>
      </w:pPr>
    </w:p>
    <w:p w14:paraId="0642C56F" w14:textId="77777777" w:rsidR="00D41395" w:rsidRDefault="00D41395" w:rsidP="00D41395">
      <w:pPr>
        <w:spacing w:after="0" w:line="276" w:lineRule="auto"/>
        <w:ind w:left="144" w:hanging="708"/>
        <w:jc w:val="center"/>
        <w:rPr>
          <w:rFonts w:ascii="Times New Roman" w:eastAsia="Calibri" w:hAnsi="Times New Roman" w:cs="Times New Roman"/>
          <w:b/>
          <w:sz w:val="24"/>
          <w:szCs w:val="24"/>
          <w:lang w:val="en-US"/>
        </w:rPr>
      </w:pPr>
    </w:p>
    <w:p w14:paraId="4A9CD9C3" w14:textId="77777777" w:rsidR="00D41395" w:rsidRPr="00D41395" w:rsidRDefault="00D41395" w:rsidP="00D41395">
      <w:pPr>
        <w:spacing w:after="0" w:line="276" w:lineRule="auto"/>
        <w:ind w:left="144" w:hanging="708"/>
        <w:jc w:val="center"/>
        <w:rPr>
          <w:rFonts w:ascii="Times New Roman" w:eastAsia="Calibri" w:hAnsi="Times New Roman" w:cs="Times New Roman"/>
          <w:b/>
          <w:sz w:val="24"/>
          <w:szCs w:val="24"/>
          <w:lang w:val="en-US"/>
        </w:rPr>
      </w:pPr>
      <w:r w:rsidRPr="00D41395">
        <w:rPr>
          <w:rFonts w:ascii="Times New Roman" w:eastAsia="Calibri" w:hAnsi="Times New Roman" w:cs="Times New Roman"/>
          <w:b/>
          <w:sz w:val="24"/>
          <w:szCs w:val="24"/>
          <w:lang w:val="en-US"/>
        </w:rPr>
        <w:t>2.  Description of Current Policies, Legislation, Regulation and Institutional Structure</w:t>
      </w:r>
    </w:p>
    <w:p w14:paraId="7E5AEEA5" w14:textId="77777777" w:rsidR="00D41395" w:rsidRPr="00D41395" w:rsidRDefault="00D41395" w:rsidP="00D41395">
      <w:pPr>
        <w:spacing w:after="0" w:line="276" w:lineRule="auto"/>
        <w:outlineLvl w:val="4"/>
        <w:rPr>
          <w:rFonts w:ascii="Times New Roman" w:eastAsia="Calibri" w:hAnsi="Times New Roman" w:cs="Times New Roman"/>
          <w:b/>
          <w:bCs/>
          <w:iCs/>
          <w:sz w:val="24"/>
          <w:szCs w:val="24"/>
          <w:lang w:val="en-US"/>
        </w:rPr>
      </w:pPr>
    </w:p>
    <w:p w14:paraId="018223DC" w14:textId="77777777" w:rsidR="00D41395" w:rsidRDefault="00D41395" w:rsidP="00D41395">
      <w:pPr>
        <w:spacing w:after="0" w:line="276" w:lineRule="auto"/>
        <w:outlineLvl w:val="4"/>
        <w:rPr>
          <w:rFonts w:ascii="Times New Roman" w:eastAsia="Calibri" w:hAnsi="Times New Roman" w:cs="Times New Roman"/>
          <w:b/>
          <w:bCs/>
          <w:iCs/>
          <w:sz w:val="24"/>
          <w:szCs w:val="24"/>
          <w:lang w:val="en-US"/>
        </w:rPr>
      </w:pPr>
      <w:r w:rsidRPr="00D41395">
        <w:rPr>
          <w:rFonts w:ascii="Times New Roman" w:eastAsia="Calibri" w:hAnsi="Times New Roman" w:cs="Times New Roman"/>
          <w:b/>
          <w:bCs/>
          <w:iCs/>
          <w:sz w:val="24"/>
          <w:szCs w:val="24"/>
          <w:lang w:val="en-US"/>
        </w:rPr>
        <w:t>2.1</w:t>
      </w:r>
      <w:r w:rsidRPr="00D41395">
        <w:rPr>
          <w:rFonts w:ascii="Times New Roman" w:eastAsia="Calibri" w:hAnsi="Times New Roman" w:cs="Times New Roman"/>
          <w:b/>
          <w:bCs/>
          <w:iCs/>
          <w:sz w:val="24"/>
          <w:szCs w:val="24"/>
          <w:lang w:val="en-US"/>
        </w:rPr>
        <w:tab/>
        <w:t xml:space="preserve">General Policy and Regulatory Framework </w:t>
      </w:r>
    </w:p>
    <w:p w14:paraId="78A66265" w14:textId="77777777" w:rsidR="00647904" w:rsidRDefault="00647904" w:rsidP="00D41395">
      <w:pPr>
        <w:spacing w:after="0" w:line="276" w:lineRule="auto"/>
        <w:outlineLvl w:val="4"/>
        <w:rPr>
          <w:rFonts w:ascii="Times New Roman" w:eastAsia="Calibri" w:hAnsi="Times New Roman" w:cs="Times New Roman"/>
          <w:b/>
          <w:bCs/>
          <w:iCs/>
          <w:sz w:val="24"/>
          <w:szCs w:val="24"/>
          <w:lang w:val="en-US"/>
        </w:rPr>
      </w:pPr>
    </w:p>
    <w:p w14:paraId="2219B4BB" w14:textId="27FA7147" w:rsidR="00647904" w:rsidRPr="00D41395" w:rsidRDefault="00647904" w:rsidP="00647904">
      <w:pPr>
        <w:spacing w:after="0" w:line="276" w:lineRule="auto"/>
        <w:jc w:val="both"/>
        <w:rPr>
          <w:rFonts w:ascii="Times New Roman" w:eastAsia="Calibri" w:hAnsi="Times New Roman" w:cs="Times New Roman"/>
          <w:sz w:val="24"/>
          <w:szCs w:val="24"/>
          <w:lang w:val="en-US"/>
        </w:rPr>
      </w:pPr>
      <w:r w:rsidRPr="00D41395">
        <w:rPr>
          <w:rFonts w:ascii="Times New Roman" w:eastAsia="Calibri" w:hAnsi="Times New Roman" w:cs="Times New Roman"/>
          <w:sz w:val="24"/>
          <w:szCs w:val="24"/>
          <w:lang w:val="en-US"/>
        </w:rPr>
        <w:t>Kyrgyzstan’s overall policy respecting the phase out of ODS is reflected in its original accession to the Montreal Protocol in 2000 along with subsequent ratification of all current amendments, hence a policy commitment to meet applicable control measures. This overarching commitment along with detailed aspects that give it substance has been formalized in the form of national legislation, supporting government resolutions addressing specific issues such as import licensing and application of import quotas, as well as formal instructions issued by responsible authorities on phase out milestones</w:t>
      </w:r>
      <w:r w:rsidRPr="00D41395">
        <w:rPr>
          <w:rFonts w:ascii="Times New Roman" w:eastAsia="Calibri" w:hAnsi="Times New Roman" w:cs="Times New Roman"/>
          <w:color w:val="FF0000"/>
          <w:sz w:val="24"/>
          <w:szCs w:val="24"/>
          <w:lang w:val="en-US"/>
        </w:rPr>
        <w:t xml:space="preserve">. </w:t>
      </w:r>
      <w:r w:rsidRPr="00D41395">
        <w:rPr>
          <w:rFonts w:ascii="Times New Roman" w:eastAsia="Calibri" w:hAnsi="Times New Roman" w:cs="Times New Roman"/>
          <w:sz w:val="24"/>
          <w:szCs w:val="24"/>
          <w:lang w:val="en-US"/>
        </w:rPr>
        <w:t xml:space="preserve">Annex </w:t>
      </w:r>
      <w:r w:rsidR="00CB266B">
        <w:rPr>
          <w:rFonts w:ascii="Times New Roman" w:eastAsia="Calibri" w:hAnsi="Times New Roman" w:cs="Times New Roman"/>
          <w:sz w:val="24"/>
          <w:szCs w:val="24"/>
          <w:lang w:val="en-US"/>
        </w:rPr>
        <w:t>1</w:t>
      </w:r>
      <w:r w:rsidRPr="00D41395">
        <w:rPr>
          <w:rFonts w:ascii="Times New Roman" w:eastAsia="Calibri" w:hAnsi="Times New Roman" w:cs="Times New Roman"/>
          <w:sz w:val="24"/>
          <w:szCs w:val="24"/>
          <w:lang w:val="en-US"/>
        </w:rPr>
        <w:t>.</w:t>
      </w:r>
      <w:r w:rsidR="008909D3">
        <w:rPr>
          <w:rFonts w:ascii="Times New Roman" w:eastAsia="Calibri" w:hAnsi="Times New Roman" w:cs="Times New Roman"/>
          <w:sz w:val="24"/>
          <w:szCs w:val="24"/>
          <w:lang w:val="en-US"/>
        </w:rPr>
        <w:t>3</w:t>
      </w:r>
      <w:r w:rsidRPr="00D41395">
        <w:rPr>
          <w:rFonts w:ascii="Times New Roman" w:eastAsia="Calibri" w:hAnsi="Times New Roman" w:cs="Times New Roman"/>
          <w:sz w:val="24"/>
          <w:szCs w:val="24"/>
          <w:lang w:val="en-US"/>
        </w:rPr>
        <w:t xml:space="preserve"> </w:t>
      </w:r>
      <w:r w:rsidR="008909D3">
        <w:rPr>
          <w:rFonts w:ascii="Times New Roman" w:eastAsia="Calibri" w:hAnsi="Times New Roman" w:cs="Times New Roman"/>
          <w:sz w:val="24"/>
          <w:szCs w:val="24"/>
          <w:lang w:val="en-US"/>
        </w:rPr>
        <w:t xml:space="preserve">(including Annex 1.4 on controlled ODSs) </w:t>
      </w:r>
      <w:r w:rsidRPr="00D41395">
        <w:rPr>
          <w:rFonts w:ascii="Times New Roman" w:eastAsia="Calibri" w:hAnsi="Times New Roman" w:cs="Times New Roman"/>
          <w:sz w:val="24"/>
          <w:szCs w:val="24"/>
          <w:lang w:val="en-US"/>
        </w:rPr>
        <w:t xml:space="preserve">provides a list of the specific legal acts related to ODS. </w:t>
      </w:r>
    </w:p>
    <w:p w14:paraId="4F372880" w14:textId="77777777" w:rsidR="00647904" w:rsidRPr="00D41395" w:rsidRDefault="00647904" w:rsidP="00647904">
      <w:pPr>
        <w:spacing w:after="0" w:line="276" w:lineRule="auto"/>
        <w:jc w:val="both"/>
        <w:rPr>
          <w:rFonts w:ascii="Times New Roman" w:eastAsia="Calibri" w:hAnsi="Times New Roman" w:cs="Times New Roman"/>
          <w:sz w:val="24"/>
          <w:szCs w:val="24"/>
          <w:lang w:val="en-US"/>
        </w:rPr>
      </w:pPr>
    </w:p>
    <w:p w14:paraId="121983AE" w14:textId="468BE336" w:rsidR="00647904" w:rsidRPr="00D41395" w:rsidRDefault="00647904" w:rsidP="00647904">
      <w:pPr>
        <w:spacing w:after="0" w:line="276" w:lineRule="auto"/>
        <w:jc w:val="both"/>
        <w:rPr>
          <w:rFonts w:ascii="Times New Roman" w:eastAsia="Calibri" w:hAnsi="Times New Roman" w:cs="Times New Roman"/>
          <w:sz w:val="24"/>
          <w:szCs w:val="24"/>
          <w:lang w:val="en-US"/>
        </w:rPr>
      </w:pPr>
      <w:r w:rsidRPr="00D41395">
        <w:rPr>
          <w:rFonts w:ascii="Times New Roman" w:eastAsia="Calibri" w:hAnsi="Times New Roman" w:cs="Times New Roman"/>
          <w:sz w:val="24"/>
          <w:szCs w:val="24"/>
          <w:lang w:val="en-US"/>
        </w:rPr>
        <w:t>The following summarizes the main control measures currently imposed by this regulatory framework which provide</w:t>
      </w:r>
      <w:r w:rsidR="00E27BCA">
        <w:rPr>
          <w:rFonts w:ascii="Times New Roman" w:eastAsia="Calibri" w:hAnsi="Times New Roman" w:cs="Times New Roman"/>
          <w:sz w:val="24"/>
          <w:szCs w:val="24"/>
          <w:lang w:val="en-US"/>
        </w:rPr>
        <w:t>s</w:t>
      </w:r>
      <w:r w:rsidRPr="00D41395">
        <w:rPr>
          <w:rFonts w:ascii="Times New Roman" w:eastAsia="Calibri" w:hAnsi="Times New Roman" w:cs="Times New Roman"/>
          <w:sz w:val="24"/>
          <w:szCs w:val="24"/>
          <w:lang w:val="en-US"/>
        </w:rPr>
        <w:t xml:space="preserve"> building blocks for regulatory measures that will be required to meet Decision XIX/6 obligations.</w:t>
      </w:r>
    </w:p>
    <w:p w14:paraId="77DD6121" w14:textId="77777777" w:rsidR="00647904" w:rsidRPr="00D41395" w:rsidRDefault="00647904" w:rsidP="00647904">
      <w:pPr>
        <w:spacing w:after="0" w:line="276" w:lineRule="auto"/>
        <w:jc w:val="both"/>
        <w:rPr>
          <w:rFonts w:ascii="Times New Roman" w:eastAsia="Calibri" w:hAnsi="Times New Roman" w:cs="Times New Roman"/>
          <w:sz w:val="24"/>
          <w:szCs w:val="24"/>
          <w:lang w:val="en-US"/>
        </w:rPr>
      </w:pPr>
      <w:r w:rsidRPr="00D41395">
        <w:rPr>
          <w:rFonts w:ascii="Times New Roman" w:eastAsia="Calibri" w:hAnsi="Times New Roman" w:cs="Times New Roman"/>
          <w:sz w:val="24"/>
          <w:szCs w:val="24"/>
          <w:lang w:val="en-US"/>
        </w:rPr>
        <w:t xml:space="preserve"> </w:t>
      </w:r>
    </w:p>
    <w:p w14:paraId="02E434AA" w14:textId="1718B7B8" w:rsidR="00647904" w:rsidRPr="00272DFA" w:rsidRDefault="00647904" w:rsidP="00713AFB">
      <w:pPr>
        <w:pStyle w:val="af9"/>
        <w:numPr>
          <w:ilvl w:val="0"/>
          <w:numId w:val="27"/>
        </w:numPr>
        <w:jc w:val="both"/>
        <w:rPr>
          <w:rFonts w:ascii="Times New Roman" w:eastAsia="Calibri" w:hAnsi="Times New Roman"/>
          <w:color w:val="000000"/>
          <w:sz w:val="24"/>
          <w:szCs w:val="24"/>
        </w:rPr>
      </w:pPr>
      <w:r w:rsidRPr="00272DFA">
        <w:rPr>
          <w:rFonts w:ascii="Times New Roman" w:eastAsia="Calibri" w:hAnsi="Times New Roman"/>
          <w:color w:val="000000"/>
          <w:sz w:val="24"/>
          <w:szCs w:val="24"/>
        </w:rPr>
        <w:t xml:space="preserve">Government Resolution </w:t>
      </w:r>
      <w:r w:rsidR="00272DFA">
        <w:rPr>
          <w:rFonts w:ascii="Times New Roman" w:eastAsia="Calibri" w:hAnsi="Times New Roman"/>
          <w:color w:val="000000"/>
          <w:sz w:val="24"/>
          <w:szCs w:val="24"/>
        </w:rPr>
        <w:t>#</w:t>
      </w:r>
      <w:r w:rsidRPr="00272DFA">
        <w:rPr>
          <w:rFonts w:ascii="Times New Roman" w:eastAsia="Calibri" w:hAnsi="Times New Roman"/>
          <w:color w:val="000000"/>
          <w:sz w:val="24"/>
          <w:szCs w:val="24"/>
        </w:rPr>
        <w:t xml:space="preserve"> 860 (2004): Authority to impose bans and quotas on  import and export of MP Annex A ODS and equipment/products containing them</w:t>
      </w:r>
    </w:p>
    <w:p w14:paraId="07C51309" w14:textId="56DFAB03" w:rsidR="00647904" w:rsidRPr="00272DFA" w:rsidRDefault="00647904" w:rsidP="00713AFB">
      <w:pPr>
        <w:pStyle w:val="af9"/>
        <w:numPr>
          <w:ilvl w:val="0"/>
          <w:numId w:val="27"/>
        </w:numPr>
        <w:jc w:val="both"/>
        <w:rPr>
          <w:rFonts w:ascii="Times New Roman" w:eastAsia="Calibri" w:hAnsi="Times New Roman"/>
          <w:color w:val="000000"/>
          <w:sz w:val="24"/>
          <w:szCs w:val="24"/>
        </w:rPr>
      </w:pPr>
      <w:r w:rsidRPr="00272DFA">
        <w:rPr>
          <w:rFonts w:ascii="Times New Roman" w:eastAsia="Calibri" w:hAnsi="Times New Roman"/>
          <w:color w:val="000000"/>
          <w:sz w:val="24"/>
          <w:szCs w:val="24"/>
        </w:rPr>
        <w:t xml:space="preserve">Government Resolution </w:t>
      </w:r>
      <w:r w:rsidR="00272DFA">
        <w:rPr>
          <w:rFonts w:ascii="Times New Roman" w:eastAsia="Calibri" w:hAnsi="Times New Roman"/>
          <w:color w:val="000000"/>
          <w:sz w:val="24"/>
          <w:szCs w:val="24"/>
        </w:rPr>
        <w:t>#</w:t>
      </w:r>
      <w:r w:rsidRPr="00272DFA">
        <w:rPr>
          <w:rFonts w:ascii="Times New Roman" w:eastAsia="Calibri" w:hAnsi="Times New Roman"/>
          <w:color w:val="000000"/>
          <w:sz w:val="24"/>
          <w:szCs w:val="24"/>
        </w:rPr>
        <w:t xml:space="preserve"> 374 (2008): Introduces ban effective </w:t>
      </w:r>
      <w:r w:rsidR="00272DFA">
        <w:rPr>
          <w:rFonts w:ascii="Times New Roman" w:eastAsia="Calibri" w:hAnsi="Times New Roman"/>
          <w:color w:val="000000"/>
          <w:sz w:val="24"/>
          <w:szCs w:val="24"/>
        </w:rPr>
        <w:t>September 1, 20</w:t>
      </w:r>
      <w:r w:rsidRPr="00272DFA">
        <w:rPr>
          <w:rFonts w:ascii="Times New Roman" w:eastAsia="Calibri" w:hAnsi="Times New Roman"/>
          <w:color w:val="000000"/>
          <w:sz w:val="24"/>
          <w:szCs w:val="24"/>
        </w:rPr>
        <w:t>08 on import of methyl bromide (except QPS), halons and equipment containing or depending on halons, and used equipment using Annex A substances as well as mandating publication of mandatory future ODS phase out dates</w:t>
      </w:r>
    </w:p>
    <w:p w14:paraId="2E77F95E" w14:textId="411BDC26" w:rsidR="00647904" w:rsidRPr="00272DFA" w:rsidRDefault="00647904" w:rsidP="00713AFB">
      <w:pPr>
        <w:pStyle w:val="af9"/>
        <w:numPr>
          <w:ilvl w:val="0"/>
          <w:numId w:val="27"/>
        </w:numPr>
        <w:jc w:val="both"/>
        <w:rPr>
          <w:rFonts w:ascii="Times New Roman" w:eastAsia="Calibri" w:hAnsi="Times New Roman"/>
          <w:color w:val="000000"/>
          <w:sz w:val="24"/>
          <w:szCs w:val="24"/>
        </w:rPr>
      </w:pPr>
      <w:r w:rsidRPr="00272DFA">
        <w:rPr>
          <w:rFonts w:ascii="Times New Roman" w:eastAsia="Calibri" w:hAnsi="Times New Roman"/>
          <w:color w:val="000000"/>
          <w:sz w:val="24"/>
          <w:szCs w:val="24"/>
        </w:rPr>
        <w:t xml:space="preserve">Government Resolution </w:t>
      </w:r>
      <w:r w:rsidR="00272DFA">
        <w:rPr>
          <w:rFonts w:ascii="Times New Roman" w:eastAsia="Calibri" w:hAnsi="Times New Roman"/>
          <w:color w:val="000000"/>
          <w:sz w:val="24"/>
          <w:szCs w:val="24"/>
        </w:rPr>
        <w:t>#</w:t>
      </w:r>
      <w:r w:rsidRPr="00272DFA">
        <w:rPr>
          <w:rFonts w:ascii="Times New Roman" w:eastAsia="Calibri" w:hAnsi="Times New Roman"/>
          <w:color w:val="000000"/>
          <w:sz w:val="24"/>
          <w:szCs w:val="24"/>
        </w:rPr>
        <w:t xml:space="preserve"> 594 (2009): Defining ODS Substances (Lists A, B, C and E) and ODS containing equipment/products (List D) for which import/export licensing is required are defined.</w:t>
      </w:r>
      <w:r w:rsidRPr="00272DFA">
        <w:rPr>
          <w:rStyle w:val="aa"/>
          <w:sz w:val="20"/>
          <w:szCs w:val="20"/>
          <w:lang w:eastAsia="en-US"/>
        </w:rPr>
        <w:footnoteReference w:id="5"/>
      </w:r>
      <w:r w:rsidRPr="00272DFA">
        <w:rPr>
          <w:rFonts w:ascii="Times New Roman" w:eastAsia="Calibri" w:hAnsi="Times New Roman"/>
          <w:color w:val="000000"/>
          <w:sz w:val="24"/>
          <w:szCs w:val="24"/>
        </w:rPr>
        <w:t xml:space="preserve"> </w:t>
      </w:r>
    </w:p>
    <w:p w14:paraId="4BA6655A" w14:textId="77777777" w:rsidR="00647904" w:rsidRPr="00272DFA" w:rsidRDefault="00647904" w:rsidP="00713AFB">
      <w:pPr>
        <w:pStyle w:val="af9"/>
        <w:numPr>
          <w:ilvl w:val="0"/>
          <w:numId w:val="27"/>
        </w:numPr>
        <w:jc w:val="both"/>
        <w:rPr>
          <w:rFonts w:ascii="Times New Roman" w:eastAsia="Calibri" w:hAnsi="Times New Roman"/>
          <w:color w:val="000000"/>
          <w:sz w:val="24"/>
          <w:szCs w:val="24"/>
        </w:rPr>
      </w:pPr>
      <w:r w:rsidRPr="00272DFA">
        <w:rPr>
          <w:rFonts w:ascii="Times New Roman" w:eastAsia="Calibri" w:hAnsi="Times New Roman"/>
          <w:color w:val="000000"/>
          <w:sz w:val="24"/>
          <w:szCs w:val="24"/>
        </w:rPr>
        <w:t>Letters of Instruction, State Agency for Environmental Protection and Forestry (SAEPF): Annual import quotas for MP substances effective January 1, 2012.</w:t>
      </w:r>
    </w:p>
    <w:p w14:paraId="498B12F6" w14:textId="5411C01D" w:rsidR="00647904" w:rsidRPr="00272DFA" w:rsidRDefault="00647904" w:rsidP="00713AFB">
      <w:pPr>
        <w:pStyle w:val="af9"/>
        <w:numPr>
          <w:ilvl w:val="0"/>
          <w:numId w:val="27"/>
        </w:numPr>
        <w:jc w:val="both"/>
        <w:rPr>
          <w:rFonts w:ascii="Times New Roman" w:eastAsia="Calibri" w:hAnsi="Times New Roman"/>
          <w:color w:val="000000"/>
          <w:sz w:val="24"/>
          <w:szCs w:val="24"/>
        </w:rPr>
      </w:pPr>
      <w:r w:rsidRPr="00272DFA">
        <w:rPr>
          <w:rFonts w:ascii="Times New Roman" w:eastAsia="Calibri" w:hAnsi="Times New Roman"/>
          <w:color w:val="000000"/>
          <w:sz w:val="24"/>
          <w:szCs w:val="24"/>
        </w:rPr>
        <w:t>The Law of the Kyrgyz Republic “On the Protection of the Ozone Layer” from 18</w:t>
      </w:r>
      <w:r w:rsidR="00272DFA">
        <w:rPr>
          <w:rFonts w:ascii="Times New Roman" w:eastAsia="Calibri" w:hAnsi="Times New Roman"/>
          <w:color w:val="000000"/>
          <w:sz w:val="24"/>
          <w:szCs w:val="24"/>
        </w:rPr>
        <w:t xml:space="preserve"> December, </w:t>
      </w:r>
      <w:r w:rsidRPr="00272DFA">
        <w:rPr>
          <w:rFonts w:ascii="Times New Roman" w:eastAsia="Calibri" w:hAnsi="Times New Roman"/>
          <w:color w:val="000000"/>
          <w:sz w:val="24"/>
          <w:szCs w:val="24"/>
        </w:rPr>
        <w:t xml:space="preserve">2006 </w:t>
      </w:r>
      <w:r w:rsidR="00272DFA">
        <w:rPr>
          <w:rFonts w:ascii="Times New Roman" w:eastAsia="Calibri" w:hAnsi="Times New Roman"/>
          <w:color w:val="000000"/>
          <w:sz w:val="24"/>
          <w:szCs w:val="24"/>
        </w:rPr>
        <w:t>#</w:t>
      </w:r>
      <w:r w:rsidRPr="00272DFA">
        <w:rPr>
          <w:rFonts w:ascii="Times New Roman" w:eastAsia="Calibri" w:hAnsi="Times New Roman"/>
          <w:color w:val="000000"/>
          <w:sz w:val="24"/>
          <w:szCs w:val="24"/>
        </w:rPr>
        <w:t xml:space="preserve"> 206.</w:t>
      </w:r>
    </w:p>
    <w:p w14:paraId="776340AE" w14:textId="2761318E" w:rsidR="00647904" w:rsidRPr="00272DFA" w:rsidRDefault="00647904" w:rsidP="00713AFB">
      <w:pPr>
        <w:pStyle w:val="af9"/>
        <w:numPr>
          <w:ilvl w:val="0"/>
          <w:numId w:val="27"/>
        </w:numPr>
        <w:jc w:val="both"/>
        <w:rPr>
          <w:rFonts w:ascii="Times New Roman" w:eastAsia="Calibri" w:hAnsi="Times New Roman"/>
          <w:color w:val="000000"/>
          <w:sz w:val="24"/>
          <w:szCs w:val="24"/>
        </w:rPr>
      </w:pPr>
      <w:r w:rsidRPr="00272DFA">
        <w:rPr>
          <w:rFonts w:ascii="Times New Roman" w:eastAsia="Calibri" w:hAnsi="Times New Roman"/>
          <w:color w:val="000000"/>
          <w:sz w:val="24"/>
          <w:szCs w:val="24"/>
        </w:rPr>
        <w:t>The Law of the Kyrgyz Republic “On Environmental Protection” from 17</w:t>
      </w:r>
      <w:r w:rsidR="00272DFA">
        <w:rPr>
          <w:rFonts w:ascii="Times New Roman" w:eastAsia="Calibri" w:hAnsi="Times New Roman"/>
          <w:color w:val="000000"/>
          <w:sz w:val="24"/>
          <w:szCs w:val="24"/>
        </w:rPr>
        <w:t xml:space="preserve"> July, 19</w:t>
      </w:r>
      <w:r w:rsidRPr="00272DFA">
        <w:rPr>
          <w:rFonts w:ascii="Times New Roman" w:eastAsia="Calibri" w:hAnsi="Times New Roman"/>
          <w:color w:val="000000"/>
          <w:sz w:val="24"/>
          <w:szCs w:val="24"/>
        </w:rPr>
        <w:t xml:space="preserve">99 </w:t>
      </w:r>
      <w:r w:rsidR="00272DFA">
        <w:rPr>
          <w:rFonts w:ascii="Times New Roman" w:eastAsia="Calibri" w:hAnsi="Times New Roman"/>
          <w:color w:val="000000"/>
          <w:sz w:val="24"/>
          <w:szCs w:val="24"/>
        </w:rPr>
        <w:t>#</w:t>
      </w:r>
      <w:r w:rsidRPr="00272DFA">
        <w:rPr>
          <w:rFonts w:ascii="Times New Roman" w:eastAsia="Calibri" w:hAnsi="Times New Roman"/>
          <w:color w:val="000000"/>
          <w:sz w:val="24"/>
          <w:szCs w:val="24"/>
        </w:rPr>
        <w:t xml:space="preserve"> 53.</w:t>
      </w:r>
    </w:p>
    <w:p w14:paraId="35B540D5" w14:textId="03FD7C99" w:rsidR="00647904" w:rsidRPr="00272DFA" w:rsidRDefault="00647904" w:rsidP="00713AFB">
      <w:pPr>
        <w:pStyle w:val="af9"/>
        <w:numPr>
          <w:ilvl w:val="0"/>
          <w:numId w:val="27"/>
        </w:numPr>
        <w:jc w:val="both"/>
        <w:rPr>
          <w:rFonts w:ascii="Times New Roman" w:eastAsia="Calibri" w:hAnsi="Times New Roman"/>
          <w:color w:val="000000"/>
          <w:sz w:val="24"/>
          <w:szCs w:val="24"/>
        </w:rPr>
      </w:pPr>
      <w:r w:rsidRPr="00272DFA">
        <w:rPr>
          <w:rFonts w:ascii="Times New Roman" w:eastAsia="Calibri" w:hAnsi="Times New Roman"/>
          <w:color w:val="000000"/>
          <w:sz w:val="24"/>
          <w:szCs w:val="24"/>
        </w:rPr>
        <w:t>The Law of the Kyrgyz Republic “On Air Protection” from 12</w:t>
      </w:r>
      <w:r w:rsidR="00272DFA">
        <w:rPr>
          <w:rFonts w:ascii="Times New Roman" w:eastAsia="Calibri" w:hAnsi="Times New Roman"/>
          <w:color w:val="000000"/>
          <w:sz w:val="24"/>
          <w:szCs w:val="24"/>
        </w:rPr>
        <w:t xml:space="preserve"> June, </w:t>
      </w:r>
      <w:r w:rsidRPr="00272DFA">
        <w:rPr>
          <w:rFonts w:ascii="Times New Roman" w:eastAsia="Calibri" w:hAnsi="Times New Roman"/>
          <w:color w:val="000000"/>
          <w:sz w:val="24"/>
          <w:szCs w:val="24"/>
        </w:rPr>
        <w:t xml:space="preserve">1999 </w:t>
      </w:r>
      <w:r w:rsidR="00272DFA">
        <w:rPr>
          <w:rFonts w:ascii="Times New Roman" w:eastAsia="Calibri" w:hAnsi="Times New Roman"/>
          <w:color w:val="000000"/>
          <w:sz w:val="24"/>
          <w:szCs w:val="24"/>
        </w:rPr>
        <w:t>#</w:t>
      </w:r>
      <w:r w:rsidRPr="00272DFA">
        <w:rPr>
          <w:rFonts w:ascii="Times New Roman" w:eastAsia="Calibri" w:hAnsi="Times New Roman"/>
          <w:color w:val="000000"/>
          <w:sz w:val="24"/>
          <w:szCs w:val="24"/>
        </w:rPr>
        <w:t xml:space="preserve"> 51.</w:t>
      </w:r>
    </w:p>
    <w:p w14:paraId="38BBFF29" w14:textId="26DC5E19" w:rsidR="00E27BCA" w:rsidRDefault="00E27BCA" w:rsidP="00E27BCA">
      <w:pPr>
        <w:spacing w:after="0" w:line="276" w:lineRule="auto"/>
        <w:outlineLvl w:val="4"/>
        <w:rPr>
          <w:rFonts w:ascii="Times New Roman" w:eastAsia="Calibri" w:hAnsi="Times New Roman" w:cs="Times New Roman"/>
          <w:bCs/>
          <w:iCs/>
          <w:sz w:val="24"/>
          <w:szCs w:val="24"/>
          <w:lang w:val="en-US"/>
        </w:rPr>
      </w:pPr>
      <w:r>
        <w:rPr>
          <w:rFonts w:ascii="Times New Roman" w:eastAsia="Calibri" w:hAnsi="Times New Roman" w:cs="Times New Roman"/>
          <w:bCs/>
          <w:iCs/>
          <w:sz w:val="24"/>
          <w:szCs w:val="24"/>
          <w:lang w:val="en-US"/>
        </w:rPr>
        <w:t>T</w:t>
      </w:r>
      <w:r w:rsidRPr="00647904">
        <w:rPr>
          <w:rFonts w:ascii="Times New Roman" w:eastAsia="Calibri" w:hAnsi="Times New Roman" w:cs="Times New Roman"/>
          <w:bCs/>
          <w:iCs/>
          <w:sz w:val="24"/>
          <w:szCs w:val="24"/>
          <w:lang w:val="en-US"/>
        </w:rPr>
        <w:t xml:space="preserve">he </w:t>
      </w:r>
      <w:r>
        <w:rPr>
          <w:rFonts w:ascii="Times New Roman" w:eastAsia="Calibri" w:hAnsi="Times New Roman" w:cs="Times New Roman"/>
          <w:bCs/>
          <w:iCs/>
          <w:sz w:val="24"/>
          <w:szCs w:val="24"/>
          <w:lang w:val="en-US"/>
        </w:rPr>
        <w:t xml:space="preserve">main framework </w:t>
      </w:r>
      <w:r w:rsidRPr="00647904">
        <w:rPr>
          <w:rFonts w:ascii="Times New Roman" w:eastAsia="Calibri" w:hAnsi="Times New Roman" w:cs="Times New Roman"/>
          <w:bCs/>
          <w:iCs/>
          <w:sz w:val="24"/>
          <w:szCs w:val="24"/>
          <w:lang w:val="en-US"/>
        </w:rPr>
        <w:t xml:space="preserve">Law "On Environmental Protection" </w:t>
      </w:r>
      <w:r>
        <w:rPr>
          <w:rFonts w:ascii="Times New Roman" w:eastAsia="Calibri" w:hAnsi="Times New Roman" w:cs="Times New Roman"/>
          <w:bCs/>
          <w:iCs/>
          <w:sz w:val="24"/>
          <w:szCs w:val="24"/>
          <w:lang w:val="en-US"/>
        </w:rPr>
        <w:t xml:space="preserve">of 1999 </w:t>
      </w:r>
      <w:r w:rsidRPr="00647904">
        <w:rPr>
          <w:rFonts w:ascii="Times New Roman" w:eastAsia="Calibri" w:hAnsi="Times New Roman" w:cs="Times New Roman"/>
          <w:bCs/>
          <w:iCs/>
          <w:sz w:val="24"/>
          <w:szCs w:val="24"/>
          <w:lang w:val="en-US"/>
        </w:rPr>
        <w:t>regulates</w:t>
      </w:r>
      <w:r>
        <w:rPr>
          <w:rFonts w:ascii="Times New Roman" w:eastAsia="Calibri" w:hAnsi="Times New Roman" w:cs="Times New Roman"/>
          <w:bCs/>
          <w:iCs/>
          <w:sz w:val="24"/>
          <w:szCs w:val="24"/>
          <w:lang w:val="en-US"/>
        </w:rPr>
        <w:t>, among other issues</w:t>
      </w:r>
      <w:r w:rsidRPr="00647904">
        <w:rPr>
          <w:rFonts w:ascii="Times New Roman" w:eastAsia="Calibri" w:hAnsi="Times New Roman" w:cs="Times New Roman"/>
          <w:bCs/>
          <w:iCs/>
          <w:sz w:val="24"/>
          <w:szCs w:val="24"/>
          <w:lang w:val="en-US"/>
        </w:rPr>
        <w:t>:</w:t>
      </w:r>
    </w:p>
    <w:p w14:paraId="1F3897FF" w14:textId="77777777" w:rsidR="00E27BCA" w:rsidRPr="00647904" w:rsidRDefault="00E27BCA" w:rsidP="00E27BCA">
      <w:pPr>
        <w:spacing w:after="0" w:line="276" w:lineRule="auto"/>
        <w:outlineLvl w:val="4"/>
        <w:rPr>
          <w:rFonts w:ascii="Times New Roman" w:eastAsia="Calibri" w:hAnsi="Times New Roman" w:cs="Times New Roman"/>
          <w:bCs/>
          <w:iCs/>
          <w:sz w:val="24"/>
          <w:szCs w:val="24"/>
          <w:lang w:val="en-US"/>
        </w:rPr>
      </w:pPr>
    </w:p>
    <w:p w14:paraId="00358FB4" w14:textId="2D6D9B0F" w:rsidR="00E27BCA" w:rsidRPr="00272DFA" w:rsidRDefault="00E27BCA" w:rsidP="00713AFB">
      <w:pPr>
        <w:pStyle w:val="af9"/>
        <w:numPr>
          <w:ilvl w:val="0"/>
          <w:numId w:val="27"/>
        </w:numPr>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Provision for </w:t>
      </w:r>
      <w:r w:rsidRPr="00272DFA">
        <w:rPr>
          <w:rFonts w:ascii="Times New Roman" w:eastAsia="Calibri" w:hAnsi="Times New Roman"/>
          <w:color w:val="000000"/>
          <w:sz w:val="24"/>
          <w:szCs w:val="24"/>
        </w:rPr>
        <w:t xml:space="preserve">collection and recording </w:t>
      </w:r>
      <w:r>
        <w:rPr>
          <w:rFonts w:ascii="Times New Roman" w:eastAsia="Calibri" w:hAnsi="Times New Roman"/>
          <w:color w:val="000000"/>
          <w:sz w:val="24"/>
          <w:szCs w:val="24"/>
        </w:rPr>
        <w:t xml:space="preserve">of </w:t>
      </w:r>
      <w:r w:rsidRPr="00272DFA">
        <w:rPr>
          <w:rFonts w:ascii="Times New Roman" w:eastAsia="Calibri" w:hAnsi="Times New Roman"/>
          <w:color w:val="000000"/>
          <w:sz w:val="24"/>
          <w:szCs w:val="24"/>
        </w:rPr>
        <w:t>data on consumption of ozone-depleting substances;</w:t>
      </w:r>
    </w:p>
    <w:p w14:paraId="14256E0E" w14:textId="77777777" w:rsidR="00E27BCA" w:rsidRDefault="00E27BCA" w:rsidP="00713AFB">
      <w:pPr>
        <w:pStyle w:val="af9"/>
        <w:numPr>
          <w:ilvl w:val="0"/>
          <w:numId w:val="27"/>
        </w:numPr>
        <w:jc w:val="both"/>
        <w:rPr>
          <w:rFonts w:ascii="Times New Roman" w:eastAsia="Calibri" w:hAnsi="Times New Roman"/>
          <w:color w:val="000000"/>
          <w:sz w:val="24"/>
          <w:szCs w:val="24"/>
        </w:rPr>
      </w:pPr>
      <w:r>
        <w:rPr>
          <w:rFonts w:ascii="Times New Roman" w:eastAsia="Calibri" w:hAnsi="Times New Roman"/>
          <w:color w:val="000000"/>
          <w:sz w:val="24"/>
          <w:szCs w:val="24"/>
        </w:rPr>
        <w:t>R</w:t>
      </w:r>
      <w:r w:rsidRPr="00272DFA">
        <w:rPr>
          <w:rFonts w:ascii="Times New Roman" w:eastAsia="Calibri" w:hAnsi="Times New Roman"/>
          <w:color w:val="000000"/>
          <w:sz w:val="24"/>
          <w:szCs w:val="24"/>
        </w:rPr>
        <w:t>egulation of chemicals that deplete the ozone layer in production and household</w:t>
      </w:r>
      <w:r>
        <w:rPr>
          <w:rFonts w:ascii="Times New Roman" w:eastAsia="Calibri" w:hAnsi="Times New Roman"/>
          <w:color w:val="000000"/>
          <w:sz w:val="24"/>
          <w:szCs w:val="24"/>
        </w:rPr>
        <w:t xml:space="preserve"> use</w:t>
      </w:r>
      <w:r w:rsidRPr="00272DFA">
        <w:rPr>
          <w:rFonts w:ascii="Times New Roman" w:eastAsia="Calibri" w:hAnsi="Times New Roman"/>
          <w:color w:val="000000"/>
          <w:sz w:val="24"/>
          <w:szCs w:val="24"/>
        </w:rPr>
        <w:t>;</w:t>
      </w:r>
    </w:p>
    <w:p w14:paraId="3E759F37" w14:textId="26C2935B" w:rsidR="00E27BCA" w:rsidRPr="00E27BCA" w:rsidRDefault="00E27BCA" w:rsidP="00713AFB">
      <w:pPr>
        <w:pStyle w:val="af9"/>
        <w:numPr>
          <w:ilvl w:val="0"/>
          <w:numId w:val="27"/>
        </w:numPr>
        <w:jc w:val="both"/>
        <w:rPr>
          <w:rFonts w:ascii="Times New Roman" w:eastAsia="Calibri" w:hAnsi="Times New Roman"/>
          <w:color w:val="000000"/>
          <w:sz w:val="24"/>
          <w:szCs w:val="24"/>
        </w:rPr>
      </w:pPr>
      <w:r w:rsidRPr="00E27BCA">
        <w:rPr>
          <w:rFonts w:ascii="Times New Roman" w:eastAsia="Calibri" w:hAnsi="Times New Roman"/>
          <w:color w:val="000000"/>
          <w:sz w:val="24"/>
          <w:szCs w:val="24"/>
        </w:rPr>
        <w:t>Establishment and maintenance of standards of maximum permissible emissions of hazardous substances that affect the ozone layer;</w:t>
      </w:r>
      <w:r>
        <w:rPr>
          <w:rFonts w:ascii="Times New Roman" w:eastAsia="Calibri" w:hAnsi="Times New Roman"/>
          <w:color w:val="000000"/>
          <w:sz w:val="24"/>
          <w:szCs w:val="24"/>
        </w:rPr>
        <w:t xml:space="preserve"> </w:t>
      </w:r>
      <w:r w:rsidRPr="00E27BCA">
        <w:rPr>
          <w:rFonts w:ascii="Times New Roman" w:eastAsia="Calibri" w:hAnsi="Times New Roman"/>
          <w:color w:val="000000"/>
          <w:sz w:val="24"/>
          <w:szCs w:val="24"/>
        </w:rPr>
        <w:t>and</w:t>
      </w:r>
    </w:p>
    <w:p w14:paraId="4169D49A" w14:textId="6BDDA96A" w:rsidR="00E27BCA" w:rsidRPr="00647904" w:rsidRDefault="00E27BCA" w:rsidP="00713AFB">
      <w:pPr>
        <w:pStyle w:val="af9"/>
        <w:numPr>
          <w:ilvl w:val="0"/>
          <w:numId w:val="27"/>
        </w:numPr>
        <w:jc w:val="both"/>
        <w:rPr>
          <w:rFonts w:ascii="Times New Roman" w:eastAsia="Calibri" w:hAnsi="Times New Roman"/>
          <w:bCs/>
          <w:iCs/>
          <w:sz w:val="24"/>
          <w:szCs w:val="24"/>
        </w:rPr>
      </w:pPr>
      <w:r w:rsidRPr="00272DFA">
        <w:rPr>
          <w:rFonts w:ascii="Times New Roman" w:eastAsia="Calibri" w:hAnsi="Times New Roman"/>
          <w:color w:val="000000"/>
          <w:sz w:val="24"/>
          <w:szCs w:val="24"/>
        </w:rPr>
        <w:lastRenderedPageBreak/>
        <w:t>Implementation of sanctions for violation of mentioned requirements, including suspension or prohibition of harmful activities by decision of the authorized state bodies.</w:t>
      </w:r>
    </w:p>
    <w:p w14:paraId="36FB4905" w14:textId="47D6373B" w:rsidR="00E27BCA" w:rsidRDefault="00E27BCA" w:rsidP="00E27BCA">
      <w:pPr>
        <w:spacing w:after="0" w:line="276" w:lineRule="auto"/>
        <w:jc w:val="both"/>
        <w:outlineLvl w:val="4"/>
        <w:rPr>
          <w:rFonts w:ascii="Times New Roman" w:eastAsia="Calibri" w:hAnsi="Times New Roman" w:cs="Times New Roman"/>
          <w:bCs/>
          <w:iCs/>
          <w:sz w:val="24"/>
          <w:szCs w:val="24"/>
          <w:lang w:val="en-US"/>
        </w:rPr>
      </w:pPr>
      <w:r>
        <w:rPr>
          <w:rFonts w:ascii="Times New Roman" w:eastAsia="Calibri" w:hAnsi="Times New Roman" w:cs="Times New Roman"/>
          <w:bCs/>
          <w:iCs/>
          <w:sz w:val="24"/>
          <w:szCs w:val="24"/>
          <w:lang w:val="en-US"/>
        </w:rPr>
        <w:t>T</w:t>
      </w:r>
      <w:r w:rsidRPr="00647904">
        <w:rPr>
          <w:rFonts w:ascii="Times New Roman" w:eastAsia="Calibri" w:hAnsi="Times New Roman" w:cs="Times New Roman"/>
          <w:bCs/>
          <w:iCs/>
          <w:sz w:val="24"/>
          <w:szCs w:val="24"/>
          <w:lang w:val="en-US"/>
        </w:rPr>
        <w:t xml:space="preserve">he </w:t>
      </w:r>
      <w:r w:rsidR="00EC2E92">
        <w:rPr>
          <w:rFonts w:ascii="Times New Roman" w:eastAsia="Calibri" w:hAnsi="Times New Roman" w:cs="Times New Roman"/>
          <w:bCs/>
          <w:iCs/>
          <w:sz w:val="24"/>
          <w:szCs w:val="24"/>
          <w:lang w:val="en-US"/>
        </w:rPr>
        <w:t xml:space="preserve">other main </w:t>
      </w:r>
      <w:r w:rsidRPr="00647904">
        <w:rPr>
          <w:rFonts w:ascii="Times New Roman" w:eastAsia="Calibri" w:hAnsi="Times New Roman" w:cs="Times New Roman"/>
          <w:bCs/>
          <w:iCs/>
          <w:sz w:val="24"/>
          <w:szCs w:val="24"/>
          <w:lang w:val="en-US"/>
        </w:rPr>
        <w:t xml:space="preserve">Law </w:t>
      </w:r>
      <w:r w:rsidR="00EC2E92">
        <w:rPr>
          <w:rFonts w:ascii="Times New Roman" w:eastAsia="Calibri" w:hAnsi="Times New Roman" w:cs="Times New Roman"/>
          <w:bCs/>
          <w:iCs/>
          <w:sz w:val="24"/>
          <w:szCs w:val="24"/>
          <w:lang w:val="en-US"/>
        </w:rPr>
        <w:t>is</w:t>
      </w:r>
      <w:r w:rsidRPr="00647904">
        <w:rPr>
          <w:rFonts w:ascii="Times New Roman" w:eastAsia="Calibri" w:hAnsi="Times New Roman" w:cs="Times New Roman"/>
          <w:bCs/>
          <w:iCs/>
          <w:sz w:val="24"/>
          <w:szCs w:val="24"/>
          <w:lang w:val="en-US"/>
        </w:rPr>
        <w:t xml:space="preserve"> "On Air Protection" </w:t>
      </w:r>
      <w:r w:rsidR="00EC2E92">
        <w:rPr>
          <w:rFonts w:ascii="Times New Roman" w:eastAsia="Calibri" w:hAnsi="Times New Roman" w:cs="Times New Roman"/>
          <w:bCs/>
          <w:iCs/>
          <w:sz w:val="24"/>
          <w:szCs w:val="24"/>
          <w:lang w:val="en-US"/>
        </w:rPr>
        <w:t xml:space="preserve">and was </w:t>
      </w:r>
      <w:r>
        <w:rPr>
          <w:rFonts w:ascii="Times New Roman" w:eastAsia="Calibri" w:hAnsi="Times New Roman" w:cs="Times New Roman"/>
          <w:bCs/>
          <w:iCs/>
          <w:sz w:val="24"/>
          <w:szCs w:val="24"/>
          <w:lang w:val="en-US"/>
        </w:rPr>
        <w:t xml:space="preserve">adopted same </w:t>
      </w:r>
      <w:r w:rsidR="00BF660A">
        <w:rPr>
          <w:rFonts w:ascii="Times New Roman" w:eastAsia="Calibri" w:hAnsi="Times New Roman" w:cs="Times New Roman"/>
          <w:bCs/>
          <w:iCs/>
          <w:sz w:val="24"/>
          <w:szCs w:val="24"/>
          <w:lang w:val="en-US"/>
        </w:rPr>
        <w:t xml:space="preserve">1999 </w:t>
      </w:r>
      <w:r>
        <w:rPr>
          <w:rFonts w:ascii="Times New Roman" w:eastAsia="Calibri" w:hAnsi="Times New Roman" w:cs="Times New Roman"/>
          <w:bCs/>
          <w:iCs/>
          <w:sz w:val="24"/>
          <w:szCs w:val="24"/>
          <w:lang w:val="en-US"/>
        </w:rPr>
        <w:t>year as the main framework</w:t>
      </w:r>
      <w:r w:rsidR="00EC2E92">
        <w:rPr>
          <w:rFonts w:ascii="Times New Roman" w:eastAsia="Calibri" w:hAnsi="Times New Roman" w:cs="Times New Roman"/>
          <w:bCs/>
          <w:iCs/>
          <w:sz w:val="24"/>
          <w:szCs w:val="24"/>
          <w:lang w:val="en-US"/>
        </w:rPr>
        <w:t>. It</w:t>
      </w:r>
      <w:r>
        <w:rPr>
          <w:rFonts w:ascii="Times New Roman" w:eastAsia="Calibri" w:hAnsi="Times New Roman" w:cs="Times New Roman"/>
          <w:bCs/>
          <w:iCs/>
          <w:sz w:val="24"/>
          <w:szCs w:val="24"/>
          <w:lang w:val="en-US"/>
        </w:rPr>
        <w:t xml:space="preserve"> </w:t>
      </w:r>
      <w:r w:rsidRPr="00647904">
        <w:rPr>
          <w:rFonts w:ascii="Times New Roman" w:eastAsia="Calibri" w:hAnsi="Times New Roman" w:cs="Times New Roman"/>
          <w:bCs/>
          <w:iCs/>
          <w:sz w:val="24"/>
          <w:szCs w:val="24"/>
          <w:lang w:val="en-US"/>
        </w:rPr>
        <w:t xml:space="preserve">determines that legal entities </w:t>
      </w:r>
      <w:r w:rsidR="008006B1">
        <w:rPr>
          <w:rFonts w:ascii="Times New Roman" w:eastAsia="Calibri" w:hAnsi="Times New Roman" w:cs="Times New Roman"/>
          <w:bCs/>
          <w:iCs/>
          <w:sz w:val="24"/>
          <w:szCs w:val="24"/>
          <w:lang w:val="en-US"/>
        </w:rPr>
        <w:t>servicing/</w:t>
      </w:r>
      <w:r w:rsidRPr="00647904">
        <w:rPr>
          <w:rFonts w:ascii="Times New Roman" w:eastAsia="Calibri" w:hAnsi="Times New Roman" w:cs="Times New Roman"/>
          <w:bCs/>
          <w:iCs/>
          <w:sz w:val="24"/>
          <w:szCs w:val="24"/>
          <w:lang w:val="en-US"/>
        </w:rPr>
        <w:t xml:space="preserve">repairing </w:t>
      </w:r>
      <w:r w:rsidR="008006B1">
        <w:rPr>
          <w:rFonts w:ascii="Times New Roman" w:eastAsia="Calibri" w:hAnsi="Times New Roman" w:cs="Times New Roman"/>
          <w:bCs/>
          <w:iCs/>
          <w:sz w:val="24"/>
          <w:szCs w:val="24"/>
          <w:lang w:val="en-US"/>
        </w:rPr>
        <w:t>or</w:t>
      </w:r>
      <w:r w:rsidRPr="00647904">
        <w:rPr>
          <w:rFonts w:ascii="Times New Roman" w:eastAsia="Calibri" w:hAnsi="Times New Roman" w:cs="Times New Roman"/>
          <w:bCs/>
          <w:iCs/>
          <w:sz w:val="24"/>
          <w:szCs w:val="24"/>
          <w:lang w:val="en-US"/>
        </w:rPr>
        <w:t xml:space="preserve"> using refrigeration, air conditioning, firefighting and other products containing ozone-depleting substances are obliged to ensure their recording and implementation of measures to prevent harmful effects on the atmosphere. In accordance with this Law, the import, production and use of products containing ozone-depleting substances is permitted after consultation with the specially authorized state bodies on the environment.</w:t>
      </w:r>
    </w:p>
    <w:p w14:paraId="612D0B9F" w14:textId="77777777" w:rsidR="00E27BCA" w:rsidRPr="00647904" w:rsidRDefault="00E27BCA" w:rsidP="00E27BCA">
      <w:pPr>
        <w:spacing w:after="0" w:line="276" w:lineRule="auto"/>
        <w:jc w:val="both"/>
        <w:outlineLvl w:val="4"/>
        <w:rPr>
          <w:rFonts w:ascii="Times New Roman" w:eastAsia="Calibri" w:hAnsi="Times New Roman" w:cs="Times New Roman"/>
          <w:bCs/>
          <w:iCs/>
          <w:sz w:val="24"/>
          <w:szCs w:val="24"/>
          <w:lang w:val="en-US"/>
        </w:rPr>
      </w:pPr>
    </w:p>
    <w:p w14:paraId="3108AD4E" w14:textId="70EB0139" w:rsidR="00647904" w:rsidRPr="00647904" w:rsidRDefault="00BF660A" w:rsidP="006F77FF">
      <w:pPr>
        <w:spacing w:after="0" w:line="276" w:lineRule="auto"/>
        <w:jc w:val="both"/>
        <w:outlineLvl w:val="4"/>
        <w:rPr>
          <w:rFonts w:ascii="Times New Roman" w:eastAsia="Calibri" w:hAnsi="Times New Roman" w:cs="Times New Roman"/>
          <w:bCs/>
          <w:iCs/>
          <w:sz w:val="24"/>
          <w:szCs w:val="24"/>
          <w:lang w:val="en-US"/>
        </w:rPr>
      </w:pPr>
      <w:r>
        <w:rPr>
          <w:rFonts w:ascii="Times New Roman" w:eastAsia="Calibri" w:hAnsi="Times New Roman" w:cs="Times New Roman"/>
          <w:bCs/>
          <w:iCs/>
          <w:sz w:val="24"/>
          <w:szCs w:val="24"/>
          <w:lang w:val="en-US"/>
        </w:rPr>
        <w:t xml:space="preserve">A more specific legislation, as of </w:t>
      </w:r>
      <w:r w:rsidR="00647904" w:rsidRPr="00647904">
        <w:rPr>
          <w:rFonts w:ascii="Times New Roman" w:eastAsia="Calibri" w:hAnsi="Times New Roman" w:cs="Times New Roman"/>
          <w:bCs/>
          <w:iCs/>
          <w:sz w:val="24"/>
          <w:szCs w:val="24"/>
          <w:lang w:val="en-US"/>
        </w:rPr>
        <w:t xml:space="preserve">2006, the Law of the Kyrgyz Republic "On the Protection of the Ozone Layer" determines state policy of the Kyrgyz Republic and fulfillment of international obligations in the field of environmental protection and aims to protect and prevent the destruction of the ozone layer, its recovery in order to protect human health and the environment from </w:t>
      </w:r>
      <w:r w:rsidR="00735BEB" w:rsidRPr="00647904">
        <w:rPr>
          <w:rFonts w:ascii="Times New Roman" w:eastAsia="Calibri" w:hAnsi="Times New Roman" w:cs="Times New Roman"/>
          <w:bCs/>
          <w:iCs/>
          <w:sz w:val="24"/>
          <w:szCs w:val="24"/>
          <w:lang w:val="en-US"/>
        </w:rPr>
        <w:t>adverse effects</w:t>
      </w:r>
      <w:r w:rsidR="00647904" w:rsidRPr="00647904">
        <w:rPr>
          <w:rFonts w:ascii="Times New Roman" w:eastAsia="Calibri" w:hAnsi="Times New Roman" w:cs="Times New Roman"/>
          <w:bCs/>
          <w:iCs/>
          <w:sz w:val="24"/>
          <w:szCs w:val="24"/>
          <w:lang w:val="en-US"/>
        </w:rPr>
        <w:t xml:space="preserve"> caused by destruction of the ozone layer. The law regulates relations arising from implementation of activities related to usage of ozone-depleting substances, including ozone-depleting substances contained in products.</w:t>
      </w:r>
    </w:p>
    <w:p w14:paraId="5270CCC6" w14:textId="77777777" w:rsidR="00E27BCA" w:rsidRDefault="00E27BCA" w:rsidP="006F77FF">
      <w:pPr>
        <w:spacing w:after="0" w:line="276" w:lineRule="auto"/>
        <w:jc w:val="both"/>
        <w:outlineLvl w:val="4"/>
        <w:rPr>
          <w:rFonts w:ascii="Times New Roman" w:eastAsia="Calibri" w:hAnsi="Times New Roman" w:cs="Times New Roman"/>
          <w:bCs/>
          <w:iCs/>
          <w:sz w:val="24"/>
          <w:szCs w:val="24"/>
          <w:lang w:val="en-US"/>
        </w:rPr>
      </w:pPr>
    </w:p>
    <w:p w14:paraId="34ED6473" w14:textId="5B5728AF" w:rsidR="00647904" w:rsidRPr="00647904" w:rsidRDefault="00BF660A" w:rsidP="006F77FF">
      <w:pPr>
        <w:spacing w:after="0" w:line="276" w:lineRule="auto"/>
        <w:jc w:val="both"/>
        <w:outlineLvl w:val="4"/>
        <w:rPr>
          <w:rFonts w:ascii="Times New Roman" w:eastAsia="Calibri" w:hAnsi="Times New Roman" w:cs="Times New Roman"/>
          <w:bCs/>
          <w:iCs/>
          <w:sz w:val="24"/>
          <w:szCs w:val="24"/>
          <w:lang w:val="en-US"/>
        </w:rPr>
      </w:pPr>
      <w:r>
        <w:rPr>
          <w:rFonts w:ascii="Times New Roman" w:eastAsia="Calibri" w:hAnsi="Times New Roman" w:cs="Times New Roman"/>
          <w:bCs/>
          <w:iCs/>
          <w:sz w:val="24"/>
          <w:szCs w:val="24"/>
          <w:lang w:val="en-US"/>
        </w:rPr>
        <w:t>Further to reinforce the regulatory system, o</w:t>
      </w:r>
      <w:r w:rsidR="00E27BCA">
        <w:rPr>
          <w:rFonts w:ascii="Times New Roman" w:eastAsia="Calibri" w:hAnsi="Times New Roman" w:cs="Times New Roman"/>
          <w:bCs/>
          <w:iCs/>
          <w:sz w:val="24"/>
          <w:szCs w:val="24"/>
          <w:lang w:val="en-US"/>
        </w:rPr>
        <w:t xml:space="preserve">n </w:t>
      </w:r>
      <w:r w:rsidR="00647904" w:rsidRPr="00647904">
        <w:rPr>
          <w:rFonts w:ascii="Times New Roman" w:eastAsia="Calibri" w:hAnsi="Times New Roman" w:cs="Times New Roman"/>
          <w:bCs/>
          <w:iCs/>
          <w:sz w:val="24"/>
          <w:szCs w:val="24"/>
          <w:lang w:val="en-US"/>
        </w:rPr>
        <w:t>April 18, 2008, the Law of the Kyrgyz Republic "On amendments and additions to the Code of Administrative Offences of the Kyrgyz Republic" was adopted. Article 181-1 of the Code regulates the liability for failure to comply with measures aimed at reducing the use of chemicals that harmfully affect the environment and the ozone layer of the atmosphere according to the lists of the Montreal Protocol on Substances that Deplete the Ozone Layer, Basel Convention on the Control of Transboundary Movements of Hazardous Wastes and their Disposal, Rotterdam Convention on the Prior Informed Consent Procedure for Certain Hazardous Chemicals and Pesticides in International Trade.</w:t>
      </w:r>
    </w:p>
    <w:p w14:paraId="2B97B23F" w14:textId="77777777" w:rsidR="00E27BCA" w:rsidRDefault="00E27BCA" w:rsidP="006F77FF">
      <w:pPr>
        <w:spacing w:after="0" w:line="276" w:lineRule="auto"/>
        <w:jc w:val="both"/>
        <w:outlineLvl w:val="4"/>
        <w:rPr>
          <w:rFonts w:ascii="Times New Roman" w:eastAsia="Calibri" w:hAnsi="Times New Roman" w:cs="Times New Roman"/>
          <w:bCs/>
          <w:iCs/>
          <w:sz w:val="24"/>
          <w:szCs w:val="24"/>
          <w:lang w:val="en-US"/>
        </w:rPr>
      </w:pPr>
    </w:p>
    <w:p w14:paraId="123364D3" w14:textId="0B16AE50" w:rsidR="00647904" w:rsidRPr="00D41395" w:rsidRDefault="00BF660A" w:rsidP="006F77FF">
      <w:pPr>
        <w:spacing w:after="0" w:line="276" w:lineRule="auto"/>
        <w:jc w:val="both"/>
        <w:outlineLvl w:val="4"/>
        <w:rPr>
          <w:rFonts w:ascii="Times New Roman" w:eastAsia="Calibri" w:hAnsi="Times New Roman" w:cs="Times New Roman"/>
          <w:b/>
          <w:bCs/>
          <w:iCs/>
          <w:sz w:val="24"/>
          <w:szCs w:val="24"/>
          <w:lang w:val="en-US"/>
        </w:rPr>
      </w:pPr>
      <w:r>
        <w:rPr>
          <w:rFonts w:ascii="Times New Roman" w:eastAsia="Calibri" w:hAnsi="Times New Roman" w:cs="Times New Roman"/>
          <w:bCs/>
          <w:iCs/>
          <w:sz w:val="24"/>
          <w:szCs w:val="24"/>
          <w:lang w:val="en-US"/>
        </w:rPr>
        <w:t xml:space="preserve">A Governmental resolution </w:t>
      </w:r>
      <w:r w:rsidR="00647904" w:rsidRPr="00647904">
        <w:rPr>
          <w:rFonts w:ascii="Times New Roman" w:eastAsia="Calibri" w:hAnsi="Times New Roman" w:cs="Times New Roman"/>
          <w:bCs/>
          <w:iCs/>
          <w:sz w:val="24"/>
          <w:szCs w:val="24"/>
          <w:lang w:val="en-US"/>
        </w:rPr>
        <w:t xml:space="preserve">on the state regulation of import and export of ozone-depleting substances and products containing them was approved by the Government of the Kyrgyz Republic from September 19, 2009 </w:t>
      </w:r>
      <w:r>
        <w:rPr>
          <w:rFonts w:ascii="Times New Roman" w:eastAsia="Calibri" w:hAnsi="Times New Roman" w:cs="Times New Roman"/>
          <w:bCs/>
          <w:iCs/>
          <w:sz w:val="24"/>
          <w:szCs w:val="24"/>
          <w:lang w:val="en-US"/>
        </w:rPr>
        <w:t>#</w:t>
      </w:r>
      <w:r w:rsidR="00647904" w:rsidRPr="00647904">
        <w:rPr>
          <w:rFonts w:ascii="Times New Roman" w:eastAsia="Calibri" w:hAnsi="Times New Roman" w:cs="Times New Roman"/>
          <w:bCs/>
          <w:iCs/>
          <w:sz w:val="24"/>
          <w:szCs w:val="24"/>
          <w:lang w:val="en-US"/>
        </w:rPr>
        <w:t xml:space="preserve"> 594. The resolution also determined that the import/export of ozone-depleting substances (List A, B, C, E) and products containing them (List D) are subject to licensing.</w:t>
      </w:r>
    </w:p>
    <w:p w14:paraId="759DECA1" w14:textId="77777777" w:rsidR="00E27BCA" w:rsidRDefault="00E27BCA" w:rsidP="006F77FF">
      <w:pPr>
        <w:spacing w:after="0" w:line="276" w:lineRule="auto"/>
        <w:jc w:val="both"/>
        <w:rPr>
          <w:rFonts w:ascii="Times New Roman" w:eastAsia="Calibri" w:hAnsi="Times New Roman" w:cs="Times New Roman"/>
          <w:sz w:val="24"/>
          <w:szCs w:val="24"/>
          <w:lang w:val="en-US"/>
        </w:rPr>
      </w:pPr>
    </w:p>
    <w:p w14:paraId="6673A6ED" w14:textId="722B5F2B" w:rsidR="00D41395" w:rsidRPr="00D41395" w:rsidRDefault="00BF660A" w:rsidP="006F77FF">
      <w:pPr>
        <w:spacing w:after="0"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Currently, i</w:t>
      </w:r>
      <w:r w:rsidR="00D41395" w:rsidRPr="00D41395">
        <w:rPr>
          <w:rFonts w:ascii="Times New Roman" w:eastAsia="Calibri" w:hAnsi="Times New Roman" w:cs="Times New Roman"/>
          <w:sz w:val="24"/>
          <w:szCs w:val="24"/>
          <w:lang w:val="en-US"/>
        </w:rPr>
        <w:t xml:space="preserve">n connection with the </w:t>
      </w:r>
      <w:r>
        <w:rPr>
          <w:rFonts w:ascii="Times New Roman" w:eastAsia="Calibri" w:hAnsi="Times New Roman" w:cs="Times New Roman"/>
          <w:sz w:val="24"/>
          <w:szCs w:val="24"/>
          <w:lang w:val="en-US"/>
        </w:rPr>
        <w:t xml:space="preserve">Customs’ Union’s requirements, </w:t>
      </w:r>
      <w:r w:rsidR="00D41395" w:rsidRPr="00D41395">
        <w:rPr>
          <w:rFonts w:ascii="Times New Roman" w:eastAsia="Calibri" w:hAnsi="Times New Roman" w:cs="Times New Roman"/>
          <w:sz w:val="24"/>
          <w:szCs w:val="24"/>
          <w:lang w:val="en-US"/>
        </w:rPr>
        <w:t xml:space="preserve">it is necessary to make </w:t>
      </w:r>
      <w:r>
        <w:rPr>
          <w:rFonts w:ascii="Times New Roman" w:eastAsia="Calibri" w:hAnsi="Times New Roman" w:cs="Times New Roman"/>
          <w:sz w:val="24"/>
          <w:szCs w:val="24"/>
          <w:lang w:val="en-US"/>
        </w:rPr>
        <w:t xml:space="preserve">a full analysis of such new requirements and prepare </w:t>
      </w:r>
      <w:r w:rsidR="00D41395" w:rsidRPr="00D41395">
        <w:rPr>
          <w:rFonts w:ascii="Times New Roman" w:eastAsia="Calibri" w:hAnsi="Times New Roman" w:cs="Times New Roman"/>
          <w:sz w:val="24"/>
          <w:szCs w:val="24"/>
          <w:lang w:val="en-US"/>
        </w:rPr>
        <w:t>amendments to a number of normative legal acts</w:t>
      </w:r>
      <w:r>
        <w:rPr>
          <w:rFonts w:ascii="Times New Roman" w:eastAsia="Calibri" w:hAnsi="Times New Roman" w:cs="Times New Roman"/>
          <w:sz w:val="24"/>
          <w:szCs w:val="24"/>
          <w:lang w:val="en-US"/>
        </w:rPr>
        <w:t xml:space="preserve"> in order to align those to the legal environment proposed under the Union.</w:t>
      </w:r>
    </w:p>
    <w:p w14:paraId="53074B76" w14:textId="77777777" w:rsidR="00BF660A" w:rsidRPr="00D41395" w:rsidRDefault="00BF660A" w:rsidP="00D41395">
      <w:pPr>
        <w:spacing w:after="0" w:line="276" w:lineRule="auto"/>
        <w:jc w:val="both"/>
        <w:rPr>
          <w:rFonts w:ascii="Times New Roman" w:eastAsia="Calibri" w:hAnsi="Times New Roman" w:cs="Times New Roman"/>
          <w:sz w:val="24"/>
          <w:szCs w:val="24"/>
          <w:lang w:val="en-US"/>
        </w:rPr>
      </w:pPr>
    </w:p>
    <w:p w14:paraId="56564313" w14:textId="5568CB6A" w:rsidR="00D41395" w:rsidRDefault="008006B1" w:rsidP="00D41395">
      <w:pPr>
        <w:spacing w:after="0"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following lists </w:t>
      </w:r>
      <w:r w:rsidR="00BF660A">
        <w:rPr>
          <w:rFonts w:ascii="Times New Roman" w:eastAsia="Calibri" w:hAnsi="Times New Roman" w:cs="Times New Roman"/>
          <w:sz w:val="24"/>
          <w:szCs w:val="24"/>
          <w:lang w:val="en-US"/>
        </w:rPr>
        <w:t xml:space="preserve">important </w:t>
      </w:r>
      <w:r>
        <w:rPr>
          <w:rFonts w:ascii="Times New Roman" w:eastAsia="Calibri" w:hAnsi="Times New Roman" w:cs="Times New Roman"/>
          <w:sz w:val="24"/>
          <w:szCs w:val="24"/>
          <w:lang w:val="en-US"/>
        </w:rPr>
        <w:t>a</w:t>
      </w:r>
      <w:r w:rsidR="00D41395" w:rsidRPr="00D41395">
        <w:rPr>
          <w:rFonts w:ascii="Times New Roman" w:eastAsia="Calibri" w:hAnsi="Times New Roman" w:cs="Times New Roman"/>
          <w:sz w:val="24"/>
          <w:szCs w:val="24"/>
          <w:lang w:val="en-US"/>
        </w:rPr>
        <w:t xml:space="preserve">mendments </w:t>
      </w:r>
      <w:r w:rsidR="00A552A1">
        <w:rPr>
          <w:rFonts w:ascii="Times New Roman" w:eastAsia="Calibri" w:hAnsi="Times New Roman" w:cs="Times New Roman"/>
          <w:sz w:val="24"/>
          <w:szCs w:val="24"/>
          <w:lang w:val="en-US"/>
        </w:rPr>
        <w:t xml:space="preserve">needed </w:t>
      </w:r>
      <w:r w:rsidR="00D41395" w:rsidRPr="00D41395">
        <w:rPr>
          <w:rFonts w:ascii="Times New Roman" w:eastAsia="Calibri" w:hAnsi="Times New Roman" w:cs="Times New Roman"/>
          <w:sz w:val="24"/>
          <w:szCs w:val="24"/>
          <w:lang w:val="en-US"/>
        </w:rPr>
        <w:t xml:space="preserve">in the following </w:t>
      </w:r>
      <w:r w:rsidR="00BF660A">
        <w:rPr>
          <w:rFonts w:ascii="Times New Roman" w:eastAsia="Calibri" w:hAnsi="Times New Roman" w:cs="Times New Roman"/>
          <w:sz w:val="24"/>
          <w:szCs w:val="24"/>
          <w:lang w:val="en-US"/>
        </w:rPr>
        <w:t>legislative framework acts</w:t>
      </w:r>
      <w:r w:rsidR="00D41395" w:rsidRPr="00D41395">
        <w:rPr>
          <w:rFonts w:ascii="Times New Roman" w:eastAsia="Calibri" w:hAnsi="Times New Roman" w:cs="Times New Roman"/>
          <w:sz w:val="24"/>
          <w:szCs w:val="24"/>
          <w:lang w:val="en-US"/>
        </w:rPr>
        <w:t>:</w:t>
      </w:r>
    </w:p>
    <w:p w14:paraId="202CCADD" w14:textId="77777777" w:rsidR="00272DFA" w:rsidRPr="00D41395" w:rsidRDefault="00272DFA" w:rsidP="00D41395">
      <w:pPr>
        <w:spacing w:after="0" w:line="276" w:lineRule="auto"/>
        <w:jc w:val="both"/>
        <w:rPr>
          <w:rFonts w:ascii="Times New Roman" w:eastAsia="Calibri" w:hAnsi="Times New Roman" w:cs="Times New Roman"/>
          <w:sz w:val="24"/>
          <w:szCs w:val="24"/>
          <w:lang w:val="en-US"/>
        </w:rPr>
      </w:pPr>
    </w:p>
    <w:p w14:paraId="46580A57" w14:textId="6342C0A7" w:rsidR="008046B0" w:rsidRPr="00272DFA" w:rsidRDefault="008046B0" w:rsidP="00713AFB">
      <w:pPr>
        <w:pStyle w:val="af9"/>
        <w:numPr>
          <w:ilvl w:val="0"/>
          <w:numId w:val="27"/>
        </w:numPr>
        <w:jc w:val="both"/>
        <w:rPr>
          <w:rFonts w:ascii="Times New Roman" w:eastAsia="Calibri" w:hAnsi="Times New Roman"/>
          <w:color w:val="000000"/>
          <w:sz w:val="24"/>
          <w:szCs w:val="24"/>
        </w:rPr>
      </w:pPr>
      <w:r w:rsidRPr="00272DFA">
        <w:rPr>
          <w:rFonts w:ascii="Times New Roman" w:eastAsia="Calibri" w:hAnsi="Times New Roman"/>
          <w:color w:val="000000"/>
          <w:sz w:val="24"/>
          <w:szCs w:val="24"/>
        </w:rPr>
        <w:t xml:space="preserve">The Law “On the Protection of the Ozone Layer” </w:t>
      </w:r>
      <w:r w:rsidR="00BF660A">
        <w:rPr>
          <w:rFonts w:ascii="Times New Roman" w:eastAsia="Calibri" w:hAnsi="Times New Roman"/>
          <w:color w:val="000000"/>
          <w:sz w:val="24"/>
          <w:szCs w:val="24"/>
        </w:rPr>
        <w:t xml:space="preserve">(of 2006) </w:t>
      </w:r>
      <w:r w:rsidR="00A552A1">
        <w:rPr>
          <w:rFonts w:ascii="Times New Roman" w:eastAsia="Calibri" w:hAnsi="Times New Roman"/>
          <w:color w:val="000000"/>
          <w:sz w:val="24"/>
          <w:szCs w:val="24"/>
        </w:rPr>
        <w:t>-</w:t>
      </w:r>
      <w:r w:rsidRPr="00272DFA">
        <w:rPr>
          <w:rFonts w:ascii="Times New Roman" w:eastAsia="Calibri" w:hAnsi="Times New Roman"/>
          <w:color w:val="000000"/>
          <w:sz w:val="24"/>
          <w:szCs w:val="24"/>
        </w:rPr>
        <w:t xml:space="preserve"> by new provisions related to the prohibition of import of </w:t>
      </w:r>
      <w:r w:rsidR="00A552A1">
        <w:rPr>
          <w:rFonts w:ascii="Times New Roman" w:eastAsia="Calibri" w:hAnsi="Times New Roman"/>
          <w:color w:val="000000"/>
          <w:sz w:val="24"/>
          <w:szCs w:val="24"/>
        </w:rPr>
        <w:t>ODS/HCFCs</w:t>
      </w:r>
      <w:r w:rsidRPr="00272DFA">
        <w:rPr>
          <w:rFonts w:ascii="Times New Roman" w:eastAsia="Calibri" w:hAnsi="Times New Roman"/>
          <w:color w:val="000000"/>
          <w:sz w:val="24"/>
          <w:szCs w:val="24"/>
        </w:rPr>
        <w:t xml:space="preserve">-containing products </w:t>
      </w:r>
      <w:r w:rsidR="00A552A1">
        <w:rPr>
          <w:rFonts w:ascii="Times New Roman" w:eastAsia="Calibri" w:hAnsi="Times New Roman"/>
          <w:color w:val="000000"/>
          <w:sz w:val="24"/>
          <w:szCs w:val="24"/>
        </w:rPr>
        <w:t>starting</w:t>
      </w:r>
      <w:r w:rsidR="00A552A1" w:rsidRPr="00272DFA">
        <w:rPr>
          <w:rFonts w:ascii="Times New Roman" w:eastAsia="Calibri" w:hAnsi="Times New Roman"/>
          <w:color w:val="000000"/>
          <w:sz w:val="24"/>
          <w:szCs w:val="24"/>
        </w:rPr>
        <w:t xml:space="preserve"> </w:t>
      </w:r>
      <w:r w:rsidRPr="00272DFA">
        <w:rPr>
          <w:rFonts w:ascii="Times New Roman" w:eastAsia="Calibri" w:hAnsi="Times New Roman"/>
          <w:color w:val="000000"/>
          <w:sz w:val="24"/>
          <w:szCs w:val="24"/>
        </w:rPr>
        <w:t xml:space="preserve">June 2015, restriction on HCFC import and specific rules for import and export of </w:t>
      </w:r>
      <w:r w:rsidR="00A552A1">
        <w:rPr>
          <w:rFonts w:ascii="Times New Roman" w:eastAsia="Calibri" w:hAnsi="Times New Roman"/>
          <w:color w:val="000000"/>
          <w:sz w:val="24"/>
          <w:szCs w:val="24"/>
        </w:rPr>
        <w:t xml:space="preserve">such and their containing products </w:t>
      </w:r>
      <w:r w:rsidRPr="00272DFA">
        <w:rPr>
          <w:rFonts w:ascii="Times New Roman" w:eastAsia="Calibri" w:hAnsi="Times New Roman"/>
          <w:color w:val="000000"/>
          <w:sz w:val="24"/>
          <w:szCs w:val="24"/>
        </w:rPr>
        <w:t>within the territory of the Customs Union.</w:t>
      </w:r>
    </w:p>
    <w:p w14:paraId="3A918EA9" w14:textId="262D0994" w:rsidR="008046B0" w:rsidRPr="00272DFA" w:rsidRDefault="008046B0" w:rsidP="00713AFB">
      <w:pPr>
        <w:pStyle w:val="af9"/>
        <w:numPr>
          <w:ilvl w:val="0"/>
          <w:numId w:val="27"/>
        </w:numPr>
        <w:jc w:val="both"/>
        <w:rPr>
          <w:rFonts w:ascii="Times New Roman" w:eastAsia="Calibri" w:hAnsi="Times New Roman"/>
          <w:color w:val="000000"/>
          <w:sz w:val="24"/>
          <w:szCs w:val="24"/>
        </w:rPr>
      </w:pPr>
      <w:r w:rsidRPr="00272DFA">
        <w:rPr>
          <w:rFonts w:ascii="Times New Roman" w:eastAsia="Calibri" w:hAnsi="Times New Roman"/>
          <w:color w:val="000000"/>
          <w:sz w:val="24"/>
          <w:szCs w:val="24"/>
        </w:rPr>
        <w:lastRenderedPageBreak/>
        <w:t xml:space="preserve">The Law “On Environmental Protection” </w:t>
      </w:r>
      <w:r w:rsidR="00A552A1">
        <w:rPr>
          <w:rFonts w:ascii="Times New Roman" w:eastAsia="Calibri" w:hAnsi="Times New Roman"/>
          <w:color w:val="000000"/>
          <w:sz w:val="24"/>
          <w:szCs w:val="24"/>
        </w:rPr>
        <w:t>(of 1999) -</w:t>
      </w:r>
      <w:r w:rsidRPr="00272DFA">
        <w:rPr>
          <w:rFonts w:ascii="Times New Roman" w:eastAsia="Calibri" w:hAnsi="Times New Roman"/>
          <w:color w:val="000000"/>
          <w:sz w:val="24"/>
          <w:szCs w:val="24"/>
        </w:rPr>
        <w:t xml:space="preserve"> by provision</w:t>
      </w:r>
      <w:r w:rsidR="00A552A1">
        <w:rPr>
          <w:rFonts w:ascii="Times New Roman" w:eastAsia="Calibri" w:hAnsi="Times New Roman"/>
          <w:color w:val="000000"/>
          <w:sz w:val="24"/>
          <w:szCs w:val="24"/>
        </w:rPr>
        <w:t>s</w:t>
      </w:r>
      <w:r w:rsidRPr="00272DFA">
        <w:rPr>
          <w:rFonts w:ascii="Times New Roman" w:eastAsia="Calibri" w:hAnsi="Times New Roman"/>
          <w:color w:val="000000"/>
          <w:sz w:val="24"/>
          <w:szCs w:val="24"/>
        </w:rPr>
        <w:t xml:space="preserve"> related to the “prohibition of waste disposal </w:t>
      </w:r>
      <w:r w:rsidR="00A552A1">
        <w:rPr>
          <w:rFonts w:ascii="Times New Roman" w:eastAsia="Calibri" w:hAnsi="Times New Roman"/>
          <w:color w:val="000000"/>
          <w:sz w:val="24"/>
          <w:szCs w:val="24"/>
        </w:rPr>
        <w:t xml:space="preserve">in </w:t>
      </w:r>
      <w:r w:rsidRPr="00272DFA">
        <w:rPr>
          <w:rFonts w:ascii="Times New Roman" w:eastAsia="Calibri" w:hAnsi="Times New Roman"/>
          <w:color w:val="000000"/>
          <w:sz w:val="24"/>
          <w:szCs w:val="24"/>
        </w:rPr>
        <w:t>facilities of production and consumption, which has lost its consumer properties</w:t>
      </w:r>
      <w:r w:rsidR="00A552A1">
        <w:rPr>
          <w:rFonts w:ascii="Times New Roman" w:eastAsia="Calibri" w:hAnsi="Times New Roman"/>
          <w:color w:val="000000"/>
          <w:sz w:val="24"/>
          <w:szCs w:val="24"/>
        </w:rPr>
        <w:t>,</w:t>
      </w:r>
      <w:r w:rsidRPr="00272DFA">
        <w:rPr>
          <w:rFonts w:ascii="Times New Roman" w:eastAsia="Calibri" w:hAnsi="Times New Roman"/>
          <w:color w:val="000000"/>
          <w:sz w:val="24"/>
          <w:szCs w:val="24"/>
        </w:rPr>
        <w:t xml:space="preserve"> and containing ozone-depleting substances, without recovery of these substances from mentioned products in order to recover them for further recycling (recycling) or destruction". </w:t>
      </w:r>
    </w:p>
    <w:p w14:paraId="7D1AC82D" w14:textId="0C96B6D4" w:rsidR="008046B0" w:rsidRPr="00272DFA" w:rsidRDefault="008046B0" w:rsidP="00713AFB">
      <w:pPr>
        <w:pStyle w:val="af9"/>
        <w:numPr>
          <w:ilvl w:val="0"/>
          <w:numId w:val="27"/>
        </w:numPr>
        <w:jc w:val="both"/>
        <w:rPr>
          <w:rFonts w:ascii="Times New Roman" w:eastAsia="Calibri" w:hAnsi="Times New Roman"/>
          <w:color w:val="000000"/>
          <w:sz w:val="24"/>
          <w:szCs w:val="24"/>
        </w:rPr>
      </w:pPr>
      <w:r w:rsidRPr="00272DFA">
        <w:rPr>
          <w:rFonts w:ascii="Times New Roman" w:eastAsia="Calibri" w:hAnsi="Times New Roman"/>
          <w:color w:val="000000"/>
          <w:sz w:val="24"/>
          <w:szCs w:val="24"/>
        </w:rPr>
        <w:t xml:space="preserve">The Law “On Air Protection” </w:t>
      </w:r>
      <w:r w:rsidR="00A552A1">
        <w:rPr>
          <w:rFonts w:ascii="Times New Roman" w:eastAsia="Calibri" w:hAnsi="Times New Roman"/>
          <w:color w:val="000000"/>
          <w:sz w:val="24"/>
          <w:szCs w:val="24"/>
        </w:rPr>
        <w:t>(of 1999) -</w:t>
      </w:r>
      <w:r w:rsidRPr="00272DFA">
        <w:rPr>
          <w:rFonts w:ascii="Times New Roman" w:eastAsia="Calibri" w:hAnsi="Times New Roman"/>
          <w:color w:val="000000"/>
          <w:sz w:val="24"/>
          <w:szCs w:val="24"/>
        </w:rPr>
        <w:t xml:space="preserve"> by provisions related to the state control over all types of refrigerants during the entire life cycle (production, recycling, recovery, reclamation and disposal).</w:t>
      </w:r>
    </w:p>
    <w:p w14:paraId="077E5DF0" w14:textId="1CBBB13A" w:rsidR="007C5A61" w:rsidRPr="00272DFA" w:rsidRDefault="007C5A61" w:rsidP="00713AFB">
      <w:pPr>
        <w:pStyle w:val="af9"/>
        <w:numPr>
          <w:ilvl w:val="0"/>
          <w:numId w:val="27"/>
        </w:numPr>
        <w:jc w:val="both"/>
        <w:rPr>
          <w:rFonts w:ascii="Times New Roman" w:eastAsia="Calibri" w:hAnsi="Times New Roman"/>
          <w:color w:val="000000"/>
          <w:sz w:val="24"/>
          <w:szCs w:val="24"/>
        </w:rPr>
      </w:pPr>
      <w:r w:rsidRPr="00272DFA">
        <w:rPr>
          <w:rFonts w:ascii="Times New Roman" w:eastAsia="Calibri" w:hAnsi="Times New Roman"/>
          <w:color w:val="000000"/>
          <w:sz w:val="24"/>
          <w:szCs w:val="24"/>
        </w:rPr>
        <w:t xml:space="preserve">The </w:t>
      </w:r>
      <w:r w:rsidR="00A552A1">
        <w:rPr>
          <w:rFonts w:ascii="Times New Roman" w:eastAsia="Calibri" w:hAnsi="Times New Roman"/>
          <w:color w:val="000000"/>
          <w:sz w:val="24"/>
          <w:szCs w:val="24"/>
        </w:rPr>
        <w:t xml:space="preserve">Resolution (of 2009) </w:t>
      </w:r>
      <w:r w:rsidRPr="00272DFA">
        <w:rPr>
          <w:rFonts w:ascii="Times New Roman" w:eastAsia="Calibri" w:hAnsi="Times New Roman"/>
          <w:color w:val="000000"/>
          <w:sz w:val="24"/>
          <w:szCs w:val="24"/>
        </w:rPr>
        <w:t>on the state regulation of import and export of ozone-depleting substances and products containing them</w:t>
      </w:r>
      <w:r w:rsidR="00A552A1">
        <w:rPr>
          <w:rFonts w:ascii="Times New Roman" w:eastAsia="Calibri" w:hAnsi="Times New Roman"/>
          <w:color w:val="000000"/>
          <w:sz w:val="24"/>
          <w:szCs w:val="24"/>
        </w:rPr>
        <w:t xml:space="preserve"> - by </w:t>
      </w:r>
      <w:r w:rsidRPr="00272DFA">
        <w:rPr>
          <w:rFonts w:ascii="Times New Roman" w:eastAsia="Calibri" w:hAnsi="Times New Roman"/>
          <w:color w:val="000000"/>
          <w:sz w:val="24"/>
          <w:szCs w:val="24"/>
        </w:rPr>
        <w:t xml:space="preserve">new </w:t>
      </w:r>
      <w:r w:rsidR="00A552A1">
        <w:rPr>
          <w:rFonts w:ascii="Times New Roman" w:eastAsia="Calibri" w:hAnsi="Times New Roman"/>
          <w:color w:val="000000"/>
          <w:sz w:val="24"/>
          <w:szCs w:val="24"/>
        </w:rPr>
        <w:t xml:space="preserve">rules requiring </w:t>
      </w:r>
      <w:r w:rsidRPr="00272DFA">
        <w:rPr>
          <w:rFonts w:ascii="Times New Roman" w:eastAsia="Calibri" w:hAnsi="Times New Roman"/>
          <w:color w:val="000000"/>
          <w:sz w:val="24"/>
          <w:szCs w:val="24"/>
        </w:rPr>
        <w:t>import of ODS</w:t>
      </w:r>
      <w:r w:rsidR="00A552A1">
        <w:rPr>
          <w:rFonts w:ascii="Times New Roman" w:eastAsia="Calibri" w:hAnsi="Times New Roman"/>
          <w:color w:val="000000"/>
          <w:sz w:val="24"/>
          <w:szCs w:val="24"/>
        </w:rPr>
        <w:t>s</w:t>
      </w:r>
      <w:r w:rsidRPr="00272DFA">
        <w:rPr>
          <w:rFonts w:ascii="Times New Roman" w:eastAsia="Calibri" w:hAnsi="Times New Roman"/>
          <w:color w:val="000000"/>
          <w:sz w:val="24"/>
          <w:szCs w:val="24"/>
        </w:rPr>
        <w:t xml:space="preserve"> in disposable cylinders from 1 January 2016, and particularly specific requirements on import and export of </w:t>
      </w:r>
      <w:r w:rsidR="00A552A1">
        <w:rPr>
          <w:rFonts w:ascii="Times New Roman" w:eastAsia="Calibri" w:hAnsi="Times New Roman"/>
          <w:color w:val="000000"/>
          <w:sz w:val="24"/>
          <w:szCs w:val="24"/>
        </w:rPr>
        <w:t>ODSs/HCFCs</w:t>
      </w:r>
      <w:r w:rsidR="00A552A1" w:rsidRPr="00272DFA">
        <w:rPr>
          <w:rFonts w:ascii="Times New Roman" w:eastAsia="Calibri" w:hAnsi="Times New Roman"/>
          <w:color w:val="000000"/>
          <w:sz w:val="24"/>
          <w:szCs w:val="24"/>
        </w:rPr>
        <w:t xml:space="preserve"> </w:t>
      </w:r>
      <w:r w:rsidRPr="00272DFA">
        <w:rPr>
          <w:rFonts w:ascii="Times New Roman" w:eastAsia="Calibri" w:hAnsi="Times New Roman"/>
          <w:color w:val="000000"/>
          <w:sz w:val="24"/>
          <w:szCs w:val="24"/>
        </w:rPr>
        <w:t xml:space="preserve">and </w:t>
      </w:r>
      <w:r w:rsidR="00A552A1">
        <w:rPr>
          <w:rFonts w:ascii="Times New Roman" w:eastAsia="Calibri" w:hAnsi="Times New Roman"/>
          <w:color w:val="000000"/>
          <w:sz w:val="24"/>
          <w:szCs w:val="24"/>
        </w:rPr>
        <w:t>ODSs/HCFCs</w:t>
      </w:r>
      <w:r w:rsidRPr="00272DFA">
        <w:rPr>
          <w:rFonts w:ascii="Times New Roman" w:eastAsia="Calibri" w:hAnsi="Times New Roman"/>
          <w:color w:val="000000"/>
          <w:sz w:val="24"/>
          <w:szCs w:val="24"/>
        </w:rPr>
        <w:t>-containing products within the territory of the Customs Union.</w:t>
      </w:r>
    </w:p>
    <w:p w14:paraId="15E66FC5" w14:textId="21E31BBB" w:rsidR="008046B0" w:rsidRPr="00272DFA" w:rsidRDefault="008046B0" w:rsidP="00713AFB">
      <w:pPr>
        <w:pStyle w:val="af9"/>
        <w:numPr>
          <w:ilvl w:val="0"/>
          <w:numId w:val="27"/>
        </w:numPr>
        <w:jc w:val="both"/>
        <w:rPr>
          <w:rFonts w:ascii="Times New Roman" w:eastAsia="Calibri" w:hAnsi="Times New Roman"/>
          <w:color w:val="000000"/>
          <w:sz w:val="24"/>
          <w:szCs w:val="24"/>
        </w:rPr>
      </w:pPr>
      <w:r w:rsidRPr="00272DFA">
        <w:rPr>
          <w:rFonts w:ascii="Times New Roman" w:eastAsia="Calibri" w:hAnsi="Times New Roman"/>
          <w:color w:val="000000"/>
          <w:sz w:val="24"/>
          <w:szCs w:val="24"/>
        </w:rPr>
        <w:t xml:space="preserve">The </w:t>
      </w:r>
      <w:r w:rsidR="00A552A1">
        <w:rPr>
          <w:rFonts w:ascii="Times New Roman" w:eastAsia="Calibri" w:hAnsi="Times New Roman"/>
          <w:color w:val="000000"/>
          <w:sz w:val="24"/>
          <w:szCs w:val="24"/>
        </w:rPr>
        <w:t xml:space="preserve">Administrative </w:t>
      </w:r>
      <w:r w:rsidRPr="00272DFA">
        <w:rPr>
          <w:rFonts w:ascii="Times New Roman" w:eastAsia="Calibri" w:hAnsi="Times New Roman"/>
          <w:color w:val="000000"/>
          <w:sz w:val="24"/>
          <w:szCs w:val="24"/>
        </w:rPr>
        <w:t xml:space="preserve">Code </w:t>
      </w:r>
      <w:r w:rsidR="00A552A1">
        <w:rPr>
          <w:rFonts w:ascii="Times New Roman" w:eastAsia="Calibri" w:hAnsi="Times New Roman"/>
          <w:color w:val="000000"/>
          <w:sz w:val="24"/>
          <w:szCs w:val="24"/>
        </w:rPr>
        <w:t xml:space="preserve">(of </w:t>
      </w:r>
      <w:r w:rsidRPr="00272DFA">
        <w:rPr>
          <w:rFonts w:ascii="Times New Roman" w:eastAsia="Calibri" w:hAnsi="Times New Roman"/>
          <w:color w:val="000000"/>
          <w:sz w:val="24"/>
          <w:szCs w:val="24"/>
        </w:rPr>
        <w:t>1998</w:t>
      </w:r>
      <w:r w:rsidR="00A552A1">
        <w:rPr>
          <w:rFonts w:ascii="Times New Roman" w:eastAsia="Calibri" w:hAnsi="Times New Roman"/>
          <w:color w:val="000000"/>
          <w:sz w:val="24"/>
          <w:szCs w:val="24"/>
        </w:rPr>
        <w:t>)</w:t>
      </w:r>
      <w:r w:rsidRPr="00272DFA">
        <w:rPr>
          <w:rFonts w:ascii="Times New Roman" w:eastAsia="Calibri" w:hAnsi="Times New Roman"/>
          <w:color w:val="000000"/>
          <w:sz w:val="24"/>
          <w:szCs w:val="24"/>
        </w:rPr>
        <w:t xml:space="preserve"> </w:t>
      </w:r>
      <w:r w:rsidR="00A552A1">
        <w:rPr>
          <w:rFonts w:ascii="Times New Roman" w:eastAsia="Calibri" w:hAnsi="Times New Roman"/>
          <w:color w:val="000000"/>
          <w:sz w:val="24"/>
          <w:szCs w:val="24"/>
        </w:rPr>
        <w:t>-</w:t>
      </w:r>
      <w:r w:rsidRPr="00272DFA">
        <w:rPr>
          <w:rFonts w:ascii="Times New Roman" w:eastAsia="Calibri" w:hAnsi="Times New Roman"/>
          <w:color w:val="000000"/>
          <w:sz w:val="24"/>
          <w:szCs w:val="24"/>
        </w:rPr>
        <w:t xml:space="preserve"> by stricter administrative responsibility for emissions of harmful substances into the atmosphere without authorization, improper use, non-use of facilities, equipment or apparatus for cleaning gases and control of emissions of harmful substances into the air, which can lead to its contamination, or the use of these defective structures, equipment or apparatus.</w:t>
      </w:r>
    </w:p>
    <w:p w14:paraId="445A9928" w14:textId="0800DC9F" w:rsidR="008046B0" w:rsidRPr="00272DFA" w:rsidRDefault="008046B0" w:rsidP="00713AFB">
      <w:pPr>
        <w:pStyle w:val="af9"/>
        <w:numPr>
          <w:ilvl w:val="0"/>
          <w:numId w:val="27"/>
        </w:numPr>
        <w:jc w:val="both"/>
        <w:rPr>
          <w:rFonts w:ascii="Times New Roman" w:eastAsia="Calibri" w:hAnsi="Times New Roman"/>
          <w:color w:val="000000"/>
          <w:sz w:val="24"/>
          <w:szCs w:val="24"/>
        </w:rPr>
      </w:pPr>
      <w:r w:rsidRPr="00272DFA">
        <w:rPr>
          <w:rFonts w:ascii="Times New Roman" w:eastAsia="Calibri" w:hAnsi="Times New Roman"/>
          <w:color w:val="000000"/>
          <w:sz w:val="24"/>
          <w:szCs w:val="24"/>
        </w:rPr>
        <w:t xml:space="preserve">The Criminal Code </w:t>
      </w:r>
      <w:r w:rsidR="00A552A1">
        <w:rPr>
          <w:rFonts w:ascii="Times New Roman" w:eastAsia="Calibri" w:hAnsi="Times New Roman"/>
          <w:color w:val="000000"/>
          <w:sz w:val="24"/>
          <w:szCs w:val="24"/>
        </w:rPr>
        <w:t xml:space="preserve">(of </w:t>
      </w:r>
      <w:r w:rsidRPr="00272DFA">
        <w:rPr>
          <w:rFonts w:ascii="Times New Roman" w:eastAsia="Calibri" w:hAnsi="Times New Roman"/>
          <w:color w:val="000000"/>
          <w:sz w:val="24"/>
          <w:szCs w:val="24"/>
        </w:rPr>
        <w:t>1997</w:t>
      </w:r>
      <w:r w:rsidR="00A552A1">
        <w:rPr>
          <w:rFonts w:ascii="Times New Roman" w:eastAsia="Calibri" w:hAnsi="Times New Roman"/>
          <w:color w:val="000000"/>
          <w:sz w:val="24"/>
          <w:szCs w:val="24"/>
        </w:rPr>
        <w:t>)</w:t>
      </w:r>
      <w:r w:rsidRPr="00272DFA">
        <w:rPr>
          <w:rFonts w:ascii="Times New Roman" w:eastAsia="Calibri" w:hAnsi="Times New Roman"/>
          <w:color w:val="000000"/>
          <w:sz w:val="24"/>
          <w:szCs w:val="24"/>
        </w:rPr>
        <w:t xml:space="preserve"> </w:t>
      </w:r>
      <w:r w:rsidR="00A552A1">
        <w:rPr>
          <w:rFonts w:ascii="Times New Roman" w:eastAsia="Calibri" w:hAnsi="Times New Roman"/>
          <w:color w:val="000000"/>
          <w:sz w:val="24"/>
          <w:szCs w:val="24"/>
        </w:rPr>
        <w:t>-</w:t>
      </w:r>
      <w:r w:rsidRPr="00272DFA">
        <w:rPr>
          <w:rFonts w:ascii="Times New Roman" w:eastAsia="Calibri" w:hAnsi="Times New Roman"/>
          <w:color w:val="000000"/>
          <w:sz w:val="24"/>
          <w:szCs w:val="24"/>
        </w:rPr>
        <w:t xml:space="preserve"> by tougher measures for smuggling a list of substances, including ozone-depleting substances and products containing them, providing for imprisonment for up to ten years </w:t>
      </w:r>
    </w:p>
    <w:p w14:paraId="62B25D09" w14:textId="5CE54C35" w:rsidR="008046B0" w:rsidRPr="008046B0" w:rsidRDefault="008046B0" w:rsidP="00713AFB">
      <w:pPr>
        <w:pStyle w:val="af9"/>
        <w:numPr>
          <w:ilvl w:val="0"/>
          <w:numId w:val="27"/>
        </w:numPr>
        <w:jc w:val="both"/>
        <w:rPr>
          <w:rFonts w:ascii="Times New Roman" w:eastAsia="Calibri" w:hAnsi="Times New Roman"/>
          <w:sz w:val="24"/>
          <w:szCs w:val="24"/>
        </w:rPr>
      </w:pPr>
      <w:r w:rsidRPr="00272DFA">
        <w:rPr>
          <w:rFonts w:ascii="Times New Roman" w:eastAsia="Calibri" w:hAnsi="Times New Roman"/>
          <w:color w:val="000000"/>
          <w:sz w:val="24"/>
          <w:szCs w:val="24"/>
        </w:rPr>
        <w:t xml:space="preserve">The </w:t>
      </w:r>
      <w:r w:rsidR="00EB520C">
        <w:rPr>
          <w:rFonts w:ascii="Times New Roman" w:eastAsia="Calibri" w:hAnsi="Times New Roman"/>
          <w:color w:val="000000"/>
          <w:sz w:val="24"/>
          <w:szCs w:val="24"/>
        </w:rPr>
        <w:t>Country Programme</w:t>
      </w:r>
      <w:r w:rsidRPr="00272DFA">
        <w:rPr>
          <w:rFonts w:ascii="Times New Roman" w:eastAsia="Calibri" w:hAnsi="Times New Roman"/>
          <w:color w:val="000000"/>
          <w:sz w:val="24"/>
          <w:szCs w:val="24"/>
        </w:rPr>
        <w:t xml:space="preserve"> on</w:t>
      </w:r>
      <w:r w:rsidR="00A552A1">
        <w:rPr>
          <w:rFonts w:ascii="Times New Roman" w:eastAsia="Calibri" w:hAnsi="Times New Roman"/>
          <w:color w:val="000000"/>
          <w:sz w:val="24"/>
          <w:szCs w:val="24"/>
        </w:rPr>
        <w:t xml:space="preserve"> ODS </w:t>
      </w:r>
      <w:r w:rsidRPr="00272DFA">
        <w:rPr>
          <w:rFonts w:ascii="Times New Roman" w:eastAsia="Calibri" w:hAnsi="Times New Roman"/>
          <w:color w:val="000000"/>
          <w:sz w:val="24"/>
          <w:szCs w:val="24"/>
        </w:rPr>
        <w:t xml:space="preserve">phase-out </w:t>
      </w:r>
      <w:r w:rsidR="00A552A1">
        <w:rPr>
          <w:rFonts w:ascii="Times New Roman" w:eastAsia="Calibri" w:hAnsi="Times New Roman"/>
          <w:color w:val="000000"/>
          <w:sz w:val="24"/>
          <w:szCs w:val="24"/>
        </w:rPr>
        <w:t>during</w:t>
      </w:r>
      <w:r w:rsidRPr="00272DFA">
        <w:rPr>
          <w:rFonts w:ascii="Times New Roman" w:eastAsia="Calibri" w:hAnsi="Times New Roman"/>
          <w:color w:val="000000"/>
          <w:sz w:val="24"/>
          <w:szCs w:val="24"/>
        </w:rPr>
        <w:t xml:space="preserve"> 2015-2020 (</w:t>
      </w:r>
      <w:r w:rsidR="00A552A1">
        <w:rPr>
          <w:rFonts w:ascii="Times New Roman" w:eastAsia="Calibri" w:hAnsi="Times New Roman"/>
          <w:color w:val="000000"/>
          <w:sz w:val="24"/>
          <w:szCs w:val="24"/>
        </w:rPr>
        <w:t>P</w:t>
      </w:r>
      <w:r w:rsidRPr="00272DFA">
        <w:rPr>
          <w:rFonts w:ascii="Times New Roman" w:eastAsia="Calibri" w:hAnsi="Times New Roman"/>
          <w:color w:val="000000"/>
          <w:sz w:val="24"/>
          <w:szCs w:val="24"/>
        </w:rPr>
        <w:t xml:space="preserve">hase 3) </w:t>
      </w:r>
      <w:r w:rsidR="00A552A1">
        <w:rPr>
          <w:rFonts w:ascii="Times New Roman" w:eastAsia="Calibri" w:hAnsi="Times New Roman"/>
          <w:color w:val="000000"/>
          <w:sz w:val="24"/>
          <w:szCs w:val="24"/>
        </w:rPr>
        <w:t xml:space="preserve">- to </w:t>
      </w:r>
      <w:r w:rsidRPr="00272DFA">
        <w:rPr>
          <w:rFonts w:ascii="Times New Roman" w:eastAsia="Calibri" w:hAnsi="Times New Roman"/>
          <w:color w:val="000000"/>
          <w:sz w:val="24"/>
          <w:szCs w:val="24"/>
        </w:rPr>
        <w:t>provide for the complete HCFC phase-out by 2025</w:t>
      </w:r>
      <w:r w:rsidR="00A552A1">
        <w:rPr>
          <w:rFonts w:ascii="Times New Roman" w:eastAsia="Calibri" w:hAnsi="Times New Roman"/>
          <w:color w:val="000000"/>
          <w:sz w:val="24"/>
          <w:szCs w:val="24"/>
        </w:rPr>
        <w:t xml:space="preserve">, including </w:t>
      </w:r>
      <w:r w:rsidR="009E4EA3" w:rsidRPr="002B295A">
        <w:rPr>
          <w:rFonts w:ascii="Times New Roman" w:eastAsia="Calibri" w:hAnsi="Times New Roman"/>
          <w:color w:val="000000"/>
          <w:sz w:val="24"/>
          <w:szCs w:val="24"/>
        </w:rPr>
        <w:t>2</w:t>
      </w:r>
      <w:r w:rsidR="00A552A1" w:rsidRPr="002B295A">
        <w:rPr>
          <w:rFonts w:ascii="Times New Roman" w:eastAsia="Calibri" w:hAnsi="Times New Roman"/>
          <w:color w:val="000000"/>
          <w:sz w:val="24"/>
          <w:szCs w:val="24"/>
        </w:rPr>
        <w:t>.5%</w:t>
      </w:r>
      <w:r w:rsidR="00A552A1">
        <w:rPr>
          <w:rFonts w:ascii="Times New Roman" w:eastAsia="Calibri" w:hAnsi="Times New Roman"/>
          <w:color w:val="000000"/>
          <w:sz w:val="24"/>
          <w:szCs w:val="24"/>
        </w:rPr>
        <w:t xml:space="preserve"> servicing tail from 2020 to 2025,</w:t>
      </w:r>
      <w:r w:rsidRPr="00272DFA">
        <w:rPr>
          <w:rFonts w:ascii="Times New Roman" w:eastAsia="Calibri" w:hAnsi="Times New Roman"/>
          <w:color w:val="000000"/>
          <w:sz w:val="24"/>
          <w:szCs w:val="24"/>
        </w:rPr>
        <w:t xml:space="preserve"> under the Montreal Protocol on Substances that Deplete the Ozone Layer.</w:t>
      </w:r>
    </w:p>
    <w:p w14:paraId="05FE1721" w14:textId="77777777" w:rsidR="00BF660A" w:rsidRPr="008046B0" w:rsidRDefault="00BF660A" w:rsidP="008046B0">
      <w:pPr>
        <w:spacing w:after="0" w:line="276" w:lineRule="auto"/>
        <w:ind w:left="720"/>
        <w:contextualSpacing/>
        <w:jc w:val="both"/>
        <w:rPr>
          <w:rFonts w:ascii="Times New Roman" w:eastAsia="Calibri" w:hAnsi="Times New Roman" w:cs="Times New Roman"/>
          <w:sz w:val="24"/>
          <w:szCs w:val="24"/>
          <w:lang w:val="en-US"/>
        </w:rPr>
      </w:pPr>
    </w:p>
    <w:p w14:paraId="1B96634D" w14:textId="77777777" w:rsidR="00D41395" w:rsidRPr="00D41395" w:rsidRDefault="00D41395" w:rsidP="00D41395">
      <w:pPr>
        <w:spacing w:after="0" w:line="276" w:lineRule="auto"/>
        <w:ind w:left="283" w:hanging="283"/>
        <w:rPr>
          <w:rFonts w:ascii="Times New Roman" w:eastAsia="Calibri" w:hAnsi="Times New Roman" w:cs="Times New Roman"/>
          <w:b/>
          <w:sz w:val="24"/>
          <w:szCs w:val="24"/>
          <w:lang w:val="en-US"/>
        </w:rPr>
      </w:pPr>
      <w:r w:rsidRPr="00D41395">
        <w:rPr>
          <w:rFonts w:ascii="Times New Roman" w:eastAsia="Calibri" w:hAnsi="Times New Roman" w:cs="Times New Roman"/>
          <w:b/>
          <w:sz w:val="24"/>
          <w:szCs w:val="24"/>
          <w:lang w:val="en-US"/>
        </w:rPr>
        <w:t>2.2</w:t>
      </w:r>
      <w:r w:rsidRPr="00D41395">
        <w:rPr>
          <w:rFonts w:ascii="Times New Roman" w:eastAsia="Calibri" w:hAnsi="Times New Roman" w:cs="Times New Roman"/>
          <w:b/>
          <w:sz w:val="24"/>
          <w:szCs w:val="24"/>
          <w:lang w:val="en-US"/>
        </w:rPr>
        <w:tab/>
        <w:t>National Institutional Arrangements for ODS Issues</w:t>
      </w:r>
    </w:p>
    <w:p w14:paraId="736C4A53" w14:textId="77777777" w:rsidR="00D41395" w:rsidRPr="00D41395" w:rsidRDefault="00D41395" w:rsidP="00D41395">
      <w:pPr>
        <w:spacing w:after="0" w:line="276" w:lineRule="auto"/>
        <w:rPr>
          <w:rFonts w:ascii="Times New Roman" w:eastAsia="Calibri" w:hAnsi="Times New Roman" w:cs="Times New Roman"/>
          <w:sz w:val="24"/>
          <w:szCs w:val="24"/>
          <w:lang w:val="en-US"/>
        </w:rPr>
      </w:pPr>
    </w:p>
    <w:p w14:paraId="1C6C4BB0" w14:textId="77777777" w:rsidR="00D41395" w:rsidRPr="00D41395" w:rsidRDefault="00D41395" w:rsidP="00D41395">
      <w:pPr>
        <w:spacing w:after="0" w:line="276" w:lineRule="auto"/>
        <w:jc w:val="both"/>
        <w:rPr>
          <w:rFonts w:ascii="Times New Roman" w:eastAsia="Calibri" w:hAnsi="Times New Roman" w:cs="Times New Roman"/>
          <w:sz w:val="24"/>
          <w:szCs w:val="24"/>
          <w:lang w:val="en-US"/>
        </w:rPr>
      </w:pPr>
      <w:r w:rsidRPr="00D41395">
        <w:rPr>
          <w:rFonts w:ascii="Times New Roman" w:eastAsia="Calibri" w:hAnsi="Times New Roman" w:cs="Times New Roman"/>
          <w:sz w:val="24"/>
          <w:szCs w:val="24"/>
          <w:lang w:val="en-US"/>
        </w:rPr>
        <w:t xml:space="preserve">Overall supervision of action related to ODS issues is provided by the Interdepartmental Commission on Ozone Issues with specific responsibility for coordination of work connected with the implementation of the Country Program. This was established in 2002 as part of the Country Program endorsement (Government Resolution No. 263). Formal designations of membership on the Commission was most recently approved by Government Resolution No. </w:t>
      </w:r>
      <w:smartTag w:uri="urn:schemas-microsoft-com:office:smarttags" w:element="metricconverter">
        <w:smartTagPr>
          <w:attr w:name="ProductID" w:val="374 in"/>
        </w:smartTagPr>
        <w:r w:rsidRPr="00D41395">
          <w:rPr>
            <w:rFonts w:ascii="Times New Roman" w:eastAsia="Calibri" w:hAnsi="Times New Roman" w:cs="Times New Roman"/>
            <w:sz w:val="24"/>
            <w:szCs w:val="24"/>
            <w:lang w:val="en-US"/>
          </w:rPr>
          <w:t>374 in</w:t>
        </w:r>
      </w:smartTag>
      <w:r w:rsidRPr="00D41395">
        <w:rPr>
          <w:rFonts w:ascii="Times New Roman" w:eastAsia="Calibri" w:hAnsi="Times New Roman" w:cs="Times New Roman"/>
          <w:sz w:val="24"/>
          <w:szCs w:val="24"/>
          <w:lang w:val="en-US"/>
        </w:rPr>
        <w:t xml:space="preserve"> July 2008 as follows:</w:t>
      </w:r>
    </w:p>
    <w:p w14:paraId="01A06A65" w14:textId="77777777" w:rsidR="00D41395" w:rsidRPr="00D41395" w:rsidRDefault="00D41395" w:rsidP="00D41395">
      <w:pPr>
        <w:spacing w:after="0" w:line="276" w:lineRule="auto"/>
        <w:jc w:val="both"/>
        <w:rPr>
          <w:rFonts w:ascii="Times New Roman" w:eastAsia="Calibri" w:hAnsi="Times New Roman" w:cs="Times New Roman"/>
          <w:sz w:val="24"/>
          <w:szCs w:val="24"/>
          <w:lang w:val="en-US"/>
        </w:rPr>
      </w:pPr>
      <w:r w:rsidRPr="00D41395">
        <w:rPr>
          <w:rFonts w:ascii="Times New Roman" w:eastAsia="Calibri" w:hAnsi="Times New Roman" w:cs="Times New Roman"/>
          <w:sz w:val="24"/>
          <w:szCs w:val="24"/>
          <w:lang w:val="en-US"/>
        </w:rPr>
        <w:t xml:space="preserve"> </w:t>
      </w:r>
    </w:p>
    <w:p w14:paraId="021E54CD" w14:textId="77777777" w:rsidR="00D41395" w:rsidRPr="00E27BCA" w:rsidRDefault="00D41395" w:rsidP="00713AFB">
      <w:pPr>
        <w:pStyle w:val="af9"/>
        <w:numPr>
          <w:ilvl w:val="0"/>
          <w:numId w:val="27"/>
        </w:numPr>
        <w:jc w:val="both"/>
        <w:rPr>
          <w:rFonts w:ascii="Times New Roman" w:eastAsia="Calibri" w:hAnsi="Times New Roman"/>
          <w:color w:val="000000"/>
          <w:sz w:val="24"/>
          <w:szCs w:val="24"/>
        </w:rPr>
      </w:pPr>
      <w:r w:rsidRPr="00E27BCA">
        <w:rPr>
          <w:rFonts w:ascii="Times New Roman" w:eastAsia="Calibri" w:hAnsi="Times New Roman"/>
          <w:color w:val="000000"/>
          <w:sz w:val="24"/>
          <w:szCs w:val="24"/>
        </w:rPr>
        <w:t xml:space="preserve">Chairman of the commission – Head of the State Agency on Environmental Protection and Forestry under the Government of the Kyrgyz Republic. </w:t>
      </w:r>
    </w:p>
    <w:p w14:paraId="60A7E11D" w14:textId="77777777" w:rsidR="00D41395" w:rsidRPr="00E27BCA" w:rsidRDefault="00D41395" w:rsidP="00713AFB">
      <w:pPr>
        <w:pStyle w:val="af9"/>
        <w:numPr>
          <w:ilvl w:val="0"/>
          <w:numId w:val="27"/>
        </w:numPr>
        <w:jc w:val="both"/>
        <w:rPr>
          <w:rFonts w:ascii="Times New Roman" w:eastAsia="Calibri" w:hAnsi="Times New Roman"/>
          <w:color w:val="000000"/>
          <w:sz w:val="24"/>
          <w:szCs w:val="24"/>
        </w:rPr>
      </w:pPr>
      <w:r w:rsidRPr="00E27BCA">
        <w:rPr>
          <w:rFonts w:ascii="Times New Roman" w:eastAsia="Calibri" w:hAnsi="Times New Roman"/>
          <w:color w:val="000000"/>
          <w:sz w:val="24"/>
          <w:szCs w:val="24"/>
        </w:rPr>
        <w:t>Deputy Chairman of the commission – Deputy Minister of the Ministry of Emergency Situations of the Kyrgyz Republic.</w:t>
      </w:r>
    </w:p>
    <w:p w14:paraId="2373F40F" w14:textId="77777777" w:rsidR="00D41395" w:rsidRPr="00D41395" w:rsidRDefault="00D41395" w:rsidP="00713AFB">
      <w:pPr>
        <w:pStyle w:val="af9"/>
        <w:numPr>
          <w:ilvl w:val="0"/>
          <w:numId w:val="27"/>
        </w:numPr>
        <w:jc w:val="both"/>
        <w:rPr>
          <w:rFonts w:ascii="Times New Roman" w:eastAsia="Calibri" w:hAnsi="Times New Roman"/>
          <w:sz w:val="24"/>
          <w:szCs w:val="24"/>
        </w:rPr>
      </w:pPr>
      <w:r w:rsidRPr="00E27BCA">
        <w:rPr>
          <w:rFonts w:ascii="Times New Roman" w:eastAsia="Calibri" w:hAnsi="Times New Roman"/>
          <w:color w:val="000000"/>
          <w:sz w:val="24"/>
          <w:szCs w:val="24"/>
        </w:rPr>
        <w:t>Formal Members:</w:t>
      </w:r>
    </w:p>
    <w:p w14:paraId="32669880" w14:textId="77777777" w:rsidR="00D41395" w:rsidRPr="00D41395" w:rsidRDefault="00D41395" w:rsidP="00715E94">
      <w:pPr>
        <w:numPr>
          <w:ilvl w:val="2"/>
          <w:numId w:val="8"/>
        </w:numPr>
        <w:spacing w:after="0" w:line="276" w:lineRule="auto"/>
        <w:ind w:left="1440"/>
        <w:jc w:val="both"/>
        <w:rPr>
          <w:rFonts w:ascii="Times New Roman" w:eastAsia="Calibri" w:hAnsi="Times New Roman" w:cs="Times New Roman"/>
          <w:sz w:val="24"/>
          <w:szCs w:val="24"/>
          <w:lang w:val="en-US"/>
        </w:rPr>
      </w:pPr>
      <w:r w:rsidRPr="00D41395">
        <w:rPr>
          <w:rFonts w:ascii="Times New Roman" w:eastAsia="Calibri" w:hAnsi="Times New Roman" w:cs="Times New Roman"/>
          <w:sz w:val="24"/>
          <w:szCs w:val="24"/>
          <w:lang w:val="en-US"/>
        </w:rPr>
        <w:t>Deputy Minister of the Ministry of Economy of the Kyrgyz Republic</w:t>
      </w:r>
    </w:p>
    <w:p w14:paraId="24F5310E" w14:textId="77777777" w:rsidR="00D41395" w:rsidRPr="00D41395" w:rsidRDefault="00D41395" w:rsidP="00715E94">
      <w:pPr>
        <w:numPr>
          <w:ilvl w:val="2"/>
          <w:numId w:val="8"/>
        </w:numPr>
        <w:spacing w:after="0" w:line="276" w:lineRule="auto"/>
        <w:ind w:left="1440"/>
        <w:jc w:val="both"/>
        <w:rPr>
          <w:rFonts w:ascii="Times New Roman" w:eastAsia="Calibri" w:hAnsi="Times New Roman" w:cs="Times New Roman"/>
          <w:sz w:val="24"/>
          <w:szCs w:val="24"/>
          <w:lang w:val="en-US"/>
        </w:rPr>
      </w:pPr>
      <w:r w:rsidRPr="00D41395">
        <w:rPr>
          <w:rFonts w:ascii="Times New Roman" w:eastAsia="Calibri" w:hAnsi="Times New Roman" w:cs="Times New Roman"/>
          <w:sz w:val="24"/>
          <w:szCs w:val="24"/>
          <w:lang w:val="en-US"/>
        </w:rPr>
        <w:t>Deputy Minister of the Ministry of Health of the Kyrgyz Republic</w:t>
      </w:r>
    </w:p>
    <w:p w14:paraId="6D67B5A8" w14:textId="77777777" w:rsidR="00D41395" w:rsidRPr="00D41395" w:rsidRDefault="00D41395" w:rsidP="00715E94">
      <w:pPr>
        <w:numPr>
          <w:ilvl w:val="2"/>
          <w:numId w:val="8"/>
        </w:numPr>
        <w:spacing w:after="0" w:line="276" w:lineRule="auto"/>
        <w:ind w:left="1440"/>
        <w:jc w:val="both"/>
        <w:rPr>
          <w:rFonts w:ascii="Times New Roman" w:eastAsia="Calibri" w:hAnsi="Times New Roman" w:cs="Times New Roman"/>
          <w:sz w:val="24"/>
          <w:szCs w:val="24"/>
          <w:lang w:val="en-US"/>
        </w:rPr>
      </w:pPr>
      <w:r w:rsidRPr="00D41395">
        <w:rPr>
          <w:rFonts w:ascii="Times New Roman" w:eastAsia="Calibri" w:hAnsi="Times New Roman" w:cs="Times New Roman"/>
          <w:sz w:val="24"/>
          <w:szCs w:val="24"/>
          <w:lang w:val="en-US"/>
        </w:rPr>
        <w:t xml:space="preserve">Deputy Minister of the Ministry of Agriculture </w:t>
      </w:r>
      <w:r w:rsidRPr="00D41395">
        <w:rPr>
          <w:rFonts w:ascii="Times New Roman" w:eastAsia="Times New Roman" w:hAnsi="Times New Roman" w:cs="Times New Roman"/>
          <w:color w:val="000000"/>
          <w:spacing w:val="-5"/>
          <w:sz w:val="24"/>
          <w:szCs w:val="24"/>
          <w:lang w:val="en-US" w:eastAsia="ru-RU"/>
        </w:rPr>
        <w:t>and Land Reclamation</w:t>
      </w:r>
      <w:r w:rsidRPr="00D41395">
        <w:rPr>
          <w:rFonts w:ascii="Times New Roman" w:eastAsia="Calibri" w:hAnsi="Times New Roman" w:cs="Times New Roman"/>
          <w:sz w:val="24"/>
          <w:szCs w:val="24"/>
          <w:lang w:val="en-US"/>
        </w:rPr>
        <w:t xml:space="preserve"> of the Kyrgyz Republic</w:t>
      </w:r>
    </w:p>
    <w:p w14:paraId="3EB0EA7D" w14:textId="77777777" w:rsidR="00D41395" w:rsidRPr="00D41395" w:rsidRDefault="00D41395" w:rsidP="00715E94">
      <w:pPr>
        <w:numPr>
          <w:ilvl w:val="2"/>
          <w:numId w:val="8"/>
        </w:numPr>
        <w:spacing w:after="0" w:line="276" w:lineRule="auto"/>
        <w:ind w:left="1440"/>
        <w:jc w:val="both"/>
        <w:rPr>
          <w:rFonts w:ascii="Times New Roman" w:eastAsia="Calibri" w:hAnsi="Times New Roman" w:cs="Times New Roman"/>
          <w:sz w:val="24"/>
          <w:szCs w:val="24"/>
          <w:lang w:val="en-US"/>
        </w:rPr>
      </w:pPr>
      <w:r w:rsidRPr="00D41395">
        <w:rPr>
          <w:rFonts w:ascii="Times New Roman" w:eastAsia="Calibri" w:hAnsi="Times New Roman" w:cs="Times New Roman"/>
          <w:sz w:val="24"/>
          <w:szCs w:val="24"/>
          <w:lang w:val="en-US"/>
        </w:rPr>
        <w:t>Deputy Minister of the Ministry of Education and Science of the Kyrgyz Republic</w:t>
      </w:r>
    </w:p>
    <w:p w14:paraId="24208C03" w14:textId="77777777" w:rsidR="00D41395" w:rsidRPr="00D41395" w:rsidRDefault="00D41395" w:rsidP="00715E94">
      <w:pPr>
        <w:numPr>
          <w:ilvl w:val="2"/>
          <w:numId w:val="8"/>
        </w:numPr>
        <w:spacing w:after="0" w:line="276" w:lineRule="auto"/>
        <w:ind w:left="1440"/>
        <w:jc w:val="both"/>
        <w:rPr>
          <w:rFonts w:ascii="Times New Roman" w:eastAsia="Calibri" w:hAnsi="Times New Roman" w:cs="Times New Roman"/>
          <w:sz w:val="24"/>
          <w:szCs w:val="24"/>
          <w:lang w:val="en-US"/>
        </w:rPr>
      </w:pPr>
      <w:r w:rsidRPr="00D41395">
        <w:rPr>
          <w:rFonts w:ascii="Times New Roman" w:eastAsia="Calibri" w:hAnsi="Times New Roman" w:cs="Times New Roman"/>
          <w:sz w:val="24"/>
          <w:szCs w:val="24"/>
          <w:lang w:val="en-US"/>
        </w:rPr>
        <w:lastRenderedPageBreak/>
        <w:t>Head of the State agency on Vocational Technical Training under the Government of the Kyrgyz Republic</w:t>
      </w:r>
    </w:p>
    <w:p w14:paraId="0FA81753" w14:textId="77777777" w:rsidR="00D41395" w:rsidRPr="00D41395" w:rsidRDefault="00D41395" w:rsidP="00715E94">
      <w:pPr>
        <w:numPr>
          <w:ilvl w:val="2"/>
          <w:numId w:val="8"/>
        </w:numPr>
        <w:spacing w:after="0" w:line="276" w:lineRule="auto"/>
        <w:ind w:left="1440"/>
        <w:jc w:val="both"/>
        <w:rPr>
          <w:rFonts w:ascii="Times New Roman" w:eastAsia="Calibri" w:hAnsi="Times New Roman" w:cs="Times New Roman"/>
          <w:sz w:val="24"/>
          <w:szCs w:val="24"/>
          <w:lang w:val="en-US"/>
        </w:rPr>
      </w:pPr>
      <w:r w:rsidRPr="00D41395">
        <w:rPr>
          <w:rFonts w:ascii="Times New Roman" w:eastAsia="Calibri" w:hAnsi="Times New Roman" w:cs="Times New Roman"/>
          <w:sz w:val="24"/>
          <w:szCs w:val="24"/>
          <w:lang w:val="en-US"/>
        </w:rPr>
        <w:t>Head of the Customs Supervision Administration of the State Customs Service</w:t>
      </w:r>
    </w:p>
    <w:p w14:paraId="3E938286" w14:textId="77777777" w:rsidR="00D41395" w:rsidRPr="00D41395" w:rsidRDefault="00D41395" w:rsidP="00715E94">
      <w:pPr>
        <w:numPr>
          <w:ilvl w:val="2"/>
          <w:numId w:val="8"/>
        </w:numPr>
        <w:spacing w:after="0" w:line="276" w:lineRule="auto"/>
        <w:ind w:left="1440"/>
        <w:jc w:val="both"/>
        <w:rPr>
          <w:rFonts w:ascii="Times New Roman" w:eastAsia="Calibri" w:hAnsi="Times New Roman" w:cs="Times New Roman"/>
          <w:sz w:val="24"/>
          <w:szCs w:val="24"/>
          <w:lang w:val="en-US"/>
        </w:rPr>
      </w:pPr>
      <w:r w:rsidRPr="00D41395">
        <w:rPr>
          <w:rFonts w:ascii="Times New Roman" w:eastAsia="Calibri" w:hAnsi="Times New Roman" w:cs="Times New Roman"/>
          <w:sz w:val="24"/>
          <w:szCs w:val="24"/>
          <w:lang w:val="en-US"/>
        </w:rPr>
        <w:t>Expert of the Department of Agricultural Sector and Nature Management of the Government of the Kyrgyz Republic</w:t>
      </w:r>
    </w:p>
    <w:p w14:paraId="3C033170" w14:textId="77777777" w:rsidR="00D41395" w:rsidRPr="00D41395" w:rsidRDefault="00D41395" w:rsidP="00D41395">
      <w:pPr>
        <w:spacing w:after="0" w:line="276" w:lineRule="auto"/>
        <w:jc w:val="both"/>
        <w:rPr>
          <w:rFonts w:ascii="Times New Roman" w:eastAsia="Calibri" w:hAnsi="Times New Roman" w:cs="Times New Roman"/>
          <w:sz w:val="24"/>
          <w:szCs w:val="24"/>
          <w:lang w:val="en-US"/>
        </w:rPr>
      </w:pPr>
    </w:p>
    <w:p w14:paraId="62E3D570" w14:textId="77777777" w:rsidR="009054CC" w:rsidRDefault="00D41395" w:rsidP="009054CC">
      <w:pPr>
        <w:spacing w:after="0" w:line="276" w:lineRule="auto"/>
        <w:jc w:val="both"/>
        <w:rPr>
          <w:rFonts w:ascii="Times New Roman" w:eastAsia="Calibri" w:hAnsi="Times New Roman" w:cs="Times New Roman"/>
          <w:sz w:val="24"/>
          <w:szCs w:val="24"/>
          <w:lang w:val="en-US"/>
        </w:rPr>
      </w:pPr>
      <w:r w:rsidRPr="00D41395">
        <w:rPr>
          <w:rFonts w:ascii="Times New Roman" w:eastAsia="Calibri" w:hAnsi="Times New Roman" w:cs="Times New Roman"/>
          <w:sz w:val="24"/>
          <w:szCs w:val="24"/>
          <w:lang w:val="en-US"/>
        </w:rPr>
        <w:t xml:space="preserve">The coordination and administration of matters related to the MP and national programs related to its implementation is undertaken by the National Ozone Centre (NOC) under the supervision of the Interdepartmental Commission on Ozone Issues. </w:t>
      </w:r>
    </w:p>
    <w:p w14:paraId="528B2650" w14:textId="77777777" w:rsidR="009054CC" w:rsidRDefault="009054CC" w:rsidP="009054CC">
      <w:pPr>
        <w:spacing w:after="0" w:line="276" w:lineRule="auto"/>
        <w:jc w:val="both"/>
        <w:rPr>
          <w:rFonts w:ascii="Times New Roman" w:eastAsia="Calibri" w:hAnsi="Times New Roman" w:cs="Times New Roman"/>
          <w:sz w:val="24"/>
          <w:szCs w:val="24"/>
          <w:lang w:val="en-US"/>
        </w:rPr>
      </w:pPr>
    </w:p>
    <w:p w14:paraId="23FD3654" w14:textId="59800F97" w:rsidR="00D41395" w:rsidRPr="00D41395" w:rsidRDefault="00D41395" w:rsidP="009054CC">
      <w:pPr>
        <w:spacing w:after="0" w:line="276" w:lineRule="auto"/>
        <w:jc w:val="both"/>
        <w:rPr>
          <w:rFonts w:ascii="Times New Roman" w:eastAsia="Calibri" w:hAnsi="Times New Roman" w:cs="Times New Roman"/>
          <w:sz w:val="24"/>
          <w:szCs w:val="24"/>
          <w:lang w:val="en-US"/>
        </w:rPr>
      </w:pPr>
      <w:r w:rsidRPr="00D41395">
        <w:rPr>
          <w:rFonts w:ascii="Times New Roman" w:eastAsia="Calibri" w:hAnsi="Times New Roman" w:cs="Times New Roman"/>
          <w:sz w:val="24"/>
          <w:szCs w:val="24"/>
          <w:lang w:val="en-US"/>
        </w:rPr>
        <w:t>In addition to overall coordination of national initiatives it is responsible for reporting to the Ozone Secretariat, acting as the national focal point for MP matters and international assistance programs. Within the government structure the overall legislative regulatory authority lies with SAEPF.  Authority for licensing and import/export matters lies with the Ministry of Economy (ME) with controls and enforcement and reporting undertaken by the State Customs Service. Supported by the NOC, State Inspectorate for ecological and technical safety under the Government of the Kyrgyz Republic have responsibility for certification of refrigeration technicians and related requirements applied to end users of refrigeration equipment. Also, there is “Eco</w:t>
      </w:r>
      <w:r w:rsidR="00F83A62">
        <w:rPr>
          <w:rFonts w:ascii="Times New Roman" w:eastAsia="Calibri" w:hAnsi="Times New Roman" w:cs="Times New Roman"/>
          <w:sz w:val="24"/>
          <w:szCs w:val="24"/>
          <w:lang w:val="en-US"/>
        </w:rPr>
        <w:t>H</w:t>
      </w:r>
      <w:r w:rsidRPr="00D41395">
        <w:rPr>
          <w:rFonts w:ascii="Times New Roman" w:eastAsia="Calibri" w:hAnsi="Times New Roman" w:cs="Times New Roman"/>
          <w:sz w:val="24"/>
          <w:szCs w:val="24"/>
          <w:lang w:val="en-US"/>
        </w:rPr>
        <w:t>olod” Republican Public Association which is engaged in activities related to certification of refrigeration technicians all over the Kyrgyz Republic and other questions related to refrigeration sector.</w:t>
      </w:r>
    </w:p>
    <w:p w14:paraId="441A0331" w14:textId="77777777" w:rsidR="00FA4C1F" w:rsidRPr="00D41395" w:rsidRDefault="00D41395" w:rsidP="00D41395">
      <w:pPr>
        <w:spacing w:after="0" w:line="276" w:lineRule="auto"/>
        <w:rPr>
          <w:rFonts w:ascii="Times New Roman" w:eastAsia="Calibri" w:hAnsi="Times New Roman" w:cs="Times New Roman"/>
          <w:sz w:val="24"/>
          <w:szCs w:val="24"/>
          <w:lang w:val="en-US"/>
        </w:rPr>
      </w:pPr>
      <w:r w:rsidRPr="00D41395">
        <w:rPr>
          <w:rFonts w:ascii="Times New Roman" w:eastAsia="Calibri" w:hAnsi="Times New Roman" w:cs="Times New Roman"/>
          <w:sz w:val="24"/>
          <w:szCs w:val="24"/>
          <w:lang w:val="en-US"/>
        </w:rPr>
        <w:t xml:space="preserve">  </w:t>
      </w:r>
    </w:p>
    <w:p w14:paraId="34F93E00" w14:textId="77777777" w:rsidR="00D41395" w:rsidRPr="00D41395" w:rsidRDefault="00D41395" w:rsidP="00D41395">
      <w:pPr>
        <w:spacing w:after="120" w:line="276" w:lineRule="auto"/>
        <w:rPr>
          <w:rFonts w:ascii="Times New Roman" w:eastAsia="Calibri" w:hAnsi="Times New Roman" w:cs="Times New Roman"/>
          <w:b/>
          <w:sz w:val="24"/>
          <w:szCs w:val="24"/>
          <w:lang w:val="en-US"/>
        </w:rPr>
      </w:pPr>
      <w:r w:rsidRPr="00D41395">
        <w:rPr>
          <w:rFonts w:ascii="Times New Roman" w:eastAsia="Calibri" w:hAnsi="Times New Roman" w:cs="Times New Roman"/>
          <w:b/>
          <w:sz w:val="24"/>
          <w:szCs w:val="24"/>
          <w:lang w:val="en-US"/>
        </w:rPr>
        <w:t>2.3</w:t>
      </w:r>
      <w:r w:rsidRPr="00D41395">
        <w:rPr>
          <w:rFonts w:ascii="Times New Roman" w:eastAsia="Calibri" w:hAnsi="Times New Roman" w:cs="Times New Roman"/>
          <w:b/>
          <w:sz w:val="24"/>
          <w:szCs w:val="24"/>
          <w:lang w:val="en-US"/>
        </w:rPr>
        <w:tab/>
        <w:t xml:space="preserve">Implementation of the Licensing System and Application of Quotas: </w:t>
      </w:r>
    </w:p>
    <w:p w14:paraId="579F6BD5" w14:textId="77777777" w:rsidR="00EB520C" w:rsidRDefault="00D41395" w:rsidP="00D41395">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r w:rsidRPr="00D41395">
        <w:rPr>
          <w:rFonts w:ascii="Times New Roman" w:eastAsia="Times New Roman" w:hAnsi="Times New Roman" w:cs="Times New Roman"/>
          <w:color w:val="000000"/>
          <w:spacing w:val="-5"/>
          <w:sz w:val="24"/>
          <w:szCs w:val="24"/>
          <w:lang w:val="en-US" w:eastAsia="ru-RU"/>
        </w:rPr>
        <w:t>The practical administration of ODS measures, including its monitoring and reporting, is coordinated by the NOC.   The following government agencies have specific assigned authorities for various aspects of regulatory measures applied:</w:t>
      </w:r>
    </w:p>
    <w:p w14:paraId="58CC5F9D" w14:textId="19F8AA24" w:rsidR="00D41395" w:rsidRPr="00D41395" w:rsidRDefault="00D41395" w:rsidP="00D41395">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r w:rsidRPr="00D41395">
        <w:rPr>
          <w:rFonts w:ascii="Times New Roman" w:eastAsia="Times New Roman" w:hAnsi="Times New Roman" w:cs="Times New Roman"/>
          <w:color w:val="000000"/>
          <w:spacing w:val="-5"/>
          <w:sz w:val="24"/>
          <w:szCs w:val="24"/>
          <w:lang w:val="en-US" w:eastAsia="ru-RU"/>
        </w:rPr>
        <w:t xml:space="preserve"> </w:t>
      </w:r>
    </w:p>
    <w:p w14:paraId="337CED2B" w14:textId="77777777" w:rsidR="00D41395" w:rsidRPr="00EB520C" w:rsidRDefault="00D41395" w:rsidP="00713AFB">
      <w:pPr>
        <w:pStyle w:val="af9"/>
        <w:numPr>
          <w:ilvl w:val="0"/>
          <w:numId w:val="27"/>
        </w:numPr>
        <w:jc w:val="both"/>
        <w:rPr>
          <w:rFonts w:ascii="Times New Roman" w:eastAsia="Calibri" w:hAnsi="Times New Roman"/>
          <w:color w:val="000000"/>
          <w:sz w:val="24"/>
          <w:szCs w:val="24"/>
        </w:rPr>
      </w:pPr>
      <w:r w:rsidRPr="006C15EE">
        <w:rPr>
          <w:rFonts w:ascii="Times New Roman" w:eastAsia="Calibri" w:hAnsi="Times New Roman"/>
          <w:color w:val="000000"/>
          <w:sz w:val="24"/>
          <w:szCs w:val="24"/>
          <w:u w:val="single"/>
        </w:rPr>
        <w:t>Ministry of Economy</w:t>
      </w:r>
      <w:r w:rsidRPr="00EB520C">
        <w:rPr>
          <w:rFonts w:ascii="Times New Roman" w:eastAsia="Calibri" w:hAnsi="Times New Roman"/>
          <w:color w:val="000000"/>
          <w:sz w:val="24"/>
          <w:szCs w:val="24"/>
        </w:rPr>
        <w:t>:  Licensing and registration of importers and exporters;</w:t>
      </w:r>
    </w:p>
    <w:p w14:paraId="5AA34A02" w14:textId="77777777" w:rsidR="00D41395" w:rsidRPr="00EB520C" w:rsidRDefault="00D41395" w:rsidP="00713AFB">
      <w:pPr>
        <w:pStyle w:val="af9"/>
        <w:numPr>
          <w:ilvl w:val="0"/>
          <w:numId w:val="27"/>
        </w:numPr>
        <w:jc w:val="both"/>
        <w:rPr>
          <w:rFonts w:ascii="Times New Roman" w:eastAsia="Calibri" w:hAnsi="Times New Roman"/>
          <w:color w:val="000000"/>
          <w:sz w:val="24"/>
          <w:szCs w:val="24"/>
        </w:rPr>
      </w:pPr>
      <w:r w:rsidRPr="006C15EE">
        <w:rPr>
          <w:rFonts w:ascii="Times New Roman" w:eastAsia="Calibri" w:hAnsi="Times New Roman"/>
          <w:color w:val="000000"/>
          <w:sz w:val="24"/>
          <w:szCs w:val="24"/>
          <w:u w:val="single"/>
        </w:rPr>
        <w:t>State Agency on Environmental Protection and Forestry</w:t>
      </w:r>
      <w:r w:rsidRPr="00EB520C">
        <w:rPr>
          <w:rFonts w:ascii="Times New Roman" w:eastAsia="Calibri" w:hAnsi="Times New Roman"/>
          <w:color w:val="000000"/>
          <w:sz w:val="24"/>
          <w:szCs w:val="24"/>
        </w:rPr>
        <w:t>: Endorsement of licenses, control over observance of the laws on protection of the Ozone Layer;</w:t>
      </w:r>
    </w:p>
    <w:p w14:paraId="455B2231" w14:textId="77777777" w:rsidR="00D41395" w:rsidRPr="00EB520C" w:rsidRDefault="00D41395" w:rsidP="00713AFB">
      <w:pPr>
        <w:pStyle w:val="af9"/>
        <w:numPr>
          <w:ilvl w:val="0"/>
          <w:numId w:val="27"/>
        </w:numPr>
        <w:jc w:val="both"/>
        <w:rPr>
          <w:rFonts w:ascii="Times New Roman" w:eastAsia="Calibri" w:hAnsi="Times New Roman"/>
          <w:color w:val="000000"/>
          <w:sz w:val="24"/>
          <w:szCs w:val="24"/>
        </w:rPr>
      </w:pPr>
      <w:r w:rsidRPr="006C15EE">
        <w:rPr>
          <w:rFonts w:ascii="Times New Roman" w:eastAsia="Calibri" w:hAnsi="Times New Roman"/>
          <w:color w:val="000000"/>
          <w:sz w:val="24"/>
          <w:szCs w:val="24"/>
          <w:u w:val="single"/>
        </w:rPr>
        <w:t>State Customs Service</w:t>
      </w:r>
      <w:r w:rsidRPr="00EB520C">
        <w:rPr>
          <w:rFonts w:ascii="Times New Roman" w:eastAsia="Calibri" w:hAnsi="Times New Roman"/>
          <w:color w:val="000000"/>
          <w:sz w:val="24"/>
          <w:szCs w:val="24"/>
        </w:rPr>
        <w:t>:  Control over import and export of ODS and ODS-containing goods.</w:t>
      </w:r>
    </w:p>
    <w:p w14:paraId="0AE1CA55" w14:textId="77777777" w:rsidR="00D41395" w:rsidRPr="00D41395" w:rsidRDefault="00D41395" w:rsidP="00D41395">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r w:rsidRPr="00D41395">
        <w:rPr>
          <w:rFonts w:ascii="Times New Roman" w:eastAsia="Times New Roman" w:hAnsi="Times New Roman" w:cs="Times New Roman"/>
          <w:color w:val="000000"/>
          <w:spacing w:val="-5"/>
          <w:sz w:val="24"/>
          <w:szCs w:val="24"/>
          <w:lang w:val="en-US" w:eastAsia="ru-RU"/>
        </w:rPr>
        <w:t xml:space="preserve">The procedure for licensing ODS imports and exports involves the submission of an application with supporting documentation to SAEPF for consideration and, upon its approval, the issuing of the license by ME.  Both agencies maintain records and a formal registration applicable to importers and exporters. The State Customs Service maintains data on actual import and exports, and submits this in aggregate form to the NOC quarterly. The NOC also maintains a data base containing information on companies and specialists dealing with supply, maintenance, repairing and servicing of refrigeration equipment. </w:t>
      </w:r>
    </w:p>
    <w:p w14:paraId="131BD3C8" w14:textId="07CF5F87" w:rsidR="00715E94" w:rsidRDefault="00D41395" w:rsidP="00D41395">
      <w:pPr>
        <w:spacing w:before="240" w:after="60" w:line="276" w:lineRule="auto"/>
        <w:outlineLvl w:val="4"/>
        <w:rPr>
          <w:rFonts w:ascii="Times New Roman" w:eastAsia="Calibri" w:hAnsi="Times New Roman" w:cs="Times New Roman"/>
          <w:sz w:val="24"/>
          <w:szCs w:val="24"/>
          <w:lang w:val="en-US"/>
        </w:rPr>
      </w:pPr>
      <w:r w:rsidRPr="00D41395">
        <w:rPr>
          <w:rFonts w:ascii="Times New Roman" w:eastAsia="Calibri" w:hAnsi="Times New Roman" w:cs="Times New Roman"/>
          <w:sz w:val="24"/>
          <w:szCs w:val="24"/>
          <w:lang w:val="en-US"/>
        </w:rPr>
        <w:t xml:space="preserve">According to amendments being made to the Law of the Kyrgyz Republic “On the Protection of the Ozone Layer” from 18.12.2006 No. 206 – The Government of the Kyrgyz Republic “Establishes limits of consumption of ozone-depleting substances and terms of reduction (phase-out) of their use in accordance with international agreements of the Kyrgyz Republic. </w:t>
      </w:r>
    </w:p>
    <w:p w14:paraId="39905FFC" w14:textId="77777777" w:rsidR="00715E94" w:rsidRDefault="00715E9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14:paraId="70BC6DDB" w14:textId="77777777" w:rsidR="00D41395" w:rsidRPr="00D41395" w:rsidRDefault="00D41395" w:rsidP="00D41395">
      <w:pPr>
        <w:spacing w:before="240" w:after="60" w:line="276" w:lineRule="auto"/>
        <w:outlineLvl w:val="4"/>
        <w:rPr>
          <w:rFonts w:ascii="Times New Roman" w:eastAsia="Calibri" w:hAnsi="Times New Roman" w:cs="Times New Roman"/>
          <w:sz w:val="24"/>
          <w:szCs w:val="24"/>
          <w:lang w:val="en-US"/>
        </w:rPr>
      </w:pPr>
    </w:p>
    <w:p w14:paraId="2D985C46" w14:textId="77777777" w:rsidR="00D41395" w:rsidRPr="00D41395" w:rsidRDefault="00D41395" w:rsidP="00D41395">
      <w:pPr>
        <w:spacing w:before="240" w:after="60" w:line="276" w:lineRule="auto"/>
        <w:outlineLvl w:val="4"/>
        <w:rPr>
          <w:rFonts w:ascii="Times New Roman" w:eastAsia="Calibri" w:hAnsi="Times New Roman" w:cs="Times New Roman"/>
          <w:b/>
          <w:bCs/>
          <w:iCs/>
          <w:sz w:val="24"/>
          <w:szCs w:val="24"/>
          <w:lang w:val="en-US"/>
        </w:rPr>
      </w:pPr>
      <w:r w:rsidRPr="00D41395">
        <w:rPr>
          <w:rFonts w:ascii="Times New Roman" w:eastAsia="Calibri" w:hAnsi="Times New Roman" w:cs="Times New Roman"/>
          <w:b/>
          <w:bCs/>
          <w:iCs/>
          <w:sz w:val="24"/>
          <w:szCs w:val="24"/>
          <w:lang w:val="en-US"/>
        </w:rPr>
        <w:t>2.4</w:t>
      </w:r>
      <w:r w:rsidRPr="00D41395">
        <w:rPr>
          <w:rFonts w:ascii="Times New Roman" w:eastAsia="Calibri" w:hAnsi="Times New Roman" w:cs="Times New Roman"/>
          <w:b/>
          <w:bCs/>
          <w:iCs/>
          <w:sz w:val="24"/>
          <w:szCs w:val="24"/>
          <w:lang w:val="en-US"/>
        </w:rPr>
        <w:tab/>
        <w:t>Measures respecting HCFCs</w:t>
      </w:r>
    </w:p>
    <w:p w14:paraId="73A3DFCC" w14:textId="77777777" w:rsidR="00EB520C" w:rsidRDefault="00D41395" w:rsidP="00D41395">
      <w:pPr>
        <w:widowControl w:val="0"/>
        <w:shd w:val="clear" w:color="auto" w:fill="FFFFFF"/>
        <w:tabs>
          <w:tab w:val="left" w:leader="underscore" w:pos="2995"/>
          <w:tab w:val="left" w:leader="underscore" w:pos="6518"/>
        </w:tabs>
        <w:spacing w:before="115" w:after="0" w:line="276" w:lineRule="auto"/>
        <w:jc w:val="both"/>
        <w:rPr>
          <w:rFonts w:ascii="Times New Roman" w:eastAsia="Times New Roman" w:hAnsi="Times New Roman" w:cs="Times New Roman"/>
          <w:color w:val="000000"/>
          <w:spacing w:val="-5"/>
          <w:sz w:val="24"/>
          <w:szCs w:val="24"/>
          <w:lang w:val="en-US" w:eastAsia="ru-RU"/>
        </w:rPr>
      </w:pPr>
      <w:r w:rsidRPr="00D41395">
        <w:rPr>
          <w:rFonts w:ascii="Times New Roman" w:eastAsia="Times New Roman" w:hAnsi="Times New Roman" w:cs="Times New Roman"/>
          <w:color w:val="000000"/>
          <w:spacing w:val="-5"/>
          <w:sz w:val="24"/>
          <w:szCs w:val="24"/>
          <w:lang w:val="en-US" w:eastAsia="ru-RU"/>
        </w:rPr>
        <w:t xml:space="preserve">The Government assumed HCFC phase out obligations current under the MP, and specific legislation and regulation applicable to HCFCs covers HCFC chemicals being subject to import licensing as an ODS. </w:t>
      </w:r>
    </w:p>
    <w:p w14:paraId="4918C13F" w14:textId="70CD8234" w:rsidR="00D41395" w:rsidRPr="00D41395" w:rsidRDefault="00D41395" w:rsidP="00D41395">
      <w:pPr>
        <w:widowControl w:val="0"/>
        <w:shd w:val="clear" w:color="auto" w:fill="FFFFFF"/>
        <w:tabs>
          <w:tab w:val="left" w:leader="underscore" w:pos="2995"/>
          <w:tab w:val="left" w:leader="underscore" w:pos="6518"/>
        </w:tabs>
        <w:spacing w:before="115" w:after="0" w:line="276" w:lineRule="auto"/>
        <w:jc w:val="both"/>
        <w:rPr>
          <w:rFonts w:ascii="Times New Roman" w:eastAsia="Times New Roman" w:hAnsi="Times New Roman" w:cs="Times New Roman"/>
          <w:color w:val="000000"/>
          <w:spacing w:val="-5"/>
          <w:sz w:val="24"/>
          <w:szCs w:val="24"/>
          <w:lang w:val="en-US" w:eastAsia="ru-RU"/>
        </w:rPr>
      </w:pPr>
      <w:r w:rsidRPr="00D41395">
        <w:rPr>
          <w:rFonts w:ascii="Times New Roman" w:eastAsia="Times New Roman" w:hAnsi="Times New Roman" w:cs="Times New Roman"/>
          <w:color w:val="000000"/>
          <w:spacing w:val="-5"/>
          <w:sz w:val="24"/>
          <w:szCs w:val="24"/>
          <w:lang w:val="en-US" w:eastAsia="ru-RU"/>
        </w:rPr>
        <w:t>The preparation of this HPMP-2 represents the country’s formal initiative in relation to completed HCFC phase out by 2020.</w:t>
      </w:r>
    </w:p>
    <w:p w14:paraId="55BA633B" w14:textId="77777777" w:rsidR="00D41395" w:rsidRPr="00D41395" w:rsidRDefault="00D41395" w:rsidP="00D41395">
      <w:pPr>
        <w:spacing w:before="240" w:after="60" w:line="276" w:lineRule="auto"/>
        <w:outlineLvl w:val="4"/>
        <w:rPr>
          <w:rFonts w:ascii="Times New Roman" w:eastAsia="Calibri" w:hAnsi="Times New Roman" w:cs="Times New Roman"/>
          <w:b/>
          <w:bCs/>
          <w:iCs/>
          <w:sz w:val="24"/>
          <w:szCs w:val="24"/>
          <w:lang w:val="en-US"/>
        </w:rPr>
      </w:pPr>
      <w:r w:rsidRPr="00D41395">
        <w:rPr>
          <w:rFonts w:ascii="Times New Roman" w:eastAsia="Calibri" w:hAnsi="Times New Roman" w:cs="Times New Roman"/>
          <w:b/>
          <w:bCs/>
          <w:iCs/>
          <w:sz w:val="24"/>
          <w:szCs w:val="24"/>
          <w:lang w:val="en-US"/>
        </w:rPr>
        <w:t>2.5</w:t>
      </w:r>
      <w:r w:rsidRPr="00D41395">
        <w:rPr>
          <w:rFonts w:ascii="Times New Roman" w:eastAsia="Calibri" w:hAnsi="Times New Roman" w:cs="Times New Roman"/>
          <w:b/>
          <w:bCs/>
          <w:iCs/>
          <w:sz w:val="24"/>
          <w:szCs w:val="24"/>
          <w:lang w:val="en-US"/>
        </w:rPr>
        <w:tab/>
        <w:t>Stakeholder Involvement in the Policy and Regulatory Regime</w:t>
      </w:r>
    </w:p>
    <w:p w14:paraId="6A7DA400" w14:textId="77777777" w:rsidR="00D41395" w:rsidRPr="00D41395" w:rsidRDefault="00D41395" w:rsidP="00D41395">
      <w:pPr>
        <w:widowControl w:val="0"/>
        <w:shd w:val="clear" w:color="auto" w:fill="FFFFFF"/>
        <w:tabs>
          <w:tab w:val="left" w:leader="underscore" w:pos="2995"/>
          <w:tab w:val="left" w:leader="underscore" w:pos="6518"/>
        </w:tabs>
        <w:spacing w:before="115" w:after="0" w:line="276" w:lineRule="auto"/>
        <w:jc w:val="both"/>
        <w:rPr>
          <w:rFonts w:ascii="Times New Roman" w:eastAsia="Times New Roman" w:hAnsi="Times New Roman" w:cs="Times New Roman"/>
          <w:color w:val="000000"/>
          <w:spacing w:val="-5"/>
          <w:sz w:val="24"/>
          <w:szCs w:val="24"/>
          <w:lang w:val="en-US" w:eastAsia="ru-RU"/>
        </w:rPr>
      </w:pPr>
      <w:r w:rsidRPr="00D41395">
        <w:rPr>
          <w:rFonts w:ascii="Times New Roman" w:eastAsia="Times New Roman" w:hAnsi="Times New Roman" w:cs="Times New Roman"/>
          <w:color w:val="000000"/>
          <w:spacing w:val="-5"/>
          <w:sz w:val="24"/>
          <w:szCs w:val="24"/>
          <w:lang w:val="en-US" w:eastAsia="ru-RU"/>
        </w:rPr>
        <w:t xml:space="preserve">Overall, the key mechanism for direct stakeholder involvement in the development and application of policy and regulatory actions related to ODS is the Interdepartmental Commission on Ozone Issues.  In addition to Ministry of Economy and the State Customs Service, other stakeholder government agencies sitting on the Interdepartmental Commission are: Ministry of Emergency Situations, Ministry of Health, Ministry of Finance, Ministry of Agriculture and Land Reclamation, Ministry of Education and Science, Ministry of Labor Migration and Youth, and </w:t>
      </w:r>
      <w:r w:rsidRPr="00D41395">
        <w:rPr>
          <w:rFonts w:ascii="Times New Roman" w:eastAsia="Times New Roman" w:hAnsi="Times New Roman" w:cs="Times New Roman"/>
          <w:spacing w:val="-5"/>
          <w:sz w:val="24"/>
          <w:szCs w:val="24"/>
          <w:lang w:val="en-US" w:eastAsia="ru-RU"/>
        </w:rPr>
        <w:t>State Agency for Vocational Training</w:t>
      </w:r>
      <w:r w:rsidRPr="00D41395">
        <w:rPr>
          <w:rFonts w:ascii="Times New Roman" w:eastAsia="Times New Roman" w:hAnsi="Times New Roman" w:cs="Times New Roman"/>
          <w:color w:val="000000"/>
          <w:spacing w:val="-5"/>
          <w:sz w:val="24"/>
          <w:szCs w:val="24"/>
          <w:lang w:val="en-US" w:eastAsia="ru-RU"/>
        </w:rPr>
        <w:t xml:space="preserve">. State Inspectorate for ecological and technical safety under the Government of the Kyrgyz Republic </w:t>
      </w:r>
      <w:r w:rsidRPr="00D41395">
        <w:rPr>
          <w:rFonts w:ascii="Times New Roman" w:eastAsia="Times New Roman" w:hAnsi="Times New Roman" w:cs="Times New Roman"/>
          <w:spacing w:val="-5"/>
          <w:sz w:val="24"/>
          <w:szCs w:val="24"/>
          <w:lang w:val="en-US" w:eastAsia="ru-RU"/>
        </w:rPr>
        <w:t>is responsible for certification of refrigeration technicians.</w:t>
      </w:r>
      <w:r w:rsidRPr="00D41395">
        <w:rPr>
          <w:rFonts w:ascii="Times New Roman" w:eastAsia="Times New Roman" w:hAnsi="Times New Roman" w:cs="Times New Roman"/>
          <w:color w:val="000000"/>
          <w:spacing w:val="-5"/>
          <w:sz w:val="24"/>
          <w:szCs w:val="24"/>
          <w:lang w:val="en-US" w:eastAsia="ru-RU"/>
        </w:rPr>
        <w:t xml:space="preserve"> In addition, the Commission has non-government members representing the scientific community, academic institutions, industrial associations (specifically the Refrigeration Association) and several major industrial users of ODS.  Furthermore, SAEPF is specifically directed under Government Resolution No. 374 to inform all interested legal entities and natural persons about schedules for ODS phase out, a function also fulfilled by the NOC as described below.</w:t>
      </w:r>
    </w:p>
    <w:p w14:paraId="71097E78" w14:textId="1AF3EB08" w:rsidR="00D41395" w:rsidRPr="00D41395" w:rsidRDefault="00D41395" w:rsidP="00D41395">
      <w:pPr>
        <w:widowControl w:val="0"/>
        <w:shd w:val="clear" w:color="auto" w:fill="FFFFFF"/>
        <w:tabs>
          <w:tab w:val="left" w:leader="underscore" w:pos="2995"/>
          <w:tab w:val="left" w:leader="underscore" w:pos="6518"/>
        </w:tabs>
        <w:spacing w:before="115" w:after="0" w:line="276" w:lineRule="auto"/>
        <w:jc w:val="both"/>
        <w:rPr>
          <w:rFonts w:ascii="Times New Roman" w:eastAsia="Times New Roman" w:hAnsi="Times New Roman" w:cs="Times New Roman"/>
          <w:color w:val="000000"/>
          <w:spacing w:val="-5"/>
          <w:sz w:val="24"/>
          <w:szCs w:val="24"/>
          <w:lang w:val="en-US" w:eastAsia="ru-RU"/>
        </w:rPr>
      </w:pPr>
      <w:r w:rsidRPr="00D41395">
        <w:rPr>
          <w:rFonts w:ascii="Times New Roman" w:eastAsia="Times New Roman" w:hAnsi="Times New Roman" w:cs="Times New Roman"/>
          <w:color w:val="000000"/>
          <w:spacing w:val="-5"/>
          <w:sz w:val="24"/>
          <w:szCs w:val="24"/>
          <w:lang w:val="en-US" w:eastAsia="ru-RU"/>
        </w:rPr>
        <w:t xml:space="preserve">At the level of end users, individual service providers and the general public, the NOC’s implementation of the HPMP-1 has involved extensive awareness and public disclosure on ODS phase out, both as a directed sub-activity and as part of the training activities in the refrigeration and other sectors. </w:t>
      </w:r>
      <w:r w:rsidR="00CB266B">
        <w:rPr>
          <w:rFonts w:ascii="Times New Roman" w:eastAsia="Times New Roman" w:hAnsi="Times New Roman" w:cs="Times New Roman"/>
          <w:spacing w:val="-5"/>
          <w:sz w:val="24"/>
          <w:szCs w:val="24"/>
          <w:lang w:val="en-US" w:eastAsia="ru-RU"/>
        </w:rPr>
        <w:t>Annex 1.</w:t>
      </w:r>
      <w:r w:rsidR="008909D3">
        <w:rPr>
          <w:rFonts w:ascii="Times New Roman" w:eastAsia="Times New Roman" w:hAnsi="Times New Roman" w:cs="Times New Roman"/>
          <w:spacing w:val="-5"/>
          <w:sz w:val="24"/>
          <w:szCs w:val="24"/>
          <w:lang w:val="en-US" w:eastAsia="ru-RU"/>
        </w:rPr>
        <w:t>2</w:t>
      </w:r>
      <w:r w:rsidRPr="006A1976">
        <w:rPr>
          <w:rFonts w:ascii="Times New Roman" w:eastAsia="Times New Roman" w:hAnsi="Times New Roman" w:cs="Times New Roman"/>
          <w:spacing w:val="-5"/>
          <w:sz w:val="24"/>
          <w:szCs w:val="24"/>
          <w:lang w:val="en-US" w:eastAsia="ru-RU"/>
        </w:rPr>
        <w:t xml:space="preserve"> provides a representative list of the information products that have been produced and </w:t>
      </w:r>
      <w:r w:rsidR="006A1976" w:rsidRPr="006A1976">
        <w:rPr>
          <w:rFonts w:ascii="Times New Roman" w:eastAsia="Times New Roman" w:hAnsi="Times New Roman" w:cs="Times New Roman"/>
          <w:spacing w:val="-5"/>
          <w:sz w:val="24"/>
          <w:szCs w:val="24"/>
          <w:lang w:val="en-US" w:eastAsia="ru-RU"/>
        </w:rPr>
        <w:t xml:space="preserve">Table 2.1 </w:t>
      </w:r>
      <w:r w:rsidRPr="00D41395">
        <w:rPr>
          <w:rFonts w:ascii="Times New Roman" w:eastAsia="Times New Roman" w:hAnsi="Times New Roman" w:cs="Times New Roman"/>
          <w:spacing w:val="-5"/>
          <w:sz w:val="24"/>
          <w:szCs w:val="24"/>
          <w:lang w:val="en-US" w:eastAsia="ru-RU"/>
        </w:rPr>
        <w:t>summarizes the wide range of specific training and awareness activities undertaken.</w:t>
      </w:r>
      <w:r w:rsidRPr="00D41395">
        <w:rPr>
          <w:rFonts w:ascii="Times New Roman" w:eastAsia="Times New Roman" w:hAnsi="Times New Roman" w:cs="Times New Roman"/>
          <w:color w:val="000000"/>
          <w:spacing w:val="-5"/>
          <w:sz w:val="24"/>
          <w:szCs w:val="24"/>
          <w:lang w:val="en-US" w:eastAsia="ru-RU"/>
        </w:rPr>
        <w:t xml:space="preserve"> In particular, the associated monitoring activities applied to the HPMP-1 have served to feedback lessons learned to the policy level through the Interdepartmental Commission.</w:t>
      </w:r>
    </w:p>
    <w:p w14:paraId="1445C612" w14:textId="77777777" w:rsidR="00E0130A" w:rsidRDefault="006A1976" w:rsidP="00D41395">
      <w:pPr>
        <w:widowControl w:val="0"/>
        <w:shd w:val="clear" w:color="auto" w:fill="FFFFFF"/>
        <w:tabs>
          <w:tab w:val="left" w:leader="underscore" w:pos="2995"/>
          <w:tab w:val="left" w:leader="underscore" w:pos="6518"/>
        </w:tabs>
        <w:spacing w:before="115" w:after="0" w:line="276" w:lineRule="auto"/>
        <w:jc w:val="both"/>
        <w:rPr>
          <w:rFonts w:ascii="Times New Roman" w:eastAsia="Times New Roman" w:hAnsi="Times New Roman" w:cs="Times New Roman"/>
          <w:b/>
          <w:color w:val="000000"/>
          <w:spacing w:val="-5"/>
          <w:sz w:val="24"/>
          <w:szCs w:val="24"/>
          <w:lang w:val="en-US" w:eastAsia="ru-RU"/>
        </w:rPr>
      </w:pPr>
      <w:r w:rsidRPr="00FA4C1F">
        <w:rPr>
          <w:rFonts w:ascii="Times New Roman" w:eastAsia="Times New Roman" w:hAnsi="Times New Roman" w:cs="Times New Roman"/>
          <w:b/>
          <w:color w:val="000000"/>
          <w:spacing w:val="-5"/>
          <w:sz w:val="24"/>
          <w:szCs w:val="24"/>
          <w:lang w:val="en-US" w:eastAsia="ru-RU"/>
        </w:rPr>
        <w:t>Table 2.1</w:t>
      </w:r>
      <w:r w:rsidR="00D41395" w:rsidRPr="00FA4C1F">
        <w:rPr>
          <w:rFonts w:ascii="Times New Roman" w:eastAsia="Times New Roman" w:hAnsi="Times New Roman" w:cs="Times New Roman"/>
          <w:b/>
          <w:color w:val="000000"/>
          <w:spacing w:val="-5"/>
          <w:sz w:val="24"/>
          <w:szCs w:val="24"/>
          <w:lang w:val="en-US" w:eastAsia="ru-RU"/>
        </w:rPr>
        <w:t xml:space="preserve"> Trainings and awareness activities for 2011-14</w:t>
      </w:r>
    </w:p>
    <w:p w14:paraId="4AD7F243" w14:textId="77777777" w:rsidR="006C15EE" w:rsidRPr="00FA4C1F" w:rsidRDefault="006C15EE" w:rsidP="00D41395">
      <w:pPr>
        <w:widowControl w:val="0"/>
        <w:shd w:val="clear" w:color="auto" w:fill="FFFFFF"/>
        <w:tabs>
          <w:tab w:val="left" w:leader="underscore" w:pos="2995"/>
          <w:tab w:val="left" w:leader="underscore" w:pos="6518"/>
        </w:tabs>
        <w:spacing w:before="115" w:after="0" w:line="276" w:lineRule="auto"/>
        <w:jc w:val="both"/>
        <w:rPr>
          <w:rFonts w:ascii="Times New Roman" w:eastAsia="Times New Roman" w:hAnsi="Times New Roman" w:cs="Times New Roman"/>
          <w:b/>
          <w:color w:val="000000"/>
          <w:spacing w:val="-5"/>
          <w:sz w:val="24"/>
          <w:szCs w:val="24"/>
          <w:lang w:val="en-US" w:eastAsia="ru-RU"/>
        </w:rPr>
      </w:pPr>
    </w:p>
    <w:tbl>
      <w:tblPr>
        <w:tblW w:w="7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1613"/>
        <w:gridCol w:w="2250"/>
      </w:tblGrid>
      <w:tr w:rsidR="006C15EE" w:rsidRPr="006A1976" w14:paraId="7FAF1487" w14:textId="77777777" w:rsidTr="006C15EE">
        <w:trPr>
          <w:jc w:val="center"/>
        </w:trPr>
        <w:tc>
          <w:tcPr>
            <w:tcW w:w="3235" w:type="dxa"/>
            <w:vAlign w:val="center"/>
          </w:tcPr>
          <w:p w14:paraId="618EE5D0" w14:textId="77777777" w:rsidR="006C15EE" w:rsidRPr="00B8350B" w:rsidRDefault="006C15EE" w:rsidP="00D41395">
            <w:pPr>
              <w:spacing w:after="0" w:line="240" w:lineRule="auto"/>
              <w:rPr>
                <w:rFonts w:ascii="Times New Roman" w:eastAsia="Calibri" w:hAnsi="Times New Roman" w:cs="Times New Roman"/>
                <w:b/>
                <w:sz w:val="20"/>
                <w:szCs w:val="20"/>
                <w:lang w:val="en-US"/>
              </w:rPr>
            </w:pPr>
            <w:r w:rsidRPr="00B8350B">
              <w:rPr>
                <w:rFonts w:ascii="Times New Roman" w:eastAsia="Calibri" w:hAnsi="Times New Roman" w:cs="Times New Roman"/>
                <w:b/>
                <w:sz w:val="20"/>
                <w:szCs w:val="20"/>
                <w:lang w:val="en-US"/>
              </w:rPr>
              <w:t>Venue</w:t>
            </w:r>
          </w:p>
        </w:tc>
        <w:tc>
          <w:tcPr>
            <w:tcW w:w="1613" w:type="dxa"/>
            <w:vAlign w:val="center"/>
          </w:tcPr>
          <w:p w14:paraId="42134024" w14:textId="77777777" w:rsidR="006C15EE" w:rsidRPr="00B8350B" w:rsidRDefault="006C15EE" w:rsidP="00D41395">
            <w:pPr>
              <w:spacing w:after="0" w:line="240" w:lineRule="auto"/>
              <w:rPr>
                <w:rFonts w:ascii="Times New Roman" w:eastAsia="Calibri" w:hAnsi="Times New Roman" w:cs="Times New Roman"/>
                <w:b/>
                <w:sz w:val="20"/>
                <w:szCs w:val="20"/>
                <w:lang w:val="en-US"/>
              </w:rPr>
            </w:pPr>
            <w:r w:rsidRPr="00B8350B">
              <w:rPr>
                <w:rFonts w:ascii="Times New Roman" w:eastAsia="Calibri" w:hAnsi="Times New Roman" w:cs="Times New Roman"/>
                <w:b/>
                <w:sz w:val="20"/>
                <w:szCs w:val="20"/>
                <w:lang w:val="en-US"/>
              </w:rPr>
              <w:t>Date</w:t>
            </w:r>
          </w:p>
        </w:tc>
        <w:tc>
          <w:tcPr>
            <w:tcW w:w="2250" w:type="dxa"/>
            <w:vAlign w:val="center"/>
          </w:tcPr>
          <w:p w14:paraId="77908E46" w14:textId="77777777" w:rsidR="006C15EE" w:rsidRPr="00B8350B" w:rsidRDefault="006C15EE" w:rsidP="00D41395">
            <w:pPr>
              <w:spacing w:after="0" w:line="240" w:lineRule="auto"/>
              <w:rPr>
                <w:rFonts w:ascii="Times New Roman" w:eastAsia="Calibri" w:hAnsi="Times New Roman" w:cs="Times New Roman"/>
                <w:b/>
                <w:sz w:val="20"/>
                <w:szCs w:val="20"/>
                <w:lang w:val="en-US"/>
              </w:rPr>
            </w:pPr>
            <w:r w:rsidRPr="00B8350B">
              <w:rPr>
                <w:rFonts w:ascii="Times New Roman" w:eastAsia="Calibri" w:hAnsi="Times New Roman" w:cs="Times New Roman"/>
                <w:b/>
                <w:sz w:val="20"/>
                <w:szCs w:val="20"/>
                <w:lang w:val="en-US"/>
              </w:rPr>
              <w:t>Number of participants</w:t>
            </w:r>
          </w:p>
        </w:tc>
      </w:tr>
      <w:tr w:rsidR="006C15EE" w:rsidRPr="00D41395" w14:paraId="48C09122" w14:textId="77777777" w:rsidTr="006C15EE">
        <w:trPr>
          <w:jc w:val="center"/>
        </w:trPr>
        <w:tc>
          <w:tcPr>
            <w:tcW w:w="3235" w:type="dxa"/>
            <w:vAlign w:val="center"/>
          </w:tcPr>
          <w:p w14:paraId="0589365A" w14:textId="77777777" w:rsidR="006C15EE" w:rsidRPr="00B8350B" w:rsidRDefault="006C15EE" w:rsidP="00D41395">
            <w:pPr>
              <w:spacing w:after="0" w:line="240" w:lineRule="auto"/>
              <w:rPr>
                <w:rFonts w:ascii="Times New Roman" w:eastAsia="Calibri" w:hAnsi="Times New Roman" w:cs="Times New Roman"/>
                <w:sz w:val="20"/>
                <w:szCs w:val="20"/>
                <w:lang w:val="en-US"/>
              </w:rPr>
            </w:pPr>
            <w:r w:rsidRPr="00B8350B">
              <w:rPr>
                <w:rFonts w:ascii="Times New Roman" w:eastAsia="Calibri" w:hAnsi="Times New Roman" w:cs="Times New Roman"/>
                <w:sz w:val="20"/>
                <w:szCs w:val="20"/>
                <w:lang w:val="en-US"/>
              </w:rPr>
              <w:t xml:space="preserve">Leninskoe village, training center </w:t>
            </w:r>
          </w:p>
        </w:tc>
        <w:tc>
          <w:tcPr>
            <w:tcW w:w="1613" w:type="dxa"/>
            <w:vMerge w:val="restart"/>
            <w:vAlign w:val="center"/>
          </w:tcPr>
          <w:p w14:paraId="7BF6CE78" w14:textId="63CD7F1D" w:rsidR="006C15EE" w:rsidRPr="00B8350B" w:rsidRDefault="006C15EE" w:rsidP="00D41395">
            <w:pPr>
              <w:spacing w:after="0" w:line="240" w:lineRule="auto"/>
              <w:jc w:val="center"/>
              <w:rPr>
                <w:rFonts w:ascii="Times New Roman" w:eastAsia="Calibri" w:hAnsi="Times New Roman" w:cs="Times New Roman"/>
                <w:sz w:val="20"/>
                <w:szCs w:val="20"/>
              </w:rPr>
            </w:pPr>
            <w:r w:rsidRPr="00B8350B">
              <w:rPr>
                <w:rFonts w:ascii="Times New Roman" w:eastAsia="Calibri" w:hAnsi="Times New Roman" w:cs="Times New Roman"/>
                <w:sz w:val="20"/>
                <w:szCs w:val="20"/>
              </w:rPr>
              <w:t>2012</w:t>
            </w:r>
          </w:p>
        </w:tc>
        <w:tc>
          <w:tcPr>
            <w:tcW w:w="2250" w:type="dxa"/>
            <w:vAlign w:val="center"/>
          </w:tcPr>
          <w:p w14:paraId="465BBF24" w14:textId="77777777" w:rsidR="006C15EE" w:rsidRPr="00B8350B" w:rsidRDefault="006C15EE" w:rsidP="00D41395">
            <w:pPr>
              <w:spacing w:after="0" w:line="240" w:lineRule="auto"/>
              <w:jc w:val="center"/>
              <w:rPr>
                <w:rFonts w:ascii="Times New Roman" w:eastAsia="Calibri" w:hAnsi="Times New Roman" w:cs="Times New Roman"/>
                <w:sz w:val="20"/>
                <w:szCs w:val="20"/>
                <w:lang w:val="en-US"/>
              </w:rPr>
            </w:pPr>
            <w:r w:rsidRPr="00B8350B">
              <w:rPr>
                <w:rFonts w:ascii="Times New Roman" w:eastAsia="Calibri" w:hAnsi="Times New Roman" w:cs="Times New Roman"/>
                <w:sz w:val="20"/>
                <w:szCs w:val="20"/>
                <w:lang w:eastAsia="ru-RU"/>
              </w:rPr>
              <w:t>30</w:t>
            </w:r>
          </w:p>
        </w:tc>
      </w:tr>
      <w:tr w:rsidR="006C15EE" w:rsidRPr="00D41395" w14:paraId="0DD9E486" w14:textId="77777777" w:rsidTr="006C15EE">
        <w:trPr>
          <w:jc w:val="center"/>
        </w:trPr>
        <w:tc>
          <w:tcPr>
            <w:tcW w:w="3235" w:type="dxa"/>
            <w:vAlign w:val="center"/>
          </w:tcPr>
          <w:p w14:paraId="145685E1" w14:textId="77777777" w:rsidR="006C15EE" w:rsidRPr="00B8350B" w:rsidRDefault="006C15EE" w:rsidP="00D41395">
            <w:pPr>
              <w:spacing w:after="0" w:line="240" w:lineRule="auto"/>
              <w:rPr>
                <w:rFonts w:ascii="Times New Roman" w:eastAsia="Calibri" w:hAnsi="Times New Roman" w:cs="Times New Roman"/>
                <w:sz w:val="20"/>
                <w:szCs w:val="20"/>
                <w:lang w:val="en-US"/>
              </w:rPr>
            </w:pPr>
            <w:r w:rsidRPr="00B8350B">
              <w:rPr>
                <w:rFonts w:ascii="Times New Roman" w:eastAsia="Calibri" w:hAnsi="Times New Roman" w:cs="Times New Roman"/>
                <w:sz w:val="20"/>
                <w:szCs w:val="20"/>
                <w:lang w:val="en-US"/>
              </w:rPr>
              <w:t>Osh city</w:t>
            </w:r>
            <w:r w:rsidRPr="00B8350B">
              <w:rPr>
                <w:rFonts w:ascii="Times New Roman" w:eastAsia="Calibri" w:hAnsi="Times New Roman" w:cs="Times New Roman"/>
                <w:sz w:val="20"/>
                <w:szCs w:val="20"/>
              </w:rPr>
              <w:t xml:space="preserve">, </w:t>
            </w:r>
            <w:r w:rsidRPr="00B8350B">
              <w:rPr>
                <w:rFonts w:ascii="Times New Roman" w:eastAsia="Calibri" w:hAnsi="Times New Roman" w:cs="Times New Roman"/>
                <w:sz w:val="20"/>
                <w:szCs w:val="20"/>
                <w:lang w:val="en-US"/>
              </w:rPr>
              <w:t>Osh Customs</w:t>
            </w:r>
          </w:p>
        </w:tc>
        <w:tc>
          <w:tcPr>
            <w:tcW w:w="1613" w:type="dxa"/>
            <w:vMerge/>
            <w:vAlign w:val="center"/>
          </w:tcPr>
          <w:p w14:paraId="565ACFC5" w14:textId="1B36A5B8" w:rsidR="006C15EE" w:rsidRPr="00B8350B" w:rsidRDefault="006C15EE" w:rsidP="00D41395">
            <w:pPr>
              <w:spacing w:after="0" w:line="240" w:lineRule="auto"/>
              <w:jc w:val="center"/>
              <w:rPr>
                <w:rFonts w:ascii="Times New Roman" w:eastAsia="Calibri" w:hAnsi="Times New Roman" w:cs="Times New Roman"/>
                <w:sz w:val="20"/>
                <w:szCs w:val="20"/>
              </w:rPr>
            </w:pPr>
          </w:p>
        </w:tc>
        <w:tc>
          <w:tcPr>
            <w:tcW w:w="2250" w:type="dxa"/>
            <w:vAlign w:val="center"/>
          </w:tcPr>
          <w:p w14:paraId="74E199E5" w14:textId="77777777" w:rsidR="006C15EE" w:rsidRPr="00B8350B" w:rsidRDefault="006C15EE" w:rsidP="00D41395">
            <w:pPr>
              <w:spacing w:after="0" w:line="240" w:lineRule="auto"/>
              <w:jc w:val="center"/>
              <w:rPr>
                <w:rFonts w:ascii="Times New Roman" w:eastAsia="Calibri" w:hAnsi="Times New Roman" w:cs="Times New Roman"/>
                <w:sz w:val="20"/>
                <w:szCs w:val="20"/>
                <w:lang w:val="en-US"/>
              </w:rPr>
            </w:pPr>
            <w:r w:rsidRPr="00B8350B">
              <w:rPr>
                <w:rFonts w:ascii="Times New Roman" w:eastAsia="Calibri" w:hAnsi="Times New Roman" w:cs="Times New Roman"/>
                <w:sz w:val="20"/>
                <w:szCs w:val="20"/>
                <w:lang w:eastAsia="ru-RU"/>
              </w:rPr>
              <w:t>23</w:t>
            </w:r>
          </w:p>
        </w:tc>
      </w:tr>
      <w:tr w:rsidR="006C15EE" w:rsidRPr="00D41395" w14:paraId="4AC0665E" w14:textId="77777777" w:rsidTr="006C15EE">
        <w:trPr>
          <w:jc w:val="center"/>
        </w:trPr>
        <w:tc>
          <w:tcPr>
            <w:tcW w:w="3235" w:type="dxa"/>
            <w:vAlign w:val="center"/>
          </w:tcPr>
          <w:p w14:paraId="2E836BA7" w14:textId="77777777" w:rsidR="006C15EE" w:rsidRPr="00B8350B" w:rsidRDefault="006C15EE" w:rsidP="00D41395">
            <w:pPr>
              <w:spacing w:after="0" w:line="240" w:lineRule="auto"/>
              <w:rPr>
                <w:rFonts w:ascii="Times New Roman" w:eastAsia="Calibri" w:hAnsi="Times New Roman" w:cs="Times New Roman"/>
                <w:sz w:val="20"/>
                <w:szCs w:val="20"/>
                <w:lang w:val="en-US"/>
              </w:rPr>
            </w:pPr>
            <w:r w:rsidRPr="00B8350B">
              <w:rPr>
                <w:rFonts w:ascii="Times New Roman" w:eastAsia="Calibri" w:hAnsi="Times New Roman" w:cs="Times New Roman"/>
                <w:sz w:val="20"/>
                <w:szCs w:val="20"/>
                <w:lang w:val="en-US"/>
              </w:rPr>
              <w:t>Jalalabad city</w:t>
            </w:r>
          </w:p>
        </w:tc>
        <w:tc>
          <w:tcPr>
            <w:tcW w:w="1613" w:type="dxa"/>
            <w:vMerge/>
            <w:vAlign w:val="center"/>
          </w:tcPr>
          <w:p w14:paraId="02C5A270" w14:textId="13511017" w:rsidR="006C15EE" w:rsidRPr="00B8350B" w:rsidRDefault="006C15EE" w:rsidP="00D41395">
            <w:pPr>
              <w:spacing w:after="0" w:line="240" w:lineRule="auto"/>
              <w:jc w:val="center"/>
              <w:rPr>
                <w:rFonts w:ascii="Times New Roman" w:eastAsia="Calibri" w:hAnsi="Times New Roman" w:cs="Times New Roman"/>
                <w:sz w:val="20"/>
                <w:szCs w:val="20"/>
              </w:rPr>
            </w:pPr>
          </w:p>
        </w:tc>
        <w:tc>
          <w:tcPr>
            <w:tcW w:w="2250" w:type="dxa"/>
            <w:vAlign w:val="center"/>
          </w:tcPr>
          <w:p w14:paraId="72F56213" w14:textId="77777777" w:rsidR="006C15EE" w:rsidRPr="00B8350B" w:rsidRDefault="006C15EE" w:rsidP="00D41395">
            <w:pPr>
              <w:spacing w:after="0" w:line="240" w:lineRule="auto"/>
              <w:jc w:val="center"/>
              <w:rPr>
                <w:rFonts w:ascii="Times New Roman" w:eastAsia="Calibri" w:hAnsi="Times New Roman" w:cs="Times New Roman"/>
                <w:sz w:val="20"/>
                <w:szCs w:val="20"/>
                <w:lang w:val="en-US"/>
              </w:rPr>
            </w:pPr>
            <w:r w:rsidRPr="00B8350B">
              <w:rPr>
                <w:rFonts w:ascii="Times New Roman" w:eastAsia="Calibri" w:hAnsi="Times New Roman" w:cs="Times New Roman"/>
                <w:sz w:val="20"/>
                <w:szCs w:val="20"/>
                <w:lang w:eastAsia="ru-RU"/>
              </w:rPr>
              <w:t>19</w:t>
            </w:r>
          </w:p>
        </w:tc>
      </w:tr>
      <w:tr w:rsidR="006C15EE" w:rsidRPr="00D41395" w14:paraId="5C623130" w14:textId="77777777" w:rsidTr="006C15EE">
        <w:trPr>
          <w:jc w:val="center"/>
        </w:trPr>
        <w:tc>
          <w:tcPr>
            <w:tcW w:w="3235" w:type="dxa"/>
            <w:vAlign w:val="center"/>
          </w:tcPr>
          <w:p w14:paraId="4CBF02F5" w14:textId="77777777" w:rsidR="006C15EE" w:rsidRPr="00B8350B" w:rsidRDefault="006C15EE" w:rsidP="00D41395">
            <w:pPr>
              <w:spacing w:after="0" w:line="240" w:lineRule="auto"/>
              <w:rPr>
                <w:rFonts w:ascii="Times New Roman" w:eastAsia="Calibri" w:hAnsi="Times New Roman" w:cs="Times New Roman"/>
                <w:sz w:val="20"/>
                <w:szCs w:val="20"/>
                <w:lang w:val="en-US"/>
              </w:rPr>
            </w:pPr>
            <w:r w:rsidRPr="00B8350B">
              <w:rPr>
                <w:rFonts w:ascii="Times New Roman" w:eastAsia="Calibri" w:hAnsi="Times New Roman" w:cs="Times New Roman"/>
                <w:sz w:val="20"/>
                <w:szCs w:val="20"/>
                <w:lang w:val="en-US"/>
              </w:rPr>
              <w:t xml:space="preserve">Leninskoe village, training center </w:t>
            </w:r>
          </w:p>
        </w:tc>
        <w:tc>
          <w:tcPr>
            <w:tcW w:w="1613" w:type="dxa"/>
            <w:vMerge w:val="restart"/>
            <w:vAlign w:val="center"/>
          </w:tcPr>
          <w:p w14:paraId="56E14D17" w14:textId="346839CE" w:rsidR="006C15EE" w:rsidRPr="00B8350B" w:rsidRDefault="006C15EE" w:rsidP="00D41395">
            <w:pPr>
              <w:spacing w:after="0" w:line="240" w:lineRule="auto"/>
              <w:jc w:val="center"/>
              <w:rPr>
                <w:rFonts w:ascii="Times New Roman" w:eastAsia="Calibri" w:hAnsi="Times New Roman" w:cs="Times New Roman"/>
                <w:sz w:val="20"/>
                <w:szCs w:val="20"/>
                <w:lang w:val="en-US"/>
              </w:rPr>
            </w:pPr>
            <w:r w:rsidRPr="00B8350B">
              <w:rPr>
                <w:rFonts w:ascii="Times New Roman" w:eastAsia="Calibri" w:hAnsi="Times New Roman" w:cs="Times New Roman"/>
                <w:sz w:val="20"/>
                <w:szCs w:val="20"/>
              </w:rPr>
              <w:t>2013</w:t>
            </w:r>
          </w:p>
        </w:tc>
        <w:tc>
          <w:tcPr>
            <w:tcW w:w="2250" w:type="dxa"/>
            <w:vAlign w:val="center"/>
          </w:tcPr>
          <w:p w14:paraId="1C574E43" w14:textId="77777777" w:rsidR="006C15EE" w:rsidRPr="00B8350B" w:rsidRDefault="006C15EE" w:rsidP="00D41395">
            <w:pPr>
              <w:spacing w:after="0" w:line="240" w:lineRule="auto"/>
              <w:jc w:val="center"/>
              <w:rPr>
                <w:rFonts w:ascii="Times New Roman" w:eastAsia="Calibri" w:hAnsi="Times New Roman" w:cs="Times New Roman"/>
                <w:sz w:val="20"/>
                <w:szCs w:val="20"/>
                <w:lang w:val="en-US" w:eastAsia="ru-RU"/>
              </w:rPr>
            </w:pPr>
            <w:r w:rsidRPr="00B8350B">
              <w:rPr>
                <w:rFonts w:ascii="Times New Roman" w:eastAsia="Calibri" w:hAnsi="Times New Roman" w:cs="Times New Roman"/>
                <w:sz w:val="20"/>
                <w:szCs w:val="20"/>
                <w:lang w:val="en-US" w:eastAsia="ru-RU"/>
              </w:rPr>
              <w:t>24</w:t>
            </w:r>
          </w:p>
        </w:tc>
      </w:tr>
      <w:tr w:rsidR="006C15EE" w:rsidRPr="00D41395" w14:paraId="505A486E" w14:textId="77777777" w:rsidTr="006C15EE">
        <w:trPr>
          <w:jc w:val="center"/>
        </w:trPr>
        <w:tc>
          <w:tcPr>
            <w:tcW w:w="3235" w:type="dxa"/>
            <w:vAlign w:val="center"/>
          </w:tcPr>
          <w:p w14:paraId="01388E1E" w14:textId="77777777" w:rsidR="006C15EE" w:rsidRPr="00B8350B" w:rsidRDefault="006C15EE" w:rsidP="00D41395">
            <w:pPr>
              <w:spacing w:after="0" w:line="240" w:lineRule="auto"/>
              <w:rPr>
                <w:rFonts w:ascii="Times New Roman" w:eastAsia="Calibri" w:hAnsi="Times New Roman" w:cs="Times New Roman"/>
                <w:sz w:val="20"/>
                <w:szCs w:val="20"/>
                <w:lang w:val="en-US"/>
              </w:rPr>
            </w:pPr>
            <w:r w:rsidRPr="00B8350B">
              <w:rPr>
                <w:rFonts w:ascii="Times New Roman" w:eastAsia="Calibri" w:hAnsi="Times New Roman" w:cs="Times New Roman"/>
                <w:sz w:val="20"/>
                <w:szCs w:val="20"/>
                <w:lang w:val="en-US"/>
              </w:rPr>
              <w:t>Osh city</w:t>
            </w:r>
            <w:r w:rsidRPr="00B8350B">
              <w:rPr>
                <w:rFonts w:ascii="Times New Roman" w:eastAsia="Calibri" w:hAnsi="Times New Roman" w:cs="Times New Roman"/>
                <w:sz w:val="20"/>
                <w:szCs w:val="20"/>
              </w:rPr>
              <w:t xml:space="preserve">, </w:t>
            </w:r>
            <w:r w:rsidRPr="00B8350B">
              <w:rPr>
                <w:rFonts w:ascii="Times New Roman" w:eastAsia="Calibri" w:hAnsi="Times New Roman" w:cs="Times New Roman"/>
                <w:sz w:val="20"/>
                <w:szCs w:val="20"/>
                <w:lang w:val="en-US"/>
              </w:rPr>
              <w:t>Osh Customs</w:t>
            </w:r>
          </w:p>
        </w:tc>
        <w:tc>
          <w:tcPr>
            <w:tcW w:w="1613" w:type="dxa"/>
            <w:vMerge/>
            <w:vAlign w:val="center"/>
          </w:tcPr>
          <w:p w14:paraId="71B0B62A" w14:textId="22B0B5D3" w:rsidR="006C15EE" w:rsidRPr="00B8350B" w:rsidRDefault="006C15EE" w:rsidP="00D41395">
            <w:pPr>
              <w:spacing w:after="0" w:line="240" w:lineRule="auto"/>
              <w:jc w:val="center"/>
              <w:rPr>
                <w:rFonts w:ascii="Times New Roman" w:eastAsia="Calibri" w:hAnsi="Times New Roman" w:cs="Times New Roman"/>
                <w:sz w:val="20"/>
                <w:szCs w:val="20"/>
              </w:rPr>
            </w:pPr>
          </w:p>
        </w:tc>
        <w:tc>
          <w:tcPr>
            <w:tcW w:w="2250" w:type="dxa"/>
            <w:vAlign w:val="center"/>
          </w:tcPr>
          <w:p w14:paraId="23495BFA" w14:textId="77777777" w:rsidR="006C15EE" w:rsidRPr="00B8350B" w:rsidRDefault="006C15EE" w:rsidP="00D41395">
            <w:pPr>
              <w:spacing w:after="0" w:line="240" w:lineRule="auto"/>
              <w:jc w:val="center"/>
              <w:rPr>
                <w:rFonts w:ascii="Times New Roman" w:eastAsia="Calibri" w:hAnsi="Times New Roman" w:cs="Times New Roman"/>
                <w:sz w:val="20"/>
                <w:szCs w:val="20"/>
                <w:lang w:eastAsia="ru-RU"/>
              </w:rPr>
            </w:pPr>
            <w:r w:rsidRPr="00B8350B">
              <w:rPr>
                <w:rFonts w:ascii="Times New Roman" w:eastAsia="Calibri" w:hAnsi="Times New Roman" w:cs="Times New Roman"/>
                <w:sz w:val="20"/>
                <w:szCs w:val="20"/>
                <w:lang w:eastAsia="ru-RU"/>
              </w:rPr>
              <w:t>40</w:t>
            </w:r>
          </w:p>
        </w:tc>
      </w:tr>
      <w:tr w:rsidR="006C15EE" w:rsidRPr="00D41395" w14:paraId="614F9B77" w14:textId="77777777" w:rsidTr="006C15EE">
        <w:trPr>
          <w:jc w:val="center"/>
        </w:trPr>
        <w:tc>
          <w:tcPr>
            <w:tcW w:w="3235" w:type="dxa"/>
            <w:vAlign w:val="center"/>
          </w:tcPr>
          <w:p w14:paraId="483C3376" w14:textId="77777777" w:rsidR="006C15EE" w:rsidRPr="00B8350B" w:rsidRDefault="006C15EE" w:rsidP="00D41395">
            <w:pPr>
              <w:spacing w:after="0" w:line="240" w:lineRule="auto"/>
              <w:rPr>
                <w:rFonts w:ascii="Times New Roman" w:eastAsia="Calibri" w:hAnsi="Times New Roman" w:cs="Times New Roman"/>
                <w:sz w:val="20"/>
                <w:szCs w:val="20"/>
                <w:lang w:val="en-US"/>
              </w:rPr>
            </w:pPr>
            <w:r w:rsidRPr="00B8350B">
              <w:rPr>
                <w:rFonts w:ascii="Times New Roman" w:eastAsia="Calibri" w:hAnsi="Times New Roman" w:cs="Times New Roman"/>
                <w:sz w:val="20"/>
                <w:szCs w:val="20"/>
                <w:lang w:val="en-US"/>
              </w:rPr>
              <w:t>Leninskoe village, training center</w:t>
            </w:r>
          </w:p>
        </w:tc>
        <w:tc>
          <w:tcPr>
            <w:tcW w:w="1613" w:type="dxa"/>
            <w:vMerge/>
            <w:vAlign w:val="center"/>
          </w:tcPr>
          <w:p w14:paraId="488F030B" w14:textId="60136A02" w:rsidR="006C15EE" w:rsidRPr="00B8350B" w:rsidRDefault="006C15EE" w:rsidP="00D41395">
            <w:pPr>
              <w:spacing w:after="0" w:line="240" w:lineRule="auto"/>
              <w:jc w:val="center"/>
              <w:rPr>
                <w:rFonts w:ascii="Times New Roman" w:eastAsia="Calibri" w:hAnsi="Times New Roman" w:cs="Times New Roman"/>
                <w:sz w:val="20"/>
                <w:szCs w:val="20"/>
              </w:rPr>
            </w:pPr>
          </w:p>
        </w:tc>
        <w:tc>
          <w:tcPr>
            <w:tcW w:w="2250" w:type="dxa"/>
            <w:vAlign w:val="center"/>
          </w:tcPr>
          <w:p w14:paraId="31749A48" w14:textId="77777777" w:rsidR="006C15EE" w:rsidRPr="00B8350B" w:rsidRDefault="006C15EE" w:rsidP="00D41395">
            <w:pPr>
              <w:spacing w:after="0" w:line="240" w:lineRule="auto"/>
              <w:jc w:val="center"/>
              <w:rPr>
                <w:rFonts w:ascii="Times New Roman" w:eastAsia="Calibri" w:hAnsi="Times New Roman" w:cs="Times New Roman"/>
                <w:sz w:val="20"/>
                <w:szCs w:val="20"/>
                <w:lang w:eastAsia="ru-RU"/>
              </w:rPr>
            </w:pPr>
            <w:r w:rsidRPr="00B8350B">
              <w:rPr>
                <w:rFonts w:ascii="Times New Roman" w:eastAsia="Calibri" w:hAnsi="Times New Roman" w:cs="Times New Roman"/>
                <w:sz w:val="20"/>
                <w:szCs w:val="20"/>
                <w:lang w:eastAsia="ru-RU"/>
              </w:rPr>
              <w:t>35</w:t>
            </w:r>
          </w:p>
        </w:tc>
      </w:tr>
      <w:tr w:rsidR="006C15EE" w:rsidRPr="00D41395" w14:paraId="3DAC2A40" w14:textId="77777777" w:rsidTr="006C15EE">
        <w:trPr>
          <w:jc w:val="center"/>
        </w:trPr>
        <w:tc>
          <w:tcPr>
            <w:tcW w:w="3235" w:type="dxa"/>
            <w:vMerge w:val="restart"/>
            <w:vAlign w:val="center"/>
          </w:tcPr>
          <w:p w14:paraId="5563C71B" w14:textId="2D8F8875" w:rsidR="006C15EE" w:rsidRPr="00B8350B" w:rsidRDefault="006C15EE" w:rsidP="00D41395">
            <w:pPr>
              <w:spacing w:after="0"/>
              <w:rPr>
                <w:rFonts w:ascii="Times New Roman" w:eastAsia="Times New Roman" w:hAnsi="Times New Roman" w:cs="Times New Roman"/>
                <w:color w:val="FF0000"/>
                <w:sz w:val="20"/>
                <w:szCs w:val="20"/>
                <w:lang w:val="en-US"/>
              </w:rPr>
            </w:pPr>
            <w:r w:rsidRPr="00B8350B">
              <w:rPr>
                <w:rFonts w:ascii="Times New Roman" w:eastAsia="Calibri" w:hAnsi="Times New Roman" w:cs="Times New Roman"/>
                <w:sz w:val="20"/>
                <w:szCs w:val="20"/>
                <w:lang w:val="en-US"/>
              </w:rPr>
              <w:t>Leninskoe village, training center</w:t>
            </w:r>
          </w:p>
        </w:tc>
        <w:tc>
          <w:tcPr>
            <w:tcW w:w="1613" w:type="dxa"/>
            <w:vMerge w:val="restart"/>
            <w:vAlign w:val="center"/>
          </w:tcPr>
          <w:p w14:paraId="6FDA4061" w14:textId="3828749D" w:rsidR="006C15EE" w:rsidRPr="00B8350B" w:rsidRDefault="006C15EE" w:rsidP="00D41395">
            <w:pPr>
              <w:spacing w:after="0"/>
              <w:jc w:val="center"/>
              <w:rPr>
                <w:rFonts w:ascii="Times New Roman" w:eastAsia="Times New Roman" w:hAnsi="Times New Roman" w:cs="Times New Roman"/>
                <w:sz w:val="20"/>
                <w:szCs w:val="20"/>
                <w:lang w:val="en-US"/>
              </w:rPr>
            </w:pPr>
            <w:r w:rsidRPr="00B8350B">
              <w:rPr>
                <w:rFonts w:ascii="Times New Roman" w:eastAsia="Times New Roman" w:hAnsi="Times New Roman" w:cs="Times New Roman"/>
                <w:sz w:val="20"/>
                <w:szCs w:val="20"/>
                <w:lang w:val="en-US"/>
              </w:rPr>
              <w:t>2014</w:t>
            </w:r>
          </w:p>
        </w:tc>
        <w:tc>
          <w:tcPr>
            <w:tcW w:w="2250" w:type="dxa"/>
            <w:vAlign w:val="center"/>
          </w:tcPr>
          <w:p w14:paraId="22E4C6D2" w14:textId="77777777" w:rsidR="006C15EE" w:rsidRPr="00B8350B" w:rsidRDefault="006C15EE" w:rsidP="00D41395">
            <w:pPr>
              <w:spacing w:after="0"/>
              <w:jc w:val="center"/>
              <w:rPr>
                <w:rFonts w:ascii="Times New Roman" w:eastAsia="Times New Roman" w:hAnsi="Times New Roman" w:cs="Times New Roman"/>
                <w:sz w:val="20"/>
                <w:szCs w:val="20"/>
                <w:lang w:eastAsia="ru-RU"/>
              </w:rPr>
            </w:pPr>
            <w:r w:rsidRPr="00B8350B">
              <w:rPr>
                <w:rFonts w:ascii="Times New Roman" w:eastAsia="Times New Roman" w:hAnsi="Times New Roman" w:cs="Times New Roman"/>
                <w:sz w:val="20"/>
                <w:szCs w:val="20"/>
                <w:lang w:eastAsia="ru-RU"/>
              </w:rPr>
              <w:t>33</w:t>
            </w:r>
          </w:p>
        </w:tc>
      </w:tr>
      <w:tr w:rsidR="006C15EE" w:rsidRPr="00D41395" w14:paraId="57B53EE0" w14:textId="77777777" w:rsidTr="006C15EE">
        <w:trPr>
          <w:jc w:val="center"/>
        </w:trPr>
        <w:tc>
          <w:tcPr>
            <w:tcW w:w="3235" w:type="dxa"/>
            <w:vMerge/>
            <w:vAlign w:val="center"/>
          </w:tcPr>
          <w:p w14:paraId="22B97BB6" w14:textId="67CE4CB9" w:rsidR="006C15EE" w:rsidRPr="00B8350B" w:rsidRDefault="006C15EE" w:rsidP="00D41395">
            <w:pPr>
              <w:spacing w:after="0"/>
              <w:rPr>
                <w:rFonts w:ascii="Times New Roman" w:eastAsia="Times New Roman" w:hAnsi="Times New Roman" w:cs="Times New Roman"/>
                <w:color w:val="FF0000"/>
                <w:sz w:val="20"/>
                <w:szCs w:val="20"/>
              </w:rPr>
            </w:pPr>
          </w:p>
        </w:tc>
        <w:tc>
          <w:tcPr>
            <w:tcW w:w="1613" w:type="dxa"/>
            <w:vMerge/>
            <w:vAlign w:val="center"/>
          </w:tcPr>
          <w:p w14:paraId="40CBC90A" w14:textId="17BC1B94" w:rsidR="006C15EE" w:rsidRPr="00B8350B" w:rsidRDefault="006C15EE" w:rsidP="00D41395">
            <w:pPr>
              <w:spacing w:after="0"/>
              <w:jc w:val="center"/>
              <w:rPr>
                <w:rFonts w:ascii="Times New Roman" w:eastAsia="Times New Roman" w:hAnsi="Times New Roman" w:cs="Times New Roman"/>
                <w:sz w:val="20"/>
                <w:szCs w:val="20"/>
              </w:rPr>
            </w:pPr>
          </w:p>
        </w:tc>
        <w:tc>
          <w:tcPr>
            <w:tcW w:w="2250" w:type="dxa"/>
            <w:vAlign w:val="center"/>
          </w:tcPr>
          <w:p w14:paraId="64EC48E4" w14:textId="77777777" w:rsidR="006C15EE" w:rsidRPr="00B8350B" w:rsidRDefault="006C15EE" w:rsidP="00D41395">
            <w:pPr>
              <w:spacing w:after="0"/>
              <w:jc w:val="center"/>
              <w:rPr>
                <w:rFonts w:ascii="Times New Roman" w:eastAsia="Times New Roman" w:hAnsi="Times New Roman" w:cs="Times New Roman"/>
                <w:sz w:val="20"/>
                <w:szCs w:val="20"/>
                <w:lang w:eastAsia="ru-RU"/>
              </w:rPr>
            </w:pPr>
            <w:r w:rsidRPr="00B8350B">
              <w:rPr>
                <w:rFonts w:ascii="Times New Roman" w:eastAsia="Times New Roman" w:hAnsi="Times New Roman" w:cs="Times New Roman"/>
                <w:sz w:val="20"/>
                <w:szCs w:val="20"/>
                <w:lang w:eastAsia="ru-RU"/>
              </w:rPr>
              <w:t>36</w:t>
            </w:r>
          </w:p>
        </w:tc>
      </w:tr>
      <w:tr w:rsidR="006C15EE" w:rsidRPr="00D41395" w14:paraId="1D2F6595" w14:textId="77777777" w:rsidTr="006C15EE">
        <w:trPr>
          <w:jc w:val="center"/>
        </w:trPr>
        <w:tc>
          <w:tcPr>
            <w:tcW w:w="3235" w:type="dxa"/>
            <w:vMerge/>
            <w:vAlign w:val="center"/>
          </w:tcPr>
          <w:p w14:paraId="4C7A6191" w14:textId="10C325BD" w:rsidR="006C15EE" w:rsidRPr="00B8350B" w:rsidRDefault="006C15EE" w:rsidP="00D41395">
            <w:pPr>
              <w:spacing w:after="0"/>
              <w:rPr>
                <w:rFonts w:ascii="Times New Roman" w:eastAsia="Times New Roman" w:hAnsi="Times New Roman" w:cs="Times New Roman"/>
                <w:color w:val="FF0000"/>
                <w:sz w:val="20"/>
                <w:szCs w:val="20"/>
              </w:rPr>
            </w:pPr>
          </w:p>
        </w:tc>
        <w:tc>
          <w:tcPr>
            <w:tcW w:w="1613" w:type="dxa"/>
            <w:vMerge/>
            <w:vAlign w:val="center"/>
          </w:tcPr>
          <w:p w14:paraId="0DFDD437" w14:textId="667A5DEA" w:rsidR="006C15EE" w:rsidRPr="00B8350B" w:rsidRDefault="006C15EE" w:rsidP="00D41395">
            <w:pPr>
              <w:spacing w:after="0"/>
              <w:jc w:val="center"/>
              <w:rPr>
                <w:rFonts w:ascii="Times New Roman" w:eastAsia="Times New Roman" w:hAnsi="Times New Roman" w:cs="Times New Roman"/>
                <w:sz w:val="20"/>
                <w:szCs w:val="20"/>
              </w:rPr>
            </w:pPr>
          </w:p>
        </w:tc>
        <w:tc>
          <w:tcPr>
            <w:tcW w:w="2250" w:type="dxa"/>
            <w:vAlign w:val="center"/>
          </w:tcPr>
          <w:p w14:paraId="5DC301F8" w14:textId="77777777" w:rsidR="006C15EE" w:rsidRPr="00B8350B" w:rsidRDefault="006C15EE" w:rsidP="00D41395">
            <w:pPr>
              <w:spacing w:after="0"/>
              <w:jc w:val="center"/>
              <w:rPr>
                <w:rFonts w:ascii="Times New Roman" w:eastAsia="Times New Roman" w:hAnsi="Times New Roman" w:cs="Times New Roman"/>
                <w:sz w:val="20"/>
                <w:szCs w:val="20"/>
                <w:lang w:eastAsia="ru-RU"/>
              </w:rPr>
            </w:pPr>
            <w:r w:rsidRPr="00B8350B">
              <w:rPr>
                <w:rFonts w:ascii="Times New Roman" w:eastAsia="Times New Roman" w:hAnsi="Times New Roman" w:cs="Times New Roman"/>
                <w:sz w:val="20"/>
                <w:szCs w:val="20"/>
                <w:lang w:eastAsia="ru-RU"/>
              </w:rPr>
              <w:t>35</w:t>
            </w:r>
          </w:p>
        </w:tc>
      </w:tr>
      <w:tr w:rsidR="006C15EE" w:rsidRPr="00D41395" w14:paraId="47A42A35" w14:textId="77777777" w:rsidTr="006C15EE">
        <w:trPr>
          <w:jc w:val="center"/>
        </w:trPr>
        <w:tc>
          <w:tcPr>
            <w:tcW w:w="3235" w:type="dxa"/>
            <w:vMerge/>
            <w:vAlign w:val="center"/>
          </w:tcPr>
          <w:p w14:paraId="6CF6C0BF" w14:textId="474D01EA" w:rsidR="006C15EE" w:rsidRPr="00B8350B" w:rsidRDefault="006C15EE" w:rsidP="00D41395">
            <w:pPr>
              <w:spacing w:after="0"/>
              <w:rPr>
                <w:rFonts w:ascii="Times New Roman" w:eastAsia="Times New Roman" w:hAnsi="Times New Roman" w:cs="Times New Roman"/>
                <w:color w:val="FF0000"/>
                <w:sz w:val="20"/>
                <w:szCs w:val="20"/>
              </w:rPr>
            </w:pPr>
          </w:p>
        </w:tc>
        <w:tc>
          <w:tcPr>
            <w:tcW w:w="1613" w:type="dxa"/>
            <w:vMerge/>
            <w:vAlign w:val="center"/>
          </w:tcPr>
          <w:p w14:paraId="514D44D7" w14:textId="6E4FC65B" w:rsidR="006C15EE" w:rsidRPr="00B8350B" w:rsidRDefault="006C15EE" w:rsidP="00D41395">
            <w:pPr>
              <w:spacing w:after="0"/>
              <w:jc w:val="center"/>
              <w:rPr>
                <w:rFonts w:ascii="Times New Roman" w:eastAsia="Times New Roman" w:hAnsi="Times New Roman" w:cs="Times New Roman"/>
                <w:sz w:val="20"/>
                <w:szCs w:val="20"/>
              </w:rPr>
            </w:pPr>
          </w:p>
        </w:tc>
        <w:tc>
          <w:tcPr>
            <w:tcW w:w="2250" w:type="dxa"/>
            <w:vAlign w:val="center"/>
          </w:tcPr>
          <w:p w14:paraId="1C56C3D9" w14:textId="77777777" w:rsidR="006C15EE" w:rsidRPr="00B8350B" w:rsidRDefault="006C15EE" w:rsidP="00D41395">
            <w:pPr>
              <w:spacing w:after="0"/>
              <w:jc w:val="center"/>
              <w:rPr>
                <w:rFonts w:ascii="Times New Roman" w:eastAsia="Times New Roman" w:hAnsi="Times New Roman" w:cs="Times New Roman"/>
                <w:sz w:val="20"/>
                <w:szCs w:val="20"/>
                <w:lang w:eastAsia="ru-RU"/>
              </w:rPr>
            </w:pPr>
            <w:r w:rsidRPr="00B8350B">
              <w:rPr>
                <w:rFonts w:ascii="Times New Roman" w:eastAsia="Times New Roman" w:hAnsi="Times New Roman" w:cs="Times New Roman"/>
                <w:sz w:val="20"/>
                <w:szCs w:val="20"/>
                <w:lang w:eastAsia="ru-RU"/>
              </w:rPr>
              <w:t>33</w:t>
            </w:r>
          </w:p>
        </w:tc>
      </w:tr>
      <w:tr w:rsidR="006C15EE" w:rsidRPr="00D41395" w14:paraId="2995F88E" w14:textId="77777777" w:rsidTr="006C15EE">
        <w:trPr>
          <w:jc w:val="center"/>
        </w:trPr>
        <w:tc>
          <w:tcPr>
            <w:tcW w:w="3235" w:type="dxa"/>
            <w:vMerge/>
            <w:vAlign w:val="center"/>
          </w:tcPr>
          <w:p w14:paraId="50A163A6" w14:textId="5F901555" w:rsidR="006C15EE" w:rsidRPr="00B8350B" w:rsidRDefault="006C15EE" w:rsidP="00D41395">
            <w:pPr>
              <w:spacing w:after="0"/>
              <w:rPr>
                <w:rFonts w:ascii="Times New Roman" w:eastAsia="Times New Roman" w:hAnsi="Times New Roman" w:cs="Times New Roman"/>
                <w:color w:val="FF0000"/>
                <w:sz w:val="20"/>
                <w:szCs w:val="20"/>
              </w:rPr>
            </w:pPr>
          </w:p>
        </w:tc>
        <w:tc>
          <w:tcPr>
            <w:tcW w:w="1613" w:type="dxa"/>
            <w:vMerge/>
            <w:vAlign w:val="center"/>
          </w:tcPr>
          <w:p w14:paraId="5A78B8EF" w14:textId="6CB850AB" w:rsidR="006C15EE" w:rsidRPr="00B8350B" w:rsidRDefault="006C15EE" w:rsidP="00D41395">
            <w:pPr>
              <w:spacing w:after="0"/>
              <w:jc w:val="center"/>
              <w:rPr>
                <w:rFonts w:ascii="Times New Roman" w:eastAsia="Times New Roman" w:hAnsi="Times New Roman" w:cs="Times New Roman"/>
                <w:sz w:val="20"/>
                <w:szCs w:val="20"/>
              </w:rPr>
            </w:pPr>
          </w:p>
        </w:tc>
        <w:tc>
          <w:tcPr>
            <w:tcW w:w="2250" w:type="dxa"/>
            <w:vAlign w:val="center"/>
          </w:tcPr>
          <w:p w14:paraId="645B9CA9" w14:textId="77777777" w:rsidR="006C15EE" w:rsidRPr="00B8350B" w:rsidRDefault="006C15EE" w:rsidP="00D41395">
            <w:pPr>
              <w:spacing w:after="0"/>
              <w:jc w:val="center"/>
              <w:rPr>
                <w:rFonts w:ascii="Times New Roman" w:eastAsia="Times New Roman" w:hAnsi="Times New Roman" w:cs="Times New Roman"/>
                <w:sz w:val="20"/>
                <w:szCs w:val="20"/>
                <w:lang w:eastAsia="ru-RU"/>
              </w:rPr>
            </w:pPr>
            <w:r w:rsidRPr="00B8350B">
              <w:rPr>
                <w:rFonts w:ascii="Times New Roman" w:eastAsia="Times New Roman" w:hAnsi="Times New Roman" w:cs="Times New Roman"/>
                <w:sz w:val="20"/>
                <w:szCs w:val="20"/>
                <w:lang w:eastAsia="ru-RU"/>
              </w:rPr>
              <w:t>23</w:t>
            </w:r>
          </w:p>
        </w:tc>
      </w:tr>
      <w:tr w:rsidR="006C15EE" w:rsidRPr="00D41395" w14:paraId="70A8AA47" w14:textId="77777777" w:rsidTr="006C15EE">
        <w:trPr>
          <w:jc w:val="center"/>
        </w:trPr>
        <w:tc>
          <w:tcPr>
            <w:tcW w:w="3235" w:type="dxa"/>
            <w:vMerge/>
            <w:vAlign w:val="center"/>
          </w:tcPr>
          <w:p w14:paraId="6C9A4F47" w14:textId="0DE2EF9D" w:rsidR="006C15EE" w:rsidRPr="00B8350B" w:rsidRDefault="006C15EE" w:rsidP="00D41395">
            <w:pPr>
              <w:spacing w:after="0"/>
              <w:rPr>
                <w:rFonts w:ascii="Times New Roman" w:eastAsia="Times New Roman" w:hAnsi="Times New Roman" w:cs="Times New Roman"/>
                <w:color w:val="FF0000"/>
                <w:sz w:val="20"/>
                <w:szCs w:val="20"/>
              </w:rPr>
            </w:pPr>
          </w:p>
        </w:tc>
        <w:tc>
          <w:tcPr>
            <w:tcW w:w="1613" w:type="dxa"/>
            <w:vMerge/>
            <w:vAlign w:val="center"/>
          </w:tcPr>
          <w:p w14:paraId="76E04E9A" w14:textId="7132281D" w:rsidR="006C15EE" w:rsidRPr="00B8350B" w:rsidRDefault="006C15EE" w:rsidP="00D41395">
            <w:pPr>
              <w:spacing w:after="0"/>
              <w:jc w:val="center"/>
              <w:rPr>
                <w:rFonts w:ascii="Times New Roman" w:eastAsia="Times New Roman" w:hAnsi="Times New Roman" w:cs="Times New Roman"/>
                <w:sz w:val="20"/>
                <w:szCs w:val="20"/>
              </w:rPr>
            </w:pPr>
          </w:p>
        </w:tc>
        <w:tc>
          <w:tcPr>
            <w:tcW w:w="2250" w:type="dxa"/>
            <w:vAlign w:val="center"/>
          </w:tcPr>
          <w:p w14:paraId="163454DF" w14:textId="77777777" w:rsidR="006C15EE" w:rsidRPr="00B8350B" w:rsidRDefault="006C15EE" w:rsidP="00D41395">
            <w:pPr>
              <w:spacing w:after="0"/>
              <w:jc w:val="center"/>
              <w:rPr>
                <w:rFonts w:ascii="Times New Roman" w:eastAsia="Times New Roman" w:hAnsi="Times New Roman" w:cs="Times New Roman"/>
                <w:sz w:val="20"/>
                <w:szCs w:val="20"/>
                <w:lang w:val="en-US" w:eastAsia="ru-RU"/>
              </w:rPr>
            </w:pPr>
            <w:r w:rsidRPr="00B8350B">
              <w:rPr>
                <w:rFonts w:ascii="Times New Roman" w:eastAsia="Times New Roman" w:hAnsi="Times New Roman" w:cs="Times New Roman"/>
                <w:sz w:val="20"/>
                <w:szCs w:val="20"/>
                <w:lang w:eastAsia="ru-RU"/>
              </w:rPr>
              <w:t>22</w:t>
            </w:r>
          </w:p>
        </w:tc>
      </w:tr>
      <w:tr w:rsidR="006C15EE" w:rsidRPr="00D41395" w14:paraId="1EE7FD68" w14:textId="77777777" w:rsidTr="006C15EE">
        <w:trPr>
          <w:jc w:val="center"/>
        </w:trPr>
        <w:tc>
          <w:tcPr>
            <w:tcW w:w="3235" w:type="dxa"/>
            <w:vMerge/>
            <w:vAlign w:val="center"/>
          </w:tcPr>
          <w:p w14:paraId="43106ECC" w14:textId="23453D89" w:rsidR="006C15EE" w:rsidRPr="00B8350B" w:rsidRDefault="006C15EE" w:rsidP="00D41395">
            <w:pPr>
              <w:spacing w:after="0"/>
              <w:rPr>
                <w:rFonts w:ascii="Times New Roman" w:eastAsia="Times New Roman" w:hAnsi="Times New Roman" w:cs="Times New Roman"/>
                <w:color w:val="FF0000"/>
                <w:sz w:val="20"/>
                <w:szCs w:val="20"/>
              </w:rPr>
            </w:pPr>
          </w:p>
        </w:tc>
        <w:tc>
          <w:tcPr>
            <w:tcW w:w="1613" w:type="dxa"/>
            <w:vMerge/>
            <w:vAlign w:val="center"/>
          </w:tcPr>
          <w:p w14:paraId="687764DE" w14:textId="47D23DB1" w:rsidR="006C15EE" w:rsidRPr="00B8350B" w:rsidRDefault="006C15EE" w:rsidP="00D41395">
            <w:pPr>
              <w:spacing w:after="0"/>
              <w:jc w:val="center"/>
              <w:rPr>
                <w:rFonts w:ascii="Times New Roman" w:eastAsia="Times New Roman" w:hAnsi="Times New Roman" w:cs="Times New Roman"/>
                <w:sz w:val="20"/>
                <w:szCs w:val="20"/>
                <w:lang w:val="en-US"/>
              </w:rPr>
            </w:pPr>
          </w:p>
        </w:tc>
        <w:tc>
          <w:tcPr>
            <w:tcW w:w="2250" w:type="dxa"/>
            <w:vAlign w:val="center"/>
          </w:tcPr>
          <w:p w14:paraId="476593E8" w14:textId="77777777" w:rsidR="006C15EE" w:rsidRPr="00B8350B" w:rsidRDefault="006C15EE" w:rsidP="00D41395">
            <w:pPr>
              <w:spacing w:after="0"/>
              <w:jc w:val="center"/>
              <w:rPr>
                <w:rFonts w:ascii="Times New Roman" w:eastAsia="Times New Roman" w:hAnsi="Times New Roman" w:cs="Times New Roman"/>
                <w:sz w:val="20"/>
                <w:szCs w:val="20"/>
                <w:lang w:val="en-US" w:eastAsia="ru-RU"/>
              </w:rPr>
            </w:pPr>
            <w:r w:rsidRPr="00B8350B">
              <w:rPr>
                <w:rFonts w:ascii="Times New Roman" w:eastAsia="Times New Roman" w:hAnsi="Times New Roman" w:cs="Times New Roman"/>
                <w:sz w:val="20"/>
                <w:szCs w:val="20"/>
                <w:lang w:val="en-US" w:eastAsia="ru-RU"/>
              </w:rPr>
              <w:t>28</w:t>
            </w:r>
          </w:p>
        </w:tc>
      </w:tr>
      <w:tr w:rsidR="006C15EE" w:rsidRPr="00D41395" w14:paraId="16DB6B37" w14:textId="77777777" w:rsidTr="006C15EE">
        <w:trPr>
          <w:jc w:val="center"/>
        </w:trPr>
        <w:tc>
          <w:tcPr>
            <w:tcW w:w="3235" w:type="dxa"/>
            <w:vAlign w:val="center"/>
          </w:tcPr>
          <w:p w14:paraId="7494DA79" w14:textId="77777777" w:rsidR="006C15EE" w:rsidRPr="00B8350B" w:rsidRDefault="006C15EE" w:rsidP="00D41395">
            <w:pPr>
              <w:spacing w:after="0"/>
              <w:rPr>
                <w:rFonts w:ascii="Times New Roman" w:eastAsia="Calibri" w:hAnsi="Times New Roman" w:cs="Times New Roman"/>
                <w:sz w:val="20"/>
                <w:szCs w:val="20"/>
                <w:lang w:val="en-US"/>
              </w:rPr>
            </w:pPr>
            <w:r w:rsidRPr="00B8350B">
              <w:rPr>
                <w:rFonts w:ascii="Times New Roman" w:eastAsia="Calibri" w:hAnsi="Times New Roman" w:cs="Times New Roman"/>
                <w:sz w:val="20"/>
                <w:szCs w:val="20"/>
                <w:lang w:val="en-US"/>
              </w:rPr>
              <w:t>Osh city</w:t>
            </w:r>
            <w:r w:rsidRPr="00B8350B">
              <w:rPr>
                <w:rFonts w:ascii="Times New Roman" w:eastAsia="Calibri" w:hAnsi="Times New Roman" w:cs="Times New Roman"/>
                <w:sz w:val="20"/>
                <w:szCs w:val="20"/>
              </w:rPr>
              <w:t xml:space="preserve">, </w:t>
            </w:r>
            <w:r w:rsidRPr="00B8350B">
              <w:rPr>
                <w:rFonts w:ascii="Times New Roman" w:eastAsia="Calibri" w:hAnsi="Times New Roman" w:cs="Times New Roman"/>
                <w:sz w:val="20"/>
                <w:szCs w:val="20"/>
                <w:lang w:val="en-US"/>
              </w:rPr>
              <w:t>Osh Customs</w:t>
            </w:r>
          </w:p>
        </w:tc>
        <w:tc>
          <w:tcPr>
            <w:tcW w:w="1613" w:type="dxa"/>
            <w:vMerge/>
            <w:vAlign w:val="center"/>
          </w:tcPr>
          <w:p w14:paraId="0D8E4853" w14:textId="32AA8D97" w:rsidR="006C15EE" w:rsidRPr="00B8350B" w:rsidRDefault="006C15EE" w:rsidP="00D41395">
            <w:pPr>
              <w:spacing w:after="0"/>
              <w:jc w:val="center"/>
              <w:rPr>
                <w:rFonts w:ascii="Times New Roman" w:eastAsia="Times New Roman" w:hAnsi="Times New Roman" w:cs="Times New Roman"/>
                <w:sz w:val="20"/>
                <w:szCs w:val="20"/>
                <w:lang w:val="en-US"/>
              </w:rPr>
            </w:pPr>
          </w:p>
        </w:tc>
        <w:tc>
          <w:tcPr>
            <w:tcW w:w="2250" w:type="dxa"/>
            <w:vAlign w:val="center"/>
          </w:tcPr>
          <w:p w14:paraId="26794F14" w14:textId="77777777" w:rsidR="006C15EE" w:rsidRPr="00B8350B" w:rsidRDefault="006C15EE" w:rsidP="00D41395">
            <w:pPr>
              <w:spacing w:after="0"/>
              <w:jc w:val="center"/>
              <w:rPr>
                <w:rFonts w:ascii="Times New Roman" w:eastAsia="Times New Roman" w:hAnsi="Times New Roman" w:cs="Times New Roman"/>
                <w:sz w:val="20"/>
                <w:szCs w:val="20"/>
                <w:lang w:val="en-US" w:eastAsia="ru-RU"/>
              </w:rPr>
            </w:pPr>
            <w:r w:rsidRPr="00B8350B">
              <w:rPr>
                <w:rFonts w:ascii="Times New Roman" w:eastAsia="Times New Roman" w:hAnsi="Times New Roman" w:cs="Times New Roman"/>
                <w:sz w:val="20"/>
                <w:szCs w:val="20"/>
                <w:lang w:val="en-US" w:eastAsia="ru-RU"/>
              </w:rPr>
              <w:t>20</w:t>
            </w:r>
          </w:p>
        </w:tc>
      </w:tr>
      <w:tr w:rsidR="006C15EE" w:rsidRPr="00D41395" w14:paraId="300F261E" w14:textId="77777777" w:rsidTr="006C15EE">
        <w:trPr>
          <w:jc w:val="center"/>
        </w:trPr>
        <w:tc>
          <w:tcPr>
            <w:tcW w:w="3235" w:type="dxa"/>
            <w:vAlign w:val="center"/>
          </w:tcPr>
          <w:p w14:paraId="5A04FA7E" w14:textId="77777777" w:rsidR="006C15EE" w:rsidRPr="00B8350B" w:rsidRDefault="006C15EE" w:rsidP="00D41395">
            <w:pPr>
              <w:spacing w:after="0" w:line="240" w:lineRule="auto"/>
              <w:rPr>
                <w:rFonts w:ascii="Times New Roman" w:eastAsia="Times New Roman" w:hAnsi="Times New Roman" w:cs="Times New Roman"/>
                <w:sz w:val="20"/>
                <w:szCs w:val="20"/>
                <w:lang w:val="en-US"/>
              </w:rPr>
            </w:pPr>
            <w:r w:rsidRPr="00B8350B">
              <w:rPr>
                <w:rFonts w:ascii="Times New Roman" w:eastAsia="Times New Roman" w:hAnsi="Times New Roman" w:cs="Times New Roman"/>
                <w:sz w:val="20"/>
                <w:szCs w:val="20"/>
                <w:lang w:val="en-US"/>
              </w:rPr>
              <w:t>Bishkek city</w:t>
            </w:r>
          </w:p>
        </w:tc>
        <w:tc>
          <w:tcPr>
            <w:tcW w:w="1613" w:type="dxa"/>
            <w:vMerge w:val="restart"/>
            <w:vAlign w:val="center"/>
          </w:tcPr>
          <w:p w14:paraId="0C0A95DC" w14:textId="485D60E3" w:rsidR="006C15EE" w:rsidRPr="00B8350B" w:rsidRDefault="006C15EE" w:rsidP="00D41395">
            <w:pPr>
              <w:spacing w:after="0" w:line="240" w:lineRule="auto"/>
              <w:jc w:val="center"/>
              <w:rPr>
                <w:rFonts w:ascii="Times New Roman" w:eastAsia="Times New Roman" w:hAnsi="Times New Roman" w:cs="Times New Roman"/>
                <w:sz w:val="20"/>
                <w:szCs w:val="20"/>
                <w:lang w:val="en-US"/>
              </w:rPr>
            </w:pPr>
            <w:r w:rsidRPr="00B8350B">
              <w:rPr>
                <w:rFonts w:ascii="Times New Roman" w:eastAsia="Times New Roman" w:hAnsi="Times New Roman" w:cs="Times New Roman"/>
                <w:sz w:val="20"/>
                <w:szCs w:val="20"/>
                <w:lang w:val="en-US"/>
              </w:rPr>
              <w:t>2012</w:t>
            </w:r>
          </w:p>
        </w:tc>
        <w:tc>
          <w:tcPr>
            <w:tcW w:w="2250" w:type="dxa"/>
            <w:vAlign w:val="center"/>
          </w:tcPr>
          <w:p w14:paraId="0D23C37C" w14:textId="77777777" w:rsidR="006C15EE" w:rsidRPr="00B8350B" w:rsidRDefault="006C15EE" w:rsidP="00D41395">
            <w:pPr>
              <w:spacing w:after="0" w:line="240" w:lineRule="auto"/>
              <w:jc w:val="center"/>
              <w:rPr>
                <w:rFonts w:ascii="Times New Roman" w:eastAsia="Times New Roman" w:hAnsi="Times New Roman" w:cs="Times New Roman"/>
                <w:sz w:val="20"/>
                <w:szCs w:val="20"/>
                <w:lang w:val="en-US"/>
              </w:rPr>
            </w:pPr>
            <w:r w:rsidRPr="00B8350B">
              <w:rPr>
                <w:rFonts w:ascii="Times New Roman" w:eastAsia="Times New Roman" w:hAnsi="Times New Roman" w:cs="Times New Roman"/>
                <w:sz w:val="20"/>
                <w:szCs w:val="20"/>
                <w:lang w:val="en-US" w:eastAsia="ru-RU"/>
              </w:rPr>
              <w:t>44</w:t>
            </w:r>
          </w:p>
        </w:tc>
      </w:tr>
      <w:tr w:rsidR="006C15EE" w:rsidRPr="00D41395" w14:paraId="4CBD8BE7" w14:textId="77777777" w:rsidTr="006C15EE">
        <w:trPr>
          <w:jc w:val="center"/>
        </w:trPr>
        <w:tc>
          <w:tcPr>
            <w:tcW w:w="3235" w:type="dxa"/>
            <w:vAlign w:val="center"/>
          </w:tcPr>
          <w:p w14:paraId="4728A177" w14:textId="77777777" w:rsidR="006C15EE" w:rsidRPr="00B8350B" w:rsidRDefault="006C15EE" w:rsidP="00D41395">
            <w:pPr>
              <w:spacing w:after="0" w:line="240" w:lineRule="auto"/>
              <w:rPr>
                <w:rFonts w:ascii="Times New Roman" w:eastAsia="Times New Roman" w:hAnsi="Times New Roman" w:cs="Times New Roman"/>
                <w:sz w:val="20"/>
                <w:szCs w:val="20"/>
                <w:lang w:val="en-US"/>
              </w:rPr>
            </w:pPr>
            <w:r w:rsidRPr="00B8350B">
              <w:rPr>
                <w:rFonts w:ascii="Times New Roman" w:eastAsia="Calibri" w:hAnsi="Times New Roman" w:cs="Times New Roman"/>
                <w:sz w:val="20"/>
                <w:szCs w:val="20"/>
                <w:lang w:val="en-US"/>
              </w:rPr>
              <w:t>Kara-Kul city (Jalalabad region)</w:t>
            </w:r>
          </w:p>
        </w:tc>
        <w:tc>
          <w:tcPr>
            <w:tcW w:w="1613" w:type="dxa"/>
            <w:vMerge/>
            <w:vAlign w:val="center"/>
          </w:tcPr>
          <w:p w14:paraId="7CC71B0F" w14:textId="7BC58F7F" w:rsidR="006C15EE" w:rsidRPr="00B8350B" w:rsidRDefault="006C15EE" w:rsidP="00D41395">
            <w:pPr>
              <w:spacing w:after="0" w:line="240" w:lineRule="auto"/>
              <w:jc w:val="center"/>
              <w:rPr>
                <w:rFonts w:ascii="Times New Roman" w:eastAsia="Times New Roman" w:hAnsi="Times New Roman" w:cs="Times New Roman"/>
                <w:sz w:val="20"/>
                <w:szCs w:val="20"/>
                <w:lang w:val="en-US"/>
              </w:rPr>
            </w:pPr>
          </w:p>
        </w:tc>
        <w:tc>
          <w:tcPr>
            <w:tcW w:w="2250" w:type="dxa"/>
            <w:vAlign w:val="center"/>
          </w:tcPr>
          <w:p w14:paraId="7D65FD91" w14:textId="77777777" w:rsidR="006C15EE" w:rsidRPr="00B8350B" w:rsidRDefault="006C15EE" w:rsidP="00D41395">
            <w:pPr>
              <w:spacing w:after="0" w:line="240" w:lineRule="auto"/>
              <w:jc w:val="center"/>
              <w:rPr>
                <w:rFonts w:ascii="Times New Roman" w:eastAsia="Times New Roman" w:hAnsi="Times New Roman" w:cs="Times New Roman"/>
                <w:sz w:val="20"/>
                <w:szCs w:val="20"/>
                <w:lang w:val="en-US"/>
              </w:rPr>
            </w:pPr>
            <w:r w:rsidRPr="00B8350B">
              <w:rPr>
                <w:rFonts w:ascii="Times New Roman" w:eastAsia="Times New Roman" w:hAnsi="Times New Roman" w:cs="Times New Roman"/>
                <w:sz w:val="20"/>
                <w:szCs w:val="20"/>
                <w:lang w:val="en-US"/>
              </w:rPr>
              <w:t>31</w:t>
            </w:r>
          </w:p>
        </w:tc>
      </w:tr>
      <w:tr w:rsidR="006C15EE" w:rsidRPr="00D41395" w14:paraId="38011D9D" w14:textId="77777777" w:rsidTr="006C15EE">
        <w:trPr>
          <w:jc w:val="center"/>
        </w:trPr>
        <w:tc>
          <w:tcPr>
            <w:tcW w:w="3235" w:type="dxa"/>
            <w:vAlign w:val="center"/>
          </w:tcPr>
          <w:p w14:paraId="6A94D864" w14:textId="77777777" w:rsidR="006C15EE" w:rsidRPr="00B8350B" w:rsidRDefault="006C15EE" w:rsidP="00D41395">
            <w:pPr>
              <w:spacing w:after="0" w:line="240" w:lineRule="auto"/>
              <w:rPr>
                <w:rFonts w:ascii="Times New Roman" w:eastAsia="Calibri" w:hAnsi="Times New Roman" w:cs="Times New Roman"/>
                <w:sz w:val="20"/>
                <w:szCs w:val="20"/>
              </w:rPr>
            </w:pPr>
            <w:r w:rsidRPr="00B8350B">
              <w:rPr>
                <w:rFonts w:ascii="Times New Roman" w:eastAsia="Calibri" w:hAnsi="Times New Roman" w:cs="Times New Roman"/>
                <w:sz w:val="20"/>
                <w:szCs w:val="20"/>
              </w:rPr>
              <w:lastRenderedPageBreak/>
              <w:t>Alamedin village, Chui region</w:t>
            </w:r>
          </w:p>
        </w:tc>
        <w:tc>
          <w:tcPr>
            <w:tcW w:w="1613" w:type="dxa"/>
            <w:vMerge w:val="restart"/>
            <w:vAlign w:val="center"/>
          </w:tcPr>
          <w:p w14:paraId="6B3E5FFF" w14:textId="2CDA0D39" w:rsidR="006C15EE" w:rsidRPr="00B8350B" w:rsidRDefault="006C15EE" w:rsidP="00D41395">
            <w:pPr>
              <w:spacing w:after="0" w:line="240" w:lineRule="auto"/>
              <w:jc w:val="center"/>
              <w:rPr>
                <w:rFonts w:ascii="Times New Roman" w:eastAsia="Times New Roman" w:hAnsi="Times New Roman" w:cs="Times New Roman"/>
                <w:sz w:val="20"/>
                <w:szCs w:val="20"/>
                <w:lang w:val="en-US"/>
              </w:rPr>
            </w:pPr>
            <w:r w:rsidRPr="00B8350B">
              <w:rPr>
                <w:rFonts w:ascii="Times New Roman" w:eastAsia="Times New Roman" w:hAnsi="Times New Roman" w:cs="Times New Roman"/>
                <w:sz w:val="20"/>
                <w:szCs w:val="20"/>
                <w:lang w:val="en-US"/>
              </w:rPr>
              <w:t>2013</w:t>
            </w:r>
          </w:p>
        </w:tc>
        <w:tc>
          <w:tcPr>
            <w:tcW w:w="2250" w:type="dxa"/>
            <w:vAlign w:val="center"/>
          </w:tcPr>
          <w:p w14:paraId="52F5BA83" w14:textId="77777777" w:rsidR="006C15EE" w:rsidRPr="00B8350B" w:rsidRDefault="006C15EE" w:rsidP="00D41395">
            <w:pPr>
              <w:spacing w:after="0" w:line="240" w:lineRule="auto"/>
              <w:jc w:val="center"/>
              <w:rPr>
                <w:rFonts w:ascii="Times New Roman" w:eastAsia="Times New Roman" w:hAnsi="Times New Roman" w:cs="Times New Roman"/>
                <w:sz w:val="20"/>
                <w:szCs w:val="20"/>
                <w:lang w:val="en-US"/>
              </w:rPr>
            </w:pPr>
            <w:r w:rsidRPr="00B8350B">
              <w:rPr>
                <w:rFonts w:ascii="Times New Roman" w:eastAsia="Times New Roman" w:hAnsi="Times New Roman" w:cs="Times New Roman"/>
                <w:sz w:val="20"/>
                <w:szCs w:val="20"/>
                <w:lang w:val="en-US"/>
              </w:rPr>
              <w:t>35</w:t>
            </w:r>
          </w:p>
        </w:tc>
      </w:tr>
      <w:tr w:rsidR="006C15EE" w:rsidRPr="00D41395" w14:paraId="213E9FA2" w14:textId="77777777" w:rsidTr="006C15EE">
        <w:trPr>
          <w:jc w:val="center"/>
        </w:trPr>
        <w:tc>
          <w:tcPr>
            <w:tcW w:w="3235" w:type="dxa"/>
            <w:vAlign w:val="center"/>
          </w:tcPr>
          <w:p w14:paraId="4C0DA6A0" w14:textId="77777777" w:rsidR="006C15EE" w:rsidRPr="00B8350B" w:rsidRDefault="006C15EE" w:rsidP="00D41395">
            <w:pPr>
              <w:spacing w:after="0" w:line="240" w:lineRule="auto"/>
              <w:rPr>
                <w:rFonts w:ascii="Times New Roman" w:eastAsia="Calibri" w:hAnsi="Times New Roman" w:cs="Times New Roman"/>
                <w:sz w:val="20"/>
                <w:szCs w:val="20"/>
                <w:lang w:val="en-US"/>
              </w:rPr>
            </w:pPr>
            <w:r w:rsidRPr="00B8350B">
              <w:rPr>
                <w:rFonts w:ascii="Times New Roman" w:eastAsia="Calibri" w:hAnsi="Times New Roman" w:cs="Times New Roman"/>
                <w:sz w:val="20"/>
                <w:szCs w:val="20"/>
                <w:lang w:val="en-US"/>
              </w:rPr>
              <w:t>Osh city</w:t>
            </w:r>
          </w:p>
        </w:tc>
        <w:tc>
          <w:tcPr>
            <w:tcW w:w="1613" w:type="dxa"/>
            <w:vMerge/>
            <w:vAlign w:val="center"/>
          </w:tcPr>
          <w:p w14:paraId="42BE1A8C" w14:textId="7F37BF4C" w:rsidR="006C15EE" w:rsidRPr="00B8350B" w:rsidRDefault="006C15EE" w:rsidP="00D41395">
            <w:pPr>
              <w:spacing w:after="0" w:line="240" w:lineRule="auto"/>
              <w:jc w:val="center"/>
              <w:rPr>
                <w:rFonts w:ascii="Times New Roman" w:eastAsia="Times New Roman" w:hAnsi="Times New Roman" w:cs="Times New Roman"/>
                <w:sz w:val="20"/>
                <w:szCs w:val="20"/>
                <w:lang w:val="en-US"/>
              </w:rPr>
            </w:pPr>
          </w:p>
        </w:tc>
        <w:tc>
          <w:tcPr>
            <w:tcW w:w="2250" w:type="dxa"/>
            <w:vAlign w:val="center"/>
          </w:tcPr>
          <w:p w14:paraId="120D3F35" w14:textId="77777777" w:rsidR="006C15EE" w:rsidRPr="00B8350B" w:rsidRDefault="006C15EE" w:rsidP="00D41395">
            <w:pPr>
              <w:spacing w:after="0" w:line="240" w:lineRule="auto"/>
              <w:jc w:val="center"/>
              <w:rPr>
                <w:rFonts w:ascii="Times New Roman" w:eastAsia="Times New Roman" w:hAnsi="Times New Roman" w:cs="Times New Roman"/>
                <w:sz w:val="20"/>
                <w:szCs w:val="20"/>
                <w:lang w:val="en-US"/>
              </w:rPr>
            </w:pPr>
            <w:r w:rsidRPr="00B8350B">
              <w:rPr>
                <w:rFonts w:ascii="Times New Roman" w:eastAsia="Times New Roman" w:hAnsi="Times New Roman" w:cs="Times New Roman"/>
                <w:sz w:val="20"/>
                <w:szCs w:val="20"/>
                <w:lang w:val="en-US"/>
              </w:rPr>
              <w:t>30</w:t>
            </w:r>
          </w:p>
        </w:tc>
      </w:tr>
      <w:tr w:rsidR="006C15EE" w:rsidRPr="00D41395" w14:paraId="03773028" w14:textId="77777777" w:rsidTr="006C15EE">
        <w:trPr>
          <w:jc w:val="center"/>
        </w:trPr>
        <w:tc>
          <w:tcPr>
            <w:tcW w:w="3235" w:type="dxa"/>
            <w:vAlign w:val="center"/>
          </w:tcPr>
          <w:p w14:paraId="6F6520D1" w14:textId="77777777" w:rsidR="006C15EE" w:rsidRPr="00B8350B" w:rsidRDefault="006C15EE" w:rsidP="00D41395">
            <w:pPr>
              <w:spacing w:after="0" w:line="240" w:lineRule="auto"/>
              <w:rPr>
                <w:rFonts w:ascii="Times New Roman" w:eastAsia="Calibri" w:hAnsi="Times New Roman" w:cs="Times New Roman"/>
                <w:sz w:val="20"/>
                <w:szCs w:val="20"/>
              </w:rPr>
            </w:pPr>
            <w:r w:rsidRPr="00B8350B">
              <w:rPr>
                <w:rFonts w:ascii="Times New Roman" w:eastAsia="Calibri" w:hAnsi="Times New Roman" w:cs="Times New Roman"/>
                <w:sz w:val="20"/>
                <w:szCs w:val="20"/>
                <w:lang w:val="en-US"/>
              </w:rPr>
              <w:t>Bishkek city</w:t>
            </w:r>
          </w:p>
        </w:tc>
        <w:tc>
          <w:tcPr>
            <w:tcW w:w="1613" w:type="dxa"/>
            <w:vMerge/>
            <w:vAlign w:val="center"/>
          </w:tcPr>
          <w:p w14:paraId="15A8EAF0" w14:textId="33D384DA" w:rsidR="006C15EE" w:rsidRPr="00B8350B" w:rsidRDefault="006C15EE" w:rsidP="00D41395">
            <w:pPr>
              <w:spacing w:after="0" w:line="240" w:lineRule="auto"/>
              <w:jc w:val="center"/>
              <w:rPr>
                <w:rFonts w:ascii="Times New Roman" w:eastAsia="Times New Roman" w:hAnsi="Times New Roman" w:cs="Times New Roman"/>
                <w:sz w:val="20"/>
                <w:szCs w:val="20"/>
              </w:rPr>
            </w:pPr>
          </w:p>
        </w:tc>
        <w:tc>
          <w:tcPr>
            <w:tcW w:w="2250" w:type="dxa"/>
            <w:vAlign w:val="center"/>
          </w:tcPr>
          <w:p w14:paraId="0C49BA27" w14:textId="77777777" w:rsidR="006C15EE" w:rsidRPr="00B8350B" w:rsidRDefault="006C15EE" w:rsidP="00D41395">
            <w:pPr>
              <w:spacing w:after="0" w:line="240" w:lineRule="auto"/>
              <w:jc w:val="center"/>
              <w:rPr>
                <w:rFonts w:ascii="Times New Roman" w:eastAsia="Times New Roman" w:hAnsi="Times New Roman" w:cs="Times New Roman"/>
                <w:sz w:val="20"/>
                <w:szCs w:val="20"/>
              </w:rPr>
            </w:pPr>
            <w:r w:rsidRPr="00B8350B">
              <w:rPr>
                <w:rFonts w:ascii="Times New Roman" w:eastAsia="Times New Roman" w:hAnsi="Times New Roman" w:cs="Times New Roman"/>
                <w:sz w:val="20"/>
                <w:szCs w:val="20"/>
              </w:rPr>
              <w:t>43</w:t>
            </w:r>
          </w:p>
        </w:tc>
      </w:tr>
      <w:tr w:rsidR="006C15EE" w:rsidRPr="00D41395" w14:paraId="723820A6" w14:textId="77777777" w:rsidTr="006C15EE">
        <w:trPr>
          <w:jc w:val="center"/>
        </w:trPr>
        <w:tc>
          <w:tcPr>
            <w:tcW w:w="3235" w:type="dxa"/>
            <w:vAlign w:val="center"/>
          </w:tcPr>
          <w:p w14:paraId="3C48CF6B" w14:textId="77777777" w:rsidR="006C15EE" w:rsidRPr="00B8350B" w:rsidRDefault="006C15EE" w:rsidP="00D41395">
            <w:pPr>
              <w:spacing w:after="0"/>
              <w:rPr>
                <w:rFonts w:ascii="Times New Roman" w:eastAsia="Times New Roman" w:hAnsi="Times New Roman" w:cs="Times New Roman"/>
                <w:sz w:val="20"/>
                <w:szCs w:val="20"/>
                <w:lang w:val="en-US"/>
              </w:rPr>
            </w:pPr>
            <w:r w:rsidRPr="00B8350B">
              <w:rPr>
                <w:rFonts w:ascii="Times New Roman" w:eastAsia="Times New Roman" w:hAnsi="Times New Roman" w:cs="Times New Roman"/>
                <w:sz w:val="20"/>
                <w:szCs w:val="20"/>
                <w:lang w:val="en-US"/>
              </w:rPr>
              <w:t xml:space="preserve">Cholpon-Ata </w:t>
            </w:r>
          </w:p>
        </w:tc>
        <w:tc>
          <w:tcPr>
            <w:tcW w:w="1613" w:type="dxa"/>
            <w:vMerge w:val="restart"/>
            <w:vAlign w:val="center"/>
          </w:tcPr>
          <w:p w14:paraId="504A19E8" w14:textId="1DCEAE5F" w:rsidR="006C15EE" w:rsidRPr="00B8350B" w:rsidRDefault="006C15EE" w:rsidP="00D41395">
            <w:pPr>
              <w:spacing w:after="0"/>
              <w:jc w:val="center"/>
              <w:rPr>
                <w:rFonts w:ascii="Times New Roman" w:eastAsia="Times New Roman" w:hAnsi="Times New Roman" w:cs="Times New Roman"/>
                <w:sz w:val="20"/>
                <w:szCs w:val="20"/>
                <w:lang w:val="en-US"/>
              </w:rPr>
            </w:pPr>
            <w:r w:rsidRPr="00B8350B">
              <w:rPr>
                <w:rFonts w:ascii="Times New Roman" w:eastAsia="Calibri" w:hAnsi="Times New Roman" w:cs="Times New Roman"/>
                <w:sz w:val="20"/>
                <w:szCs w:val="20"/>
                <w:lang w:val="en-US"/>
              </w:rPr>
              <w:t>2014</w:t>
            </w:r>
          </w:p>
        </w:tc>
        <w:tc>
          <w:tcPr>
            <w:tcW w:w="2250" w:type="dxa"/>
            <w:vAlign w:val="center"/>
          </w:tcPr>
          <w:p w14:paraId="45D0B18C" w14:textId="77777777" w:rsidR="006C15EE" w:rsidRPr="00B8350B" w:rsidRDefault="006C15EE" w:rsidP="00D41395">
            <w:pPr>
              <w:spacing w:after="0" w:line="240" w:lineRule="auto"/>
              <w:jc w:val="center"/>
              <w:rPr>
                <w:rFonts w:ascii="Times New Roman" w:eastAsia="Times New Roman" w:hAnsi="Times New Roman" w:cs="Times New Roman"/>
                <w:sz w:val="20"/>
                <w:szCs w:val="20"/>
                <w:lang w:val="en-US"/>
              </w:rPr>
            </w:pPr>
            <w:r w:rsidRPr="00B8350B">
              <w:rPr>
                <w:rFonts w:ascii="Times New Roman" w:eastAsia="Times New Roman" w:hAnsi="Times New Roman" w:cs="Times New Roman"/>
                <w:sz w:val="20"/>
                <w:szCs w:val="20"/>
                <w:lang w:val="en-US"/>
              </w:rPr>
              <w:t>34</w:t>
            </w:r>
          </w:p>
        </w:tc>
      </w:tr>
      <w:tr w:rsidR="006C15EE" w:rsidRPr="00D41395" w14:paraId="276B5CEC" w14:textId="77777777" w:rsidTr="006C15EE">
        <w:trPr>
          <w:jc w:val="center"/>
        </w:trPr>
        <w:tc>
          <w:tcPr>
            <w:tcW w:w="3235" w:type="dxa"/>
            <w:vAlign w:val="center"/>
          </w:tcPr>
          <w:p w14:paraId="107B5EF3" w14:textId="77777777" w:rsidR="006C15EE" w:rsidRPr="00B8350B" w:rsidRDefault="006C15EE" w:rsidP="00D41395">
            <w:pPr>
              <w:spacing w:after="0"/>
              <w:rPr>
                <w:rFonts w:ascii="Times New Roman" w:eastAsia="Times New Roman" w:hAnsi="Times New Roman" w:cs="Times New Roman"/>
                <w:sz w:val="20"/>
                <w:szCs w:val="20"/>
                <w:lang w:val="en-US"/>
              </w:rPr>
            </w:pPr>
            <w:r w:rsidRPr="00B8350B">
              <w:rPr>
                <w:rFonts w:ascii="Times New Roman" w:eastAsia="Times New Roman" w:hAnsi="Times New Roman" w:cs="Times New Roman"/>
                <w:sz w:val="20"/>
                <w:szCs w:val="20"/>
                <w:lang w:val="en-US"/>
              </w:rPr>
              <w:t>Osh</w:t>
            </w:r>
          </w:p>
        </w:tc>
        <w:tc>
          <w:tcPr>
            <w:tcW w:w="1613" w:type="dxa"/>
            <w:vMerge/>
            <w:vAlign w:val="center"/>
          </w:tcPr>
          <w:p w14:paraId="67F65955" w14:textId="1C60ECD7" w:rsidR="006C15EE" w:rsidRPr="00B8350B" w:rsidRDefault="006C15EE" w:rsidP="00D41395">
            <w:pPr>
              <w:spacing w:after="0"/>
              <w:jc w:val="center"/>
              <w:rPr>
                <w:rFonts w:ascii="Times New Roman" w:eastAsia="Times New Roman" w:hAnsi="Times New Roman" w:cs="Times New Roman"/>
                <w:sz w:val="20"/>
                <w:szCs w:val="20"/>
                <w:lang w:val="en-US"/>
              </w:rPr>
            </w:pPr>
          </w:p>
        </w:tc>
        <w:tc>
          <w:tcPr>
            <w:tcW w:w="2250" w:type="dxa"/>
            <w:vAlign w:val="center"/>
          </w:tcPr>
          <w:p w14:paraId="70CDEF89" w14:textId="77777777" w:rsidR="006C15EE" w:rsidRPr="00B8350B" w:rsidRDefault="006C15EE" w:rsidP="00D41395">
            <w:pPr>
              <w:spacing w:after="0" w:line="240" w:lineRule="auto"/>
              <w:jc w:val="center"/>
              <w:rPr>
                <w:rFonts w:ascii="Times New Roman" w:eastAsia="Times New Roman" w:hAnsi="Times New Roman" w:cs="Times New Roman"/>
                <w:sz w:val="20"/>
                <w:szCs w:val="20"/>
                <w:lang w:val="en-US"/>
              </w:rPr>
            </w:pPr>
            <w:r w:rsidRPr="00B8350B">
              <w:rPr>
                <w:rFonts w:ascii="Times New Roman" w:eastAsia="Times New Roman" w:hAnsi="Times New Roman" w:cs="Times New Roman"/>
                <w:sz w:val="20"/>
                <w:szCs w:val="20"/>
                <w:lang w:val="en-US"/>
              </w:rPr>
              <w:t>38</w:t>
            </w:r>
          </w:p>
        </w:tc>
      </w:tr>
      <w:tr w:rsidR="006C15EE" w:rsidRPr="00D41395" w14:paraId="324A1B31" w14:textId="77777777" w:rsidTr="006C15EE">
        <w:trPr>
          <w:jc w:val="center"/>
        </w:trPr>
        <w:tc>
          <w:tcPr>
            <w:tcW w:w="3235" w:type="dxa"/>
            <w:vAlign w:val="center"/>
          </w:tcPr>
          <w:p w14:paraId="63D5F2DA" w14:textId="77777777" w:rsidR="006C15EE" w:rsidRPr="00B8350B" w:rsidRDefault="006C15EE" w:rsidP="00D41395">
            <w:pPr>
              <w:spacing w:after="0" w:line="240" w:lineRule="auto"/>
              <w:rPr>
                <w:rFonts w:ascii="Times New Roman" w:eastAsia="Calibri" w:hAnsi="Times New Roman" w:cs="Times New Roman"/>
                <w:sz w:val="20"/>
                <w:szCs w:val="20"/>
                <w:lang w:val="en-US"/>
              </w:rPr>
            </w:pPr>
            <w:r w:rsidRPr="00B8350B">
              <w:rPr>
                <w:rFonts w:ascii="Times New Roman" w:eastAsia="Calibri" w:hAnsi="Times New Roman" w:cs="Times New Roman"/>
                <w:sz w:val="20"/>
                <w:szCs w:val="20"/>
                <w:lang w:val="en-US"/>
              </w:rPr>
              <w:t>Osh city</w:t>
            </w:r>
          </w:p>
        </w:tc>
        <w:tc>
          <w:tcPr>
            <w:tcW w:w="1613" w:type="dxa"/>
            <w:vAlign w:val="center"/>
          </w:tcPr>
          <w:p w14:paraId="21D28C55" w14:textId="1D043367" w:rsidR="006C15EE" w:rsidRPr="00B8350B" w:rsidRDefault="006C15EE" w:rsidP="00D41395">
            <w:pPr>
              <w:spacing w:after="0" w:line="240" w:lineRule="auto"/>
              <w:jc w:val="center"/>
              <w:rPr>
                <w:rFonts w:ascii="Times New Roman" w:eastAsia="Times New Roman" w:hAnsi="Times New Roman" w:cs="Times New Roman"/>
                <w:sz w:val="20"/>
                <w:szCs w:val="20"/>
                <w:lang w:val="en-US"/>
              </w:rPr>
            </w:pPr>
            <w:r w:rsidRPr="00B8350B">
              <w:rPr>
                <w:rFonts w:ascii="Times New Roman" w:eastAsia="Times New Roman" w:hAnsi="Times New Roman" w:cs="Times New Roman"/>
                <w:sz w:val="20"/>
                <w:szCs w:val="20"/>
                <w:lang w:val="en-US"/>
              </w:rPr>
              <w:t>2012</w:t>
            </w:r>
          </w:p>
        </w:tc>
        <w:tc>
          <w:tcPr>
            <w:tcW w:w="2250" w:type="dxa"/>
            <w:vAlign w:val="center"/>
          </w:tcPr>
          <w:p w14:paraId="255E6B60" w14:textId="77777777" w:rsidR="006C15EE" w:rsidRPr="00B8350B" w:rsidRDefault="006C15EE" w:rsidP="00D41395">
            <w:pPr>
              <w:spacing w:after="0" w:line="240" w:lineRule="auto"/>
              <w:jc w:val="center"/>
              <w:rPr>
                <w:rFonts w:ascii="Times New Roman" w:eastAsia="Times New Roman" w:hAnsi="Times New Roman" w:cs="Times New Roman"/>
                <w:sz w:val="20"/>
                <w:szCs w:val="20"/>
                <w:lang w:val="en-US"/>
              </w:rPr>
            </w:pPr>
            <w:r w:rsidRPr="00B8350B">
              <w:rPr>
                <w:rFonts w:ascii="Times New Roman" w:eastAsia="Times New Roman" w:hAnsi="Times New Roman" w:cs="Times New Roman"/>
                <w:sz w:val="20"/>
                <w:szCs w:val="20"/>
                <w:lang w:val="en-US" w:eastAsia="ru-RU"/>
              </w:rPr>
              <w:t>45</w:t>
            </w:r>
          </w:p>
        </w:tc>
      </w:tr>
      <w:tr w:rsidR="006C15EE" w:rsidRPr="00D41395" w14:paraId="2AE82D14" w14:textId="77777777" w:rsidTr="006C15EE">
        <w:trPr>
          <w:jc w:val="center"/>
        </w:trPr>
        <w:tc>
          <w:tcPr>
            <w:tcW w:w="3235" w:type="dxa"/>
            <w:vAlign w:val="center"/>
          </w:tcPr>
          <w:p w14:paraId="45168553" w14:textId="77777777" w:rsidR="006C15EE" w:rsidRPr="00B8350B" w:rsidRDefault="006C15EE" w:rsidP="00D41395">
            <w:pPr>
              <w:spacing w:after="0"/>
              <w:rPr>
                <w:rFonts w:ascii="Times New Roman" w:eastAsia="Times New Roman" w:hAnsi="Times New Roman" w:cs="Times New Roman"/>
                <w:sz w:val="20"/>
                <w:szCs w:val="20"/>
                <w:lang w:val="en-US"/>
              </w:rPr>
            </w:pPr>
            <w:r w:rsidRPr="00B8350B">
              <w:rPr>
                <w:rFonts w:ascii="Times New Roman" w:eastAsia="Times New Roman" w:hAnsi="Times New Roman" w:cs="Times New Roman"/>
                <w:sz w:val="20"/>
                <w:szCs w:val="20"/>
                <w:lang w:val="en-US"/>
              </w:rPr>
              <w:t>Bishkek</w:t>
            </w:r>
          </w:p>
        </w:tc>
        <w:tc>
          <w:tcPr>
            <w:tcW w:w="1613" w:type="dxa"/>
            <w:vMerge w:val="restart"/>
            <w:vAlign w:val="center"/>
          </w:tcPr>
          <w:p w14:paraId="0C058CC2" w14:textId="67CF5C01" w:rsidR="006C15EE" w:rsidRPr="00B8350B" w:rsidRDefault="006C15EE" w:rsidP="00D41395">
            <w:pPr>
              <w:spacing w:after="0"/>
              <w:jc w:val="center"/>
              <w:rPr>
                <w:rFonts w:ascii="Times New Roman" w:eastAsia="Calibri" w:hAnsi="Times New Roman" w:cs="Times New Roman"/>
                <w:sz w:val="20"/>
                <w:szCs w:val="20"/>
                <w:lang w:val="en-US"/>
              </w:rPr>
            </w:pPr>
            <w:r w:rsidRPr="00B8350B">
              <w:rPr>
                <w:rFonts w:ascii="Times New Roman" w:eastAsia="Calibri" w:hAnsi="Times New Roman" w:cs="Times New Roman"/>
                <w:sz w:val="20"/>
                <w:szCs w:val="20"/>
                <w:lang w:val="en-US"/>
              </w:rPr>
              <w:t>2014</w:t>
            </w:r>
          </w:p>
        </w:tc>
        <w:tc>
          <w:tcPr>
            <w:tcW w:w="2250" w:type="dxa"/>
            <w:vAlign w:val="center"/>
          </w:tcPr>
          <w:p w14:paraId="4BF5AC84" w14:textId="77777777" w:rsidR="006C15EE" w:rsidRPr="00B8350B" w:rsidRDefault="006C15EE" w:rsidP="00D41395">
            <w:pPr>
              <w:spacing w:after="0" w:line="240" w:lineRule="auto"/>
              <w:jc w:val="center"/>
              <w:rPr>
                <w:rFonts w:ascii="Times New Roman" w:eastAsia="Times New Roman" w:hAnsi="Times New Roman" w:cs="Times New Roman"/>
                <w:sz w:val="20"/>
                <w:szCs w:val="20"/>
                <w:lang w:val="en-US" w:eastAsia="ru-RU"/>
              </w:rPr>
            </w:pPr>
            <w:r w:rsidRPr="00B8350B">
              <w:rPr>
                <w:rFonts w:ascii="Times New Roman" w:eastAsia="Times New Roman" w:hAnsi="Times New Roman" w:cs="Times New Roman"/>
                <w:sz w:val="20"/>
                <w:szCs w:val="20"/>
                <w:lang w:val="en-US" w:eastAsia="ru-RU"/>
              </w:rPr>
              <w:t>35</w:t>
            </w:r>
          </w:p>
        </w:tc>
      </w:tr>
      <w:tr w:rsidR="006C15EE" w:rsidRPr="00D41395" w14:paraId="0897EEDB" w14:textId="77777777" w:rsidTr="006C15EE">
        <w:trPr>
          <w:jc w:val="center"/>
        </w:trPr>
        <w:tc>
          <w:tcPr>
            <w:tcW w:w="3235" w:type="dxa"/>
            <w:vAlign w:val="center"/>
          </w:tcPr>
          <w:p w14:paraId="75A431F4" w14:textId="77777777" w:rsidR="006C15EE" w:rsidRPr="00B8350B" w:rsidRDefault="006C15EE" w:rsidP="00D41395">
            <w:pPr>
              <w:spacing w:after="0"/>
              <w:rPr>
                <w:rFonts w:ascii="Times New Roman" w:eastAsia="Times New Roman" w:hAnsi="Times New Roman" w:cs="Times New Roman"/>
                <w:sz w:val="20"/>
                <w:szCs w:val="20"/>
                <w:lang w:val="en-US"/>
              </w:rPr>
            </w:pPr>
            <w:r w:rsidRPr="00B8350B">
              <w:rPr>
                <w:rFonts w:ascii="Times New Roman" w:eastAsia="Times New Roman" w:hAnsi="Times New Roman" w:cs="Times New Roman"/>
                <w:sz w:val="20"/>
                <w:szCs w:val="20"/>
                <w:lang w:val="en-US"/>
              </w:rPr>
              <w:t>Osh</w:t>
            </w:r>
          </w:p>
        </w:tc>
        <w:tc>
          <w:tcPr>
            <w:tcW w:w="1613" w:type="dxa"/>
            <w:vMerge/>
            <w:vAlign w:val="center"/>
          </w:tcPr>
          <w:p w14:paraId="371D51EE" w14:textId="480BA99A" w:rsidR="006C15EE" w:rsidRPr="00B8350B" w:rsidRDefault="006C15EE" w:rsidP="00D41395">
            <w:pPr>
              <w:spacing w:after="0"/>
              <w:jc w:val="center"/>
              <w:rPr>
                <w:rFonts w:ascii="Times New Roman" w:eastAsia="Calibri" w:hAnsi="Times New Roman" w:cs="Times New Roman"/>
                <w:sz w:val="20"/>
                <w:szCs w:val="20"/>
              </w:rPr>
            </w:pPr>
          </w:p>
        </w:tc>
        <w:tc>
          <w:tcPr>
            <w:tcW w:w="2250" w:type="dxa"/>
            <w:vAlign w:val="center"/>
          </w:tcPr>
          <w:p w14:paraId="7ADCEDB3" w14:textId="77777777" w:rsidR="006C15EE" w:rsidRPr="00B8350B" w:rsidRDefault="006C15EE" w:rsidP="00D41395">
            <w:pPr>
              <w:spacing w:after="0"/>
              <w:jc w:val="center"/>
              <w:rPr>
                <w:rFonts w:ascii="Times New Roman" w:eastAsia="Calibri" w:hAnsi="Times New Roman" w:cs="Times New Roman"/>
                <w:sz w:val="20"/>
                <w:szCs w:val="20"/>
              </w:rPr>
            </w:pPr>
            <w:r w:rsidRPr="00B8350B">
              <w:rPr>
                <w:rFonts w:ascii="Times New Roman" w:eastAsia="Calibri" w:hAnsi="Times New Roman" w:cs="Times New Roman"/>
                <w:sz w:val="20"/>
                <w:szCs w:val="20"/>
              </w:rPr>
              <w:t>44</w:t>
            </w:r>
          </w:p>
        </w:tc>
      </w:tr>
      <w:tr w:rsidR="006C15EE" w:rsidRPr="00D41395" w14:paraId="3A1AE7DD" w14:textId="77777777" w:rsidTr="006C15EE">
        <w:trPr>
          <w:jc w:val="center"/>
        </w:trPr>
        <w:tc>
          <w:tcPr>
            <w:tcW w:w="3235" w:type="dxa"/>
            <w:vAlign w:val="center"/>
          </w:tcPr>
          <w:p w14:paraId="5FDDFA2F" w14:textId="77777777" w:rsidR="006C15EE" w:rsidRPr="00B8350B" w:rsidRDefault="006C15EE" w:rsidP="00D41395">
            <w:pPr>
              <w:spacing w:after="0"/>
              <w:rPr>
                <w:rFonts w:ascii="Times New Roman" w:eastAsia="Times New Roman" w:hAnsi="Times New Roman" w:cs="Times New Roman"/>
                <w:sz w:val="20"/>
                <w:szCs w:val="20"/>
                <w:lang w:val="en-US"/>
              </w:rPr>
            </w:pPr>
            <w:r w:rsidRPr="00B8350B">
              <w:rPr>
                <w:rFonts w:ascii="Times New Roman" w:eastAsia="Times New Roman" w:hAnsi="Times New Roman" w:cs="Times New Roman"/>
                <w:sz w:val="20"/>
                <w:szCs w:val="20"/>
                <w:lang w:val="en-US"/>
              </w:rPr>
              <w:t>Cholpon-Ata, Issyk-Kul Region</w:t>
            </w:r>
          </w:p>
        </w:tc>
        <w:tc>
          <w:tcPr>
            <w:tcW w:w="1613" w:type="dxa"/>
            <w:vAlign w:val="center"/>
          </w:tcPr>
          <w:p w14:paraId="61D3D016" w14:textId="190977BE" w:rsidR="006C15EE" w:rsidRPr="00B8350B" w:rsidRDefault="006C15EE" w:rsidP="00D41395">
            <w:pPr>
              <w:spacing w:after="0"/>
              <w:jc w:val="center"/>
              <w:rPr>
                <w:rFonts w:ascii="Times New Roman" w:eastAsia="Calibri" w:hAnsi="Times New Roman" w:cs="Times New Roman"/>
                <w:sz w:val="20"/>
                <w:szCs w:val="20"/>
                <w:lang w:val="en-US"/>
              </w:rPr>
            </w:pPr>
            <w:r w:rsidRPr="00B8350B">
              <w:rPr>
                <w:rFonts w:ascii="Times New Roman" w:eastAsia="Calibri" w:hAnsi="Times New Roman" w:cs="Times New Roman"/>
                <w:sz w:val="20"/>
                <w:szCs w:val="20"/>
                <w:lang w:val="en-US"/>
              </w:rPr>
              <w:t>2011</w:t>
            </w:r>
          </w:p>
        </w:tc>
        <w:tc>
          <w:tcPr>
            <w:tcW w:w="2250" w:type="dxa"/>
            <w:vAlign w:val="center"/>
          </w:tcPr>
          <w:p w14:paraId="15E2D53B" w14:textId="77777777" w:rsidR="006C15EE" w:rsidRPr="00B8350B" w:rsidRDefault="006C15EE" w:rsidP="00D41395">
            <w:pPr>
              <w:spacing w:after="0"/>
              <w:jc w:val="center"/>
              <w:rPr>
                <w:rFonts w:ascii="Times New Roman" w:eastAsia="Calibri" w:hAnsi="Times New Roman" w:cs="Times New Roman"/>
                <w:sz w:val="20"/>
                <w:szCs w:val="20"/>
                <w:lang w:val="en-US"/>
              </w:rPr>
            </w:pPr>
            <w:r w:rsidRPr="00B8350B">
              <w:rPr>
                <w:rFonts w:ascii="Times New Roman" w:eastAsia="Calibri" w:hAnsi="Times New Roman" w:cs="Times New Roman"/>
                <w:sz w:val="20"/>
                <w:szCs w:val="20"/>
                <w:lang w:val="en-US"/>
              </w:rPr>
              <w:t>28</w:t>
            </w:r>
          </w:p>
        </w:tc>
      </w:tr>
      <w:tr w:rsidR="006C15EE" w:rsidRPr="00D41395" w14:paraId="29535AC4" w14:textId="77777777" w:rsidTr="006C15EE">
        <w:trPr>
          <w:jc w:val="center"/>
        </w:trPr>
        <w:tc>
          <w:tcPr>
            <w:tcW w:w="3235" w:type="dxa"/>
            <w:vAlign w:val="center"/>
          </w:tcPr>
          <w:p w14:paraId="221F75B9" w14:textId="77777777" w:rsidR="006C15EE" w:rsidRPr="00B8350B" w:rsidRDefault="006C15EE" w:rsidP="00D41395">
            <w:pPr>
              <w:spacing w:after="0" w:line="240" w:lineRule="auto"/>
              <w:rPr>
                <w:rFonts w:ascii="Times New Roman" w:eastAsia="Times New Roman" w:hAnsi="Times New Roman" w:cs="Times New Roman"/>
                <w:sz w:val="20"/>
                <w:szCs w:val="20"/>
                <w:lang w:val="en-US"/>
              </w:rPr>
            </w:pPr>
            <w:r w:rsidRPr="00B8350B">
              <w:rPr>
                <w:rFonts w:ascii="Times New Roman" w:eastAsia="Calibri" w:hAnsi="Times New Roman" w:cs="Times New Roman"/>
                <w:sz w:val="20"/>
                <w:szCs w:val="20"/>
                <w:lang w:val="en-US"/>
              </w:rPr>
              <w:t>Kara-Kul city (Jalalabad region)</w:t>
            </w:r>
          </w:p>
        </w:tc>
        <w:tc>
          <w:tcPr>
            <w:tcW w:w="1613" w:type="dxa"/>
            <w:vAlign w:val="center"/>
          </w:tcPr>
          <w:p w14:paraId="2BF3F434" w14:textId="1B4384A6" w:rsidR="006C15EE" w:rsidRPr="00B8350B" w:rsidRDefault="006C15EE" w:rsidP="00D41395">
            <w:pPr>
              <w:spacing w:after="0" w:line="240" w:lineRule="auto"/>
              <w:jc w:val="center"/>
              <w:rPr>
                <w:rFonts w:ascii="Times New Roman" w:eastAsia="Times New Roman" w:hAnsi="Times New Roman" w:cs="Times New Roman"/>
                <w:sz w:val="20"/>
                <w:szCs w:val="20"/>
                <w:lang w:val="en-US"/>
              </w:rPr>
            </w:pPr>
            <w:r w:rsidRPr="00B8350B">
              <w:rPr>
                <w:rFonts w:ascii="Times New Roman" w:eastAsia="Times New Roman" w:hAnsi="Times New Roman" w:cs="Times New Roman"/>
                <w:sz w:val="20"/>
                <w:szCs w:val="20"/>
                <w:lang w:val="en-US"/>
              </w:rPr>
              <w:t>2012</w:t>
            </w:r>
          </w:p>
        </w:tc>
        <w:tc>
          <w:tcPr>
            <w:tcW w:w="2250" w:type="dxa"/>
            <w:vAlign w:val="center"/>
          </w:tcPr>
          <w:p w14:paraId="48EC38FF" w14:textId="77777777" w:rsidR="006C15EE" w:rsidRPr="00B8350B" w:rsidRDefault="006C15EE" w:rsidP="00D41395">
            <w:pPr>
              <w:spacing w:after="0" w:line="240" w:lineRule="auto"/>
              <w:jc w:val="center"/>
              <w:rPr>
                <w:rFonts w:ascii="Times New Roman" w:eastAsia="Times New Roman" w:hAnsi="Times New Roman" w:cs="Times New Roman"/>
                <w:sz w:val="20"/>
                <w:szCs w:val="20"/>
                <w:lang w:val="en-US"/>
              </w:rPr>
            </w:pPr>
            <w:r w:rsidRPr="00B8350B">
              <w:rPr>
                <w:rFonts w:ascii="Times New Roman" w:eastAsia="Times New Roman" w:hAnsi="Times New Roman" w:cs="Times New Roman"/>
                <w:sz w:val="20"/>
                <w:szCs w:val="20"/>
                <w:lang w:val="en-US"/>
              </w:rPr>
              <w:t>31</w:t>
            </w:r>
          </w:p>
        </w:tc>
      </w:tr>
      <w:tr w:rsidR="006C15EE" w:rsidRPr="00D41395" w14:paraId="78AC45D9" w14:textId="77777777" w:rsidTr="006C15EE">
        <w:trPr>
          <w:jc w:val="center"/>
        </w:trPr>
        <w:tc>
          <w:tcPr>
            <w:tcW w:w="3235" w:type="dxa"/>
            <w:vAlign w:val="center"/>
          </w:tcPr>
          <w:p w14:paraId="5D23F4AC" w14:textId="77777777" w:rsidR="006C15EE" w:rsidRPr="00B8350B" w:rsidRDefault="006C15EE" w:rsidP="00D41395">
            <w:pPr>
              <w:spacing w:after="0"/>
              <w:rPr>
                <w:rFonts w:ascii="Times New Roman" w:eastAsia="Times New Roman" w:hAnsi="Times New Roman" w:cs="Times New Roman"/>
                <w:sz w:val="20"/>
                <w:szCs w:val="20"/>
                <w:lang w:val="en-US"/>
              </w:rPr>
            </w:pPr>
            <w:r w:rsidRPr="00B8350B">
              <w:rPr>
                <w:rFonts w:ascii="Times New Roman" w:eastAsia="Times New Roman" w:hAnsi="Times New Roman" w:cs="Times New Roman"/>
                <w:sz w:val="20"/>
                <w:szCs w:val="20"/>
                <w:lang w:val="en-US"/>
              </w:rPr>
              <w:t xml:space="preserve">Ysyk-Ata, Chui region </w:t>
            </w:r>
          </w:p>
        </w:tc>
        <w:tc>
          <w:tcPr>
            <w:tcW w:w="1613" w:type="dxa"/>
            <w:vAlign w:val="center"/>
          </w:tcPr>
          <w:p w14:paraId="476E4107" w14:textId="084498DE" w:rsidR="006C15EE" w:rsidRPr="00B8350B" w:rsidRDefault="006C15EE" w:rsidP="00D41395">
            <w:pPr>
              <w:spacing w:after="0"/>
              <w:jc w:val="center"/>
              <w:rPr>
                <w:rFonts w:ascii="Times New Roman" w:eastAsia="Calibri" w:hAnsi="Times New Roman" w:cs="Times New Roman"/>
                <w:sz w:val="20"/>
                <w:szCs w:val="20"/>
                <w:lang w:val="en-US"/>
              </w:rPr>
            </w:pPr>
            <w:r w:rsidRPr="00B8350B">
              <w:rPr>
                <w:rFonts w:ascii="Times New Roman" w:eastAsia="Calibri" w:hAnsi="Times New Roman" w:cs="Times New Roman"/>
                <w:sz w:val="20"/>
                <w:szCs w:val="20"/>
                <w:lang w:val="en-US"/>
              </w:rPr>
              <w:t>2013</w:t>
            </w:r>
          </w:p>
        </w:tc>
        <w:tc>
          <w:tcPr>
            <w:tcW w:w="2250" w:type="dxa"/>
            <w:vAlign w:val="center"/>
          </w:tcPr>
          <w:p w14:paraId="6BC17B83" w14:textId="77777777" w:rsidR="006C15EE" w:rsidRPr="00B8350B" w:rsidRDefault="006C15EE" w:rsidP="00D41395">
            <w:pPr>
              <w:spacing w:after="0"/>
              <w:jc w:val="center"/>
              <w:rPr>
                <w:rFonts w:ascii="Times New Roman" w:eastAsia="Calibri" w:hAnsi="Times New Roman" w:cs="Times New Roman"/>
                <w:sz w:val="20"/>
                <w:szCs w:val="20"/>
                <w:lang w:val="en-US"/>
              </w:rPr>
            </w:pPr>
            <w:r w:rsidRPr="00B8350B">
              <w:rPr>
                <w:rFonts w:ascii="Times New Roman" w:eastAsia="Calibri" w:hAnsi="Times New Roman" w:cs="Times New Roman"/>
                <w:sz w:val="20"/>
                <w:szCs w:val="20"/>
                <w:lang w:val="en-US"/>
              </w:rPr>
              <w:t>40</w:t>
            </w:r>
          </w:p>
        </w:tc>
      </w:tr>
      <w:tr w:rsidR="006C15EE" w:rsidRPr="00D41395" w14:paraId="54CCD43E" w14:textId="77777777" w:rsidTr="006C15EE">
        <w:trPr>
          <w:jc w:val="center"/>
        </w:trPr>
        <w:tc>
          <w:tcPr>
            <w:tcW w:w="3235" w:type="dxa"/>
            <w:vAlign w:val="center"/>
          </w:tcPr>
          <w:p w14:paraId="2715572C" w14:textId="77777777" w:rsidR="006C15EE" w:rsidRPr="00B8350B" w:rsidRDefault="006C15EE" w:rsidP="00D41395">
            <w:pPr>
              <w:spacing w:after="0"/>
              <w:rPr>
                <w:rFonts w:ascii="Times New Roman" w:eastAsia="Times New Roman" w:hAnsi="Times New Roman" w:cs="Times New Roman"/>
                <w:sz w:val="20"/>
                <w:szCs w:val="20"/>
                <w:lang w:val="en-US"/>
              </w:rPr>
            </w:pPr>
            <w:r w:rsidRPr="00B8350B">
              <w:rPr>
                <w:rFonts w:ascii="Times New Roman" w:eastAsia="Times New Roman" w:hAnsi="Times New Roman" w:cs="Times New Roman"/>
                <w:sz w:val="20"/>
                <w:szCs w:val="20"/>
                <w:lang w:val="en-US"/>
              </w:rPr>
              <w:t>Bosteri Village, Issyk-Kul Region</w:t>
            </w:r>
          </w:p>
        </w:tc>
        <w:tc>
          <w:tcPr>
            <w:tcW w:w="1613" w:type="dxa"/>
            <w:vAlign w:val="center"/>
          </w:tcPr>
          <w:p w14:paraId="78BDF3B8" w14:textId="4AA937D7" w:rsidR="006C15EE" w:rsidRPr="00B8350B" w:rsidRDefault="006C15EE" w:rsidP="00D41395">
            <w:pPr>
              <w:spacing w:after="0"/>
              <w:jc w:val="center"/>
              <w:rPr>
                <w:rFonts w:ascii="Times New Roman" w:eastAsia="Calibri" w:hAnsi="Times New Roman" w:cs="Times New Roman"/>
                <w:sz w:val="20"/>
                <w:szCs w:val="20"/>
                <w:lang w:val="en-US"/>
              </w:rPr>
            </w:pPr>
            <w:r w:rsidRPr="00B8350B">
              <w:rPr>
                <w:rFonts w:ascii="Times New Roman" w:eastAsia="Calibri" w:hAnsi="Times New Roman" w:cs="Times New Roman"/>
                <w:sz w:val="20"/>
                <w:szCs w:val="20"/>
                <w:lang w:val="en-US"/>
              </w:rPr>
              <w:t>2014</w:t>
            </w:r>
          </w:p>
        </w:tc>
        <w:tc>
          <w:tcPr>
            <w:tcW w:w="2250" w:type="dxa"/>
            <w:vAlign w:val="center"/>
          </w:tcPr>
          <w:p w14:paraId="2A3BD7A6" w14:textId="77777777" w:rsidR="006C15EE" w:rsidRPr="00B8350B" w:rsidRDefault="006C15EE" w:rsidP="00D41395">
            <w:pPr>
              <w:spacing w:after="0"/>
              <w:jc w:val="center"/>
              <w:rPr>
                <w:rFonts w:ascii="Times New Roman" w:eastAsia="Calibri" w:hAnsi="Times New Roman" w:cs="Times New Roman"/>
                <w:sz w:val="20"/>
                <w:szCs w:val="20"/>
                <w:lang w:val="en-US"/>
              </w:rPr>
            </w:pPr>
            <w:r w:rsidRPr="00B8350B">
              <w:rPr>
                <w:rFonts w:ascii="Times New Roman" w:eastAsia="Calibri" w:hAnsi="Times New Roman" w:cs="Times New Roman"/>
                <w:sz w:val="20"/>
                <w:szCs w:val="20"/>
                <w:lang w:val="en-US"/>
              </w:rPr>
              <w:t>38</w:t>
            </w:r>
          </w:p>
        </w:tc>
      </w:tr>
      <w:tr w:rsidR="006C15EE" w:rsidRPr="00D41395" w14:paraId="7F47F95C" w14:textId="77777777" w:rsidTr="006C15EE">
        <w:trPr>
          <w:jc w:val="center"/>
        </w:trPr>
        <w:tc>
          <w:tcPr>
            <w:tcW w:w="3235" w:type="dxa"/>
            <w:vAlign w:val="center"/>
          </w:tcPr>
          <w:p w14:paraId="24E61C7B" w14:textId="7728711B" w:rsidR="006C15EE" w:rsidRPr="00B8350B" w:rsidRDefault="006C15EE" w:rsidP="00D41395">
            <w:pPr>
              <w:spacing w:after="0"/>
              <w:rPr>
                <w:rFonts w:ascii="Times New Roman" w:eastAsia="Times New Roman" w:hAnsi="Times New Roman" w:cs="Times New Roman"/>
                <w:sz w:val="20"/>
                <w:szCs w:val="20"/>
                <w:lang w:val="en-US"/>
              </w:rPr>
            </w:pPr>
            <w:r w:rsidRPr="00B8350B">
              <w:rPr>
                <w:rFonts w:ascii="Times New Roman" w:eastAsia="Times New Roman" w:hAnsi="Times New Roman" w:cs="Times New Roman"/>
                <w:sz w:val="20"/>
                <w:szCs w:val="20"/>
                <w:lang w:val="en-US"/>
              </w:rPr>
              <w:t xml:space="preserve">Hotel «Ak Keme», Bishkek </w:t>
            </w:r>
          </w:p>
        </w:tc>
        <w:tc>
          <w:tcPr>
            <w:tcW w:w="1613" w:type="dxa"/>
            <w:vAlign w:val="center"/>
          </w:tcPr>
          <w:p w14:paraId="2ADF5162" w14:textId="58D01FFA" w:rsidR="006C15EE" w:rsidRPr="00B8350B" w:rsidRDefault="006C15EE" w:rsidP="00D41395">
            <w:pPr>
              <w:spacing w:after="0"/>
              <w:jc w:val="center"/>
              <w:rPr>
                <w:rFonts w:ascii="Times New Roman" w:eastAsia="Calibri" w:hAnsi="Times New Roman" w:cs="Times New Roman"/>
                <w:sz w:val="20"/>
                <w:szCs w:val="20"/>
                <w:lang w:val="en-US"/>
              </w:rPr>
            </w:pPr>
            <w:r w:rsidRPr="00B8350B">
              <w:rPr>
                <w:rFonts w:ascii="Times New Roman" w:eastAsia="Calibri" w:hAnsi="Times New Roman" w:cs="Times New Roman"/>
                <w:sz w:val="20"/>
                <w:szCs w:val="20"/>
                <w:lang w:val="en-US"/>
              </w:rPr>
              <w:t>2012</w:t>
            </w:r>
          </w:p>
        </w:tc>
        <w:tc>
          <w:tcPr>
            <w:tcW w:w="2250" w:type="dxa"/>
            <w:vAlign w:val="center"/>
          </w:tcPr>
          <w:p w14:paraId="5441E701" w14:textId="77777777" w:rsidR="006C15EE" w:rsidRPr="00B8350B" w:rsidRDefault="006C15EE" w:rsidP="00D41395">
            <w:pPr>
              <w:spacing w:after="0"/>
              <w:jc w:val="center"/>
              <w:rPr>
                <w:rFonts w:ascii="Times New Roman" w:eastAsia="Calibri" w:hAnsi="Times New Roman" w:cs="Times New Roman"/>
                <w:sz w:val="20"/>
                <w:szCs w:val="20"/>
                <w:lang w:val="en-US"/>
              </w:rPr>
            </w:pPr>
            <w:r w:rsidRPr="00B8350B">
              <w:rPr>
                <w:rFonts w:ascii="Times New Roman" w:eastAsia="Calibri" w:hAnsi="Times New Roman" w:cs="Times New Roman"/>
                <w:sz w:val="20"/>
                <w:szCs w:val="20"/>
                <w:lang w:val="en-US"/>
              </w:rPr>
              <w:t>65</w:t>
            </w:r>
          </w:p>
        </w:tc>
      </w:tr>
      <w:tr w:rsidR="006C15EE" w:rsidRPr="00D41395" w14:paraId="0BCE99AB" w14:textId="77777777" w:rsidTr="006C15EE">
        <w:trPr>
          <w:jc w:val="center"/>
        </w:trPr>
        <w:tc>
          <w:tcPr>
            <w:tcW w:w="3235" w:type="dxa"/>
            <w:vAlign w:val="center"/>
          </w:tcPr>
          <w:p w14:paraId="47B9CA1D" w14:textId="65881FD4" w:rsidR="006C15EE" w:rsidRPr="00B8350B" w:rsidRDefault="006C15EE" w:rsidP="00D41395">
            <w:pPr>
              <w:spacing w:after="0"/>
              <w:rPr>
                <w:rFonts w:ascii="Times New Roman" w:eastAsia="Times New Roman" w:hAnsi="Times New Roman" w:cs="Times New Roman"/>
                <w:sz w:val="20"/>
                <w:szCs w:val="20"/>
                <w:lang w:val="en-US"/>
              </w:rPr>
            </w:pPr>
            <w:r w:rsidRPr="00B8350B">
              <w:rPr>
                <w:rFonts w:ascii="Times New Roman" w:eastAsia="Times New Roman" w:hAnsi="Times New Roman" w:cs="Times New Roman"/>
                <w:sz w:val="20"/>
                <w:szCs w:val="20"/>
                <w:lang w:val="en-US"/>
              </w:rPr>
              <w:t>Hotel "Dostuk", Bishkek</w:t>
            </w:r>
          </w:p>
        </w:tc>
        <w:tc>
          <w:tcPr>
            <w:tcW w:w="1613" w:type="dxa"/>
            <w:vAlign w:val="center"/>
          </w:tcPr>
          <w:p w14:paraId="3D8B89CF" w14:textId="436790BD" w:rsidR="006C15EE" w:rsidRPr="00B8350B" w:rsidRDefault="006C15EE" w:rsidP="00D41395">
            <w:pPr>
              <w:spacing w:after="0"/>
              <w:jc w:val="center"/>
              <w:rPr>
                <w:rFonts w:ascii="Times New Roman" w:eastAsia="Calibri" w:hAnsi="Times New Roman" w:cs="Times New Roman"/>
                <w:sz w:val="20"/>
                <w:szCs w:val="20"/>
                <w:lang w:val="en-US"/>
              </w:rPr>
            </w:pPr>
            <w:r w:rsidRPr="00B8350B">
              <w:rPr>
                <w:rFonts w:ascii="Times New Roman" w:eastAsia="Calibri" w:hAnsi="Times New Roman" w:cs="Times New Roman"/>
                <w:sz w:val="20"/>
                <w:szCs w:val="20"/>
                <w:lang w:val="en-US"/>
              </w:rPr>
              <w:t>2013</w:t>
            </w:r>
          </w:p>
        </w:tc>
        <w:tc>
          <w:tcPr>
            <w:tcW w:w="2250" w:type="dxa"/>
            <w:vAlign w:val="center"/>
          </w:tcPr>
          <w:p w14:paraId="2D32AAC9" w14:textId="77777777" w:rsidR="006C15EE" w:rsidRPr="00B8350B" w:rsidRDefault="006C15EE" w:rsidP="00D41395">
            <w:pPr>
              <w:spacing w:after="0"/>
              <w:jc w:val="center"/>
              <w:rPr>
                <w:rFonts w:ascii="Times New Roman" w:eastAsia="Calibri" w:hAnsi="Times New Roman" w:cs="Times New Roman"/>
                <w:sz w:val="20"/>
                <w:szCs w:val="20"/>
                <w:lang w:val="en-US"/>
              </w:rPr>
            </w:pPr>
            <w:r w:rsidRPr="00B8350B">
              <w:rPr>
                <w:rFonts w:ascii="Times New Roman" w:eastAsia="Calibri" w:hAnsi="Times New Roman" w:cs="Times New Roman"/>
                <w:sz w:val="20"/>
                <w:szCs w:val="20"/>
                <w:lang w:val="en-US"/>
              </w:rPr>
              <w:t>23</w:t>
            </w:r>
          </w:p>
        </w:tc>
      </w:tr>
    </w:tbl>
    <w:p w14:paraId="3853E199" w14:textId="77777777" w:rsidR="0056180E" w:rsidRDefault="0056180E" w:rsidP="00CB2DE3">
      <w:pPr>
        <w:keepNext/>
        <w:spacing w:before="240" w:after="0" w:line="240" w:lineRule="auto"/>
        <w:jc w:val="center"/>
        <w:outlineLvl w:val="3"/>
        <w:rPr>
          <w:rFonts w:ascii="Times New Roman" w:eastAsia="Calibri" w:hAnsi="Times New Roman" w:cs="Times New Roman"/>
          <w:b/>
          <w:bCs/>
          <w:sz w:val="24"/>
          <w:szCs w:val="24"/>
          <w:lang w:val="en-US"/>
        </w:rPr>
      </w:pPr>
    </w:p>
    <w:p w14:paraId="0F155E9C" w14:textId="77777777" w:rsidR="00CB266B" w:rsidRDefault="00CB266B" w:rsidP="00CB2DE3">
      <w:pPr>
        <w:keepNext/>
        <w:spacing w:before="240" w:after="0" w:line="240" w:lineRule="auto"/>
        <w:jc w:val="center"/>
        <w:outlineLvl w:val="3"/>
        <w:rPr>
          <w:rFonts w:ascii="Times New Roman" w:eastAsia="Calibri" w:hAnsi="Times New Roman" w:cs="Times New Roman"/>
          <w:b/>
          <w:bCs/>
          <w:sz w:val="24"/>
          <w:szCs w:val="24"/>
          <w:lang w:val="en-US"/>
        </w:rPr>
      </w:pPr>
    </w:p>
    <w:p w14:paraId="41DB3B89" w14:textId="77777777" w:rsidR="00CB266B" w:rsidRDefault="00CB266B" w:rsidP="00CB2DE3">
      <w:pPr>
        <w:keepNext/>
        <w:spacing w:before="240" w:after="0" w:line="240" w:lineRule="auto"/>
        <w:jc w:val="center"/>
        <w:outlineLvl w:val="3"/>
        <w:rPr>
          <w:rFonts w:ascii="Times New Roman" w:eastAsia="Calibri" w:hAnsi="Times New Roman" w:cs="Times New Roman"/>
          <w:b/>
          <w:bCs/>
          <w:sz w:val="24"/>
          <w:szCs w:val="24"/>
          <w:lang w:val="en-US"/>
        </w:rPr>
        <w:sectPr w:rsidR="00CB266B" w:rsidSect="00E90F54">
          <w:pgSz w:w="11906" w:h="16838"/>
          <w:pgMar w:top="1134" w:right="1133" w:bottom="709" w:left="1701" w:header="283" w:footer="283" w:gutter="0"/>
          <w:pgNumType w:start="1"/>
          <w:cols w:space="708"/>
          <w:docGrid w:linePitch="360"/>
        </w:sectPr>
      </w:pPr>
    </w:p>
    <w:p w14:paraId="0FE9F4E3" w14:textId="10CD8AD6" w:rsidR="00FA4C1F" w:rsidRDefault="00FA4C1F" w:rsidP="0056180E">
      <w:pPr>
        <w:keepNext/>
        <w:spacing w:before="240" w:after="0" w:line="240" w:lineRule="auto"/>
        <w:outlineLvl w:val="3"/>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lastRenderedPageBreak/>
        <w:t xml:space="preserve">3.        </w:t>
      </w:r>
      <w:r w:rsidRPr="00FA4C1F">
        <w:rPr>
          <w:rFonts w:ascii="Times New Roman" w:eastAsia="Calibri" w:hAnsi="Times New Roman" w:cs="Times New Roman"/>
          <w:b/>
          <w:bCs/>
          <w:sz w:val="24"/>
          <w:szCs w:val="24"/>
          <w:lang w:val="en-US"/>
        </w:rPr>
        <w:t>Data Collection and Surveys</w:t>
      </w:r>
    </w:p>
    <w:p w14:paraId="1D64720C" w14:textId="77777777" w:rsidR="00FA4C1F" w:rsidRPr="00FA4C1F" w:rsidRDefault="00FA4C1F" w:rsidP="00FA4C1F">
      <w:pPr>
        <w:keepNext/>
        <w:spacing w:before="240" w:after="0" w:line="240" w:lineRule="auto"/>
        <w:outlineLvl w:val="3"/>
        <w:rPr>
          <w:rFonts w:ascii="Times New Roman" w:eastAsia="Calibri" w:hAnsi="Times New Roman" w:cs="Times New Roman"/>
          <w:b/>
          <w:bCs/>
          <w:iCs/>
          <w:sz w:val="24"/>
          <w:szCs w:val="24"/>
          <w:lang w:val="en-US"/>
        </w:rPr>
      </w:pPr>
      <w:r w:rsidRPr="00FA4C1F">
        <w:rPr>
          <w:rFonts w:ascii="Times New Roman" w:eastAsia="Calibri" w:hAnsi="Times New Roman" w:cs="Times New Roman"/>
          <w:b/>
          <w:bCs/>
          <w:iCs/>
          <w:sz w:val="24"/>
          <w:szCs w:val="24"/>
          <w:lang w:val="en-US"/>
        </w:rPr>
        <w:t>3.1</w:t>
      </w:r>
      <w:r w:rsidRPr="00FA4C1F">
        <w:rPr>
          <w:rFonts w:ascii="Times New Roman" w:eastAsia="Calibri" w:hAnsi="Times New Roman" w:cs="Times New Roman"/>
          <w:b/>
          <w:bCs/>
          <w:iCs/>
          <w:sz w:val="24"/>
          <w:szCs w:val="24"/>
          <w:lang w:val="en-US"/>
        </w:rPr>
        <w:tab/>
        <w:t>Survey Methodology and Approach</w:t>
      </w:r>
    </w:p>
    <w:p w14:paraId="483DD49D" w14:textId="39E0B372" w:rsidR="0056180E" w:rsidRDefault="00FA4C1F" w:rsidP="0056180E">
      <w:pPr>
        <w:widowControl w:val="0"/>
        <w:shd w:val="clear" w:color="auto" w:fill="FFFFFF"/>
        <w:tabs>
          <w:tab w:val="left" w:leader="underscore" w:pos="2995"/>
          <w:tab w:val="left" w:leader="underscore" w:pos="6518"/>
        </w:tabs>
        <w:spacing w:before="115" w:after="0" w:line="276" w:lineRule="auto"/>
        <w:jc w:val="both"/>
        <w:rPr>
          <w:rFonts w:ascii="Times New Roman" w:eastAsia="Times New Roman" w:hAnsi="Times New Roman" w:cs="Times New Roman"/>
          <w:color w:val="000000"/>
          <w:spacing w:val="-5"/>
          <w:sz w:val="24"/>
          <w:szCs w:val="24"/>
          <w:lang w:val="en-US" w:eastAsia="ru-RU"/>
        </w:rPr>
      </w:pPr>
      <w:r w:rsidRPr="0056180E">
        <w:rPr>
          <w:rFonts w:ascii="Times New Roman" w:eastAsia="Times New Roman" w:hAnsi="Times New Roman" w:cs="Times New Roman"/>
          <w:color w:val="000000"/>
          <w:spacing w:val="-5"/>
          <w:sz w:val="24"/>
          <w:szCs w:val="24"/>
          <w:lang w:val="en-US" w:eastAsia="ru-RU"/>
        </w:rPr>
        <w:t xml:space="preserve">Historically, estimation of ODS consumption has </w:t>
      </w:r>
      <w:r w:rsidR="00140780" w:rsidRPr="0056180E">
        <w:rPr>
          <w:rFonts w:ascii="Times New Roman" w:eastAsia="Times New Roman" w:hAnsi="Times New Roman" w:cs="Times New Roman"/>
          <w:color w:val="000000"/>
          <w:spacing w:val="-5"/>
          <w:sz w:val="24"/>
          <w:szCs w:val="24"/>
          <w:lang w:val="en-US" w:eastAsia="ru-RU"/>
        </w:rPr>
        <w:t xml:space="preserve">primarily </w:t>
      </w:r>
      <w:r w:rsidRPr="0056180E">
        <w:rPr>
          <w:rFonts w:ascii="Times New Roman" w:eastAsia="Times New Roman" w:hAnsi="Times New Roman" w:cs="Times New Roman"/>
          <w:color w:val="000000"/>
          <w:spacing w:val="-5"/>
          <w:sz w:val="24"/>
          <w:szCs w:val="24"/>
          <w:lang w:val="en-US" w:eastAsia="ru-RU"/>
        </w:rPr>
        <w:t xml:space="preserve">been made </w:t>
      </w:r>
      <w:r w:rsidR="00140780">
        <w:rPr>
          <w:rFonts w:ascii="Times New Roman" w:eastAsia="Times New Roman" w:hAnsi="Times New Roman" w:cs="Times New Roman"/>
          <w:color w:val="000000"/>
          <w:spacing w:val="-5"/>
          <w:sz w:val="24"/>
          <w:szCs w:val="24"/>
          <w:lang w:val="en-US" w:eastAsia="ru-RU"/>
        </w:rPr>
        <w:t xml:space="preserve">using the </w:t>
      </w:r>
      <w:r w:rsidRPr="0056180E">
        <w:rPr>
          <w:rFonts w:ascii="Times New Roman" w:eastAsia="Times New Roman" w:hAnsi="Times New Roman" w:cs="Times New Roman"/>
          <w:color w:val="000000"/>
          <w:spacing w:val="-5"/>
          <w:sz w:val="24"/>
          <w:szCs w:val="24"/>
          <w:lang w:val="en-US" w:eastAsia="ru-RU"/>
        </w:rPr>
        <w:t>“</w:t>
      </w:r>
      <w:r w:rsidR="00140780" w:rsidRPr="0056180E">
        <w:rPr>
          <w:rFonts w:ascii="Times New Roman" w:eastAsia="Times New Roman" w:hAnsi="Times New Roman" w:cs="Times New Roman"/>
          <w:color w:val="000000"/>
          <w:spacing w:val="-5"/>
          <w:sz w:val="24"/>
          <w:szCs w:val="24"/>
          <w:lang w:val="en-US" w:eastAsia="ru-RU"/>
        </w:rPr>
        <w:t>top</w:t>
      </w:r>
      <w:r w:rsidR="00140780">
        <w:rPr>
          <w:rFonts w:ascii="Times New Roman" w:eastAsia="Times New Roman" w:hAnsi="Times New Roman" w:cs="Times New Roman"/>
          <w:color w:val="000000"/>
          <w:spacing w:val="-5"/>
          <w:sz w:val="24"/>
          <w:szCs w:val="24"/>
          <w:lang w:val="en-US" w:eastAsia="ru-RU"/>
        </w:rPr>
        <w:t>-</w:t>
      </w:r>
      <w:r w:rsidRPr="0056180E">
        <w:rPr>
          <w:rFonts w:ascii="Times New Roman" w:eastAsia="Times New Roman" w:hAnsi="Times New Roman" w:cs="Times New Roman"/>
          <w:color w:val="000000"/>
          <w:spacing w:val="-5"/>
          <w:sz w:val="24"/>
          <w:szCs w:val="24"/>
          <w:lang w:val="en-US" w:eastAsia="ru-RU"/>
        </w:rPr>
        <w:t xml:space="preserve">down” </w:t>
      </w:r>
      <w:r w:rsidR="00140780">
        <w:rPr>
          <w:rFonts w:ascii="Times New Roman" w:eastAsia="Times New Roman" w:hAnsi="Times New Roman" w:cs="Times New Roman"/>
          <w:color w:val="000000"/>
          <w:spacing w:val="-5"/>
          <w:sz w:val="24"/>
          <w:szCs w:val="24"/>
          <w:lang w:val="en-US" w:eastAsia="ru-RU"/>
        </w:rPr>
        <w:t xml:space="preserve">approach based on </w:t>
      </w:r>
      <w:r w:rsidRPr="0056180E">
        <w:rPr>
          <w:rFonts w:ascii="Times New Roman" w:eastAsia="Times New Roman" w:hAnsi="Times New Roman" w:cs="Times New Roman"/>
          <w:color w:val="000000"/>
          <w:spacing w:val="-5"/>
          <w:sz w:val="24"/>
          <w:szCs w:val="24"/>
          <w:lang w:val="en-US" w:eastAsia="ru-RU"/>
        </w:rPr>
        <w:t xml:space="preserve">reported imports from the State Customs Authorities with </w:t>
      </w:r>
      <w:r w:rsidR="0056180E">
        <w:rPr>
          <w:rFonts w:ascii="Times New Roman" w:eastAsia="Times New Roman" w:hAnsi="Times New Roman" w:cs="Times New Roman"/>
          <w:color w:val="000000"/>
          <w:spacing w:val="-5"/>
          <w:sz w:val="24"/>
          <w:szCs w:val="24"/>
          <w:lang w:val="en-US" w:eastAsia="ru-RU"/>
        </w:rPr>
        <w:t xml:space="preserve">the cross-checks via expert advice from long-term </w:t>
      </w:r>
      <w:r w:rsidRPr="0056180E">
        <w:rPr>
          <w:rFonts w:ascii="Times New Roman" w:eastAsia="Times New Roman" w:hAnsi="Times New Roman" w:cs="Times New Roman"/>
          <w:color w:val="000000"/>
          <w:spacing w:val="-5"/>
          <w:sz w:val="24"/>
          <w:szCs w:val="24"/>
          <w:lang w:val="en-US" w:eastAsia="ru-RU"/>
        </w:rPr>
        <w:t>NOC experts</w:t>
      </w:r>
      <w:r w:rsidR="00CB5531">
        <w:rPr>
          <w:rFonts w:ascii="Times New Roman" w:eastAsia="Times New Roman" w:hAnsi="Times New Roman" w:cs="Times New Roman"/>
          <w:color w:val="000000"/>
          <w:spacing w:val="-5"/>
          <w:sz w:val="24"/>
          <w:szCs w:val="24"/>
          <w:lang w:val="en-US" w:eastAsia="ru-RU"/>
        </w:rPr>
        <w:t xml:space="preserve"> based on field surveys</w:t>
      </w:r>
      <w:r w:rsidRPr="0056180E">
        <w:rPr>
          <w:rFonts w:ascii="Times New Roman" w:eastAsia="Times New Roman" w:hAnsi="Times New Roman" w:cs="Times New Roman"/>
          <w:color w:val="000000"/>
          <w:spacing w:val="-5"/>
          <w:sz w:val="24"/>
          <w:szCs w:val="24"/>
          <w:lang w:val="en-US" w:eastAsia="ru-RU"/>
        </w:rPr>
        <w:t xml:space="preserve">.  </w:t>
      </w:r>
    </w:p>
    <w:p w14:paraId="3177F813" w14:textId="43F5213D" w:rsidR="00FA4C1F" w:rsidRPr="0056180E" w:rsidRDefault="00FA4C1F" w:rsidP="0056180E">
      <w:pPr>
        <w:widowControl w:val="0"/>
        <w:shd w:val="clear" w:color="auto" w:fill="FFFFFF"/>
        <w:tabs>
          <w:tab w:val="left" w:leader="underscore" w:pos="2995"/>
          <w:tab w:val="left" w:leader="underscore" w:pos="6518"/>
        </w:tabs>
        <w:spacing w:before="115" w:after="0" w:line="276" w:lineRule="auto"/>
        <w:jc w:val="both"/>
        <w:rPr>
          <w:rFonts w:ascii="Times New Roman" w:eastAsia="Times New Roman" w:hAnsi="Times New Roman" w:cs="Times New Roman"/>
          <w:color w:val="000000"/>
          <w:spacing w:val="-5"/>
          <w:sz w:val="24"/>
          <w:szCs w:val="24"/>
          <w:lang w:val="en-US" w:eastAsia="ru-RU"/>
        </w:rPr>
      </w:pPr>
      <w:r w:rsidRPr="0056180E">
        <w:rPr>
          <w:rFonts w:ascii="Times New Roman" w:eastAsia="Times New Roman" w:hAnsi="Times New Roman" w:cs="Times New Roman"/>
          <w:color w:val="000000"/>
          <w:spacing w:val="-5"/>
          <w:sz w:val="24"/>
          <w:szCs w:val="24"/>
          <w:lang w:val="en-US" w:eastAsia="ru-RU"/>
        </w:rPr>
        <w:t xml:space="preserve">Table 3.1 summarizes this </w:t>
      </w:r>
      <w:r w:rsidR="00140780">
        <w:rPr>
          <w:rFonts w:ascii="Times New Roman" w:eastAsia="Times New Roman" w:hAnsi="Times New Roman" w:cs="Times New Roman"/>
          <w:color w:val="000000"/>
          <w:spacing w:val="-5"/>
          <w:sz w:val="24"/>
          <w:szCs w:val="24"/>
          <w:lang w:val="en-US" w:eastAsia="ru-RU"/>
        </w:rPr>
        <w:t xml:space="preserve">available </w:t>
      </w:r>
      <w:r w:rsidRPr="0056180E">
        <w:rPr>
          <w:rFonts w:ascii="Times New Roman" w:eastAsia="Times New Roman" w:hAnsi="Times New Roman" w:cs="Times New Roman"/>
          <w:color w:val="000000"/>
          <w:spacing w:val="-5"/>
          <w:sz w:val="24"/>
          <w:szCs w:val="24"/>
          <w:lang w:val="en-US" w:eastAsia="ru-RU"/>
        </w:rPr>
        <w:t>data for the period 2010-2013. The total amount of HCFC</w:t>
      </w:r>
      <w:r w:rsidR="00140780">
        <w:rPr>
          <w:rFonts w:ascii="Times New Roman" w:eastAsia="Times New Roman" w:hAnsi="Times New Roman" w:cs="Times New Roman"/>
          <w:color w:val="000000"/>
          <w:spacing w:val="-5"/>
          <w:sz w:val="24"/>
          <w:szCs w:val="24"/>
          <w:lang w:val="en-US" w:eastAsia="ru-RU"/>
        </w:rPr>
        <w:t>s</w:t>
      </w:r>
      <w:r w:rsidRPr="0056180E">
        <w:rPr>
          <w:rFonts w:ascii="Times New Roman" w:eastAsia="Times New Roman" w:hAnsi="Times New Roman" w:cs="Times New Roman"/>
          <w:color w:val="000000"/>
          <w:spacing w:val="-5"/>
          <w:sz w:val="24"/>
          <w:szCs w:val="24"/>
          <w:lang w:val="en-US" w:eastAsia="ru-RU"/>
        </w:rPr>
        <w:t xml:space="preserve"> imported in 2014 according to </w:t>
      </w:r>
      <w:r w:rsidR="00140780">
        <w:rPr>
          <w:rFonts w:ascii="Times New Roman" w:eastAsia="Times New Roman" w:hAnsi="Times New Roman" w:cs="Times New Roman"/>
          <w:color w:val="000000"/>
          <w:spacing w:val="-5"/>
          <w:sz w:val="24"/>
          <w:szCs w:val="24"/>
          <w:lang w:val="en-US" w:eastAsia="ru-RU"/>
        </w:rPr>
        <w:t xml:space="preserve">import </w:t>
      </w:r>
      <w:r w:rsidRPr="0056180E">
        <w:rPr>
          <w:rFonts w:ascii="Times New Roman" w:eastAsia="Times New Roman" w:hAnsi="Times New Roman" w:cs="Times New Roman"/>
          <w:color w:val="000000"/>
          <w:spacing w:val="-5"/>
          <w:sz w:val="24"/>
          <w:szCs w:val="24"/>
          <w:lang w:val="en-US" w:eastAsia="ru-RU"/>
        </w:rPr>
        <w:t>licens</w:t>
      </w:r>
      <w:r w:rsidR="00140780">
        <w:rPr>
          <w:rFonts w:ascii="Times New Roman" w:eastAsia="Times New Roman" w:hAnsi="Times New Roman" w:cs="Times New Roman"/>
          <w:color w:val="000000"/>
          <w:spacing w:val="-5"/>
          <w:sz w:val="24"/>
          <w:szCs w:val="24"/>
          <w:lang w:val="en-US" w:eastAsia="ru-RU"/>
        </w:rPr>
        <w:t>ing</w:t>
      </w:r>
      <w:r w:rsidRPr="0056180E">
        <w:rPr>
          <w:rFonts w:ascii="Times New Roman" w:eastAsia="Times New Roman" w:hAnsi="Times New Roman" w:cs="Times New Roman"/>
          <w:color w:val="000000"/>
          <w:spacing w:val="-5"/>
          <w:sz w:val="24"/>
          <w:szCs w:val="24"/>
          <w:lang w:val="en-US" w:eastAsia="ru-RU"/>
        </w:rPr>
        <w:t xml:space="preserve"> and </w:t>
      </w:r>
      <w:r w:rsidR="00140780">
        <w:rPr>
          <w:rFonts w:ascii="Times New Roman" w:eastAsia="Times New Roman" w:hAnsi="Times New Roman" w:cs="Times New Roman"/>
          <w:color w:val="000000"/>
          <w:spacing w:val="-5"/>
          <w:sz w:val="24"/>
          <w:szCs w:val="24"/>
          <w:lang w:val="en-US" w:eastAsia="ru-RU"/>
        </w:rPr>
        <w:t>C</w:t>
      </w:r>
      <w:r w:rsidR="00140780" w:rsidRPr="0056180E">
        <w:rPr>
          <w:rFonts w:ascii="Times New Roman" w:eastAsia="Times New Roman" w:hAnsi="Times New Roman" w:cs="Times New Roman"/>
          <w:color w:val="000000"/>
          <w:spacing w:val="-5"/>
          <w:sz w:val="24"/>
          <w:szCs w:val="24"/>
          <w:lang w:val="en-US" w:eastAsia="ru-RU"/>
        </w:rPr>
        <w:t xml:space="preserve">ustoms </w:t>
      </w:r>
      <w:r w:rsidRPr="0056180E">
        <w:rPr>
          <w:rFonts w:ascii="Times New Roman" w:eastAsia="Times New Roman" w:hAnsi="Times New Roman" w:cs="Times New Roman"/>
          <w:color w:val="000000"/>
          <w:spacing w:val="-5"/>
          <w:sz w:val="24"/>
          <w:szCs w:val="24"/>
          <w:lang w:val="en-US" w:eastAsia="ru-RU"/>
        </w:rPr>
        <w:t>data reports was 43</w:t>
      </w:r>
      <w:r w:rsidR="00140780">
        <w:rPr>
          <w:rFonts w:ascii="Times New Roman" w:eastAsia="Times New Roman" w:hAnsi="Times New Roman" w:cs="Times New Roman"/>
          <w:color w:val="000000"/>
          <w:spacing w:val="-5"/>
          <w:sz w:val="24"/>
          <w:szCs w:val="24"/>
          <w:lang w:val="en-US" w:eastAsia="ru-RU"/>
        </w:rPr>
        <w:t>.</w:t>
      </w:r>
      <w:r w:rsidRPr="0056180E">
        <w:rPr>
          <w:rFonts w:ascii="Times New Roman" w:eastAsia="Times New Roman" w:hAnsi="Times New Roman" w:cs="Times New Roman"/>
          <w:color w:val="000000"/>
          <w:spacing w:val="-5"/>
          <w:sz w:val="24"/>
          <w:szCs w:val="24"/>
          <w:lang w:val="en-US" w:eastAsia="ru-RU"/>
        </w:rPr>
        <w:t>11 tons.</w:t>
      </w:r>
    </w:p>
    <w:p w14:paraId="6274AFD7" w14:textId="77777777" w:rsidR="00FA4C1F" w:rsidRDefault="00FA4C1F" w:rsidP="00FA4C1F">
      <w:pPr>
        <w:keepNext/>
        <w:spacing w:before="240" w:after="0" w:line="240" w:lineRule="auto"/>
        <w:outlineLvl w:val="3"/>
        <w:rPr>
          <w:rFonts w:ascii="Times New Roman" w:eastAsia="Calibri" w:hAnsi="Times New Roman" w:cs="Times New Roman"/>
          <w:b/>
          <w:bCs/>
          <w:sz w:val="24"/>
          <w:szCs w:val="24"/>
          <w:lang w:val="en-US"/>
        </w:rPr>
      </w:pPr>
      <w:r w:rsidRPr="00FA4C1F">
        <w:rPr>
          <w:rFonts w:ascii="Times New Roman" w:eastAsia="Calibri" w:hAnsi="Times New Roman" w:cs="Times New Roman"/>
          <w:b/>
          <w:bCs/>
          <w:sz w:val="24"/>
          <w:szCs w:val="24"/>
          <w:lang w:val="en-US"/>
        </w:rPr>
        <w:t>Table 3.1: Officially Reported HCFC Consumption 2010-2013 (tons)</w:t>
      </w:r>
    </w:p>
    <w:p w14:paraId="18385F51" w14:textId="77777777" w:rsidR="0056180E" w:rsidRDefault="0056180E" w:rsidP="00FA4C1F">
      <w:pPr>
        <w:keepNext/>
        <w:spacing w:before="240" w:after="0" w:line="240" w:lineRule="auto"/>
        <w:outlineLvl w:val="3"/>
        <w:rPr>
          <w:rFonts w:ascii="Times New Roman" w:eastAsia="Calibri" w:hAnsi="Times New Roman" w:cs="Times New Roman"/>
          <w:b/>
          <w:bCs/>
          <w:sz w:val="24"/>
          <w:szCs w:val="24"/>
          <w:lang w:val="en-US"/>
        </w:rPr>
      </w:pPr>
    </w:p>
    <w:tbl>
      <w:tblPr>
        <w:tblW w:w="7884" w:type="dxa"/>
        <w:jc w:val="center"/>
        <w:tblLayout w:type="fixed"/>
        <w:tblLook w:val="0600" w:firstRow="0" w:lastRow="0" w:firstColumn="0" w:lastColumn="0" w:noHBand="1" w:noVBand="1"/>
      </w:tblPr>
      <w:tblGrid>
        <w:gridCol w:w="1970"/>
        <w:gridCol w:w="1620"/>
        <w:gridCol w:w="1085"/>
        <w:gridCol w:w="1070"/>
        <w:gridCol w:w="1069"/>
        <w:gridCol w:w="1070"/>
      </w:tblGrid>
      <w:tr w:rsidR="00FA4C1F" w:rsidRPr="00FA4C1F" w14:paraId="3856547F" w14:textId="77777777" w:rsidTr="0056180E">
        <w:trPr>
          <w:trHeight w:val="288"/>
          <w:jc w:val="center"/>
        </w:trPr>
        <w:tc>
          <w:tcPr>
            <w:tcW w:w="19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39834E" w14:textId="77777777" w:rsidR="00FA4C1F" w:rsidRPr="0056180E" w:rsidRDefault="00FA4C1F" w:rsidP="0056180E">
            <w:pPr>
              <w:keepNext/>
              <w:spacing w:after="0" w:line="240" w:lineRule="auto"/>
              <w:jc w:val="center"/>
              <w:outlineLvl w:val="3"/>
              <w:rPr>
                <w:rFonts w:ascii="Times New Roman" w:eastAsia="Calibri" w:hAnsi="Times New Roman" w:cs="Times New Roman"/>
                <w:b/>
                <w:bCs/>
                <w:sz w:val="20"/>
                <w:szCs w:val="20"/>
                <w:lang w:val="en-US"/>
              </w:rPr>
            </w:pPr>
            <w:r w:rsidRPr="0056180E">
              <w:rPr>
                <w:rFonts w:ascii="Times New Roman" w:eastAsia="Calibri" w:hAnsi="Times New Roman" w:cs="Times New Roman"/>
                <w:b/>
                <w:bCs/>
                <w:sz w:val="20"/>
                <w:szCs w:val="20"/>
                <w:lang w:val="en-US"/>
              </w:rPr>
              <w:t>Substance</w:t>
            </w:r>
          </w:p>
        </w:tc>
        <w:tc>
          <w:tcPr>
            <w:tcW w:w="1620" w:type="dxa"/>
            <w:tcBorders>
              <w:top w:val="single" w:sz="8" w:space="0" w:color="000000"/>
              <w:left w:val="nil"/>
              <w:bottom w:val="single" w:sz="4" w:space="0" w:color="auto"/>
              <w:right w:val="single" w:sz="8" w:space="0" w:color="000000"/>
            </w:tcBorders>
            <w:shd w:val="clear" w:color="auto" w:fill="auto"/>
            <w:vAlign w:val="center"/>
            <w:hideMark/>
          </w:tcPr>
          <w:p w14:paraId="636F2884" w14:textId="6257BF7B" w:rsidR="00FA4C1F" w:rsidRPr="0056180E" w:rsidRDefault="00FA4C1F" w:rsidP="0056180E">
            <w:pPr>
              <w:keepNext/>
              <w:spacing w:after="0" w:line="240" w:lineRule="auto"/>
              <w:jc w:val="center"/>
              <w:outlineLvl w:val="3"/>
              <w:rPr>
                <w:rFonts w:ascii="Times New Roman" w:eastAsia="Calibri" w:hAnsi="Times New Roman" w:cs="Times New Roman"/>
                <w:b/>
                <w:bCs/>
                <w:sz w:val="20"/>
                <w:szCs w:val="20"/>
                <w:lang w:val="en-US"/>
              </w:rPr>
            </w:pPr>
            <w:r w:rsidRPr="0056180E">
              <w:rPr>
                <w:rFonts w:ascii="Times New Roman" w:eastAsia="Calibri" w:hAnsi="Times New Roman" w:cs="Times New Roman"/>
                <w:b/>
                <w:bCs/>
                <w:sz w:val="20"/>
                <w:szCs w:val="20"/>
                <w:lang w:val="en-US"/>
              </w:rPr>
              <w:t>ODS/</w:t>
            </w:r>
            <w:r w:rsidR="0056180E" w:rsidRPr="0056180E">
              <w:rPr>
                <w:rFonts w:ascii="Times New Roman" w:eastAsia="Calibri" w:hAnsi="Times New Roman" w:cs="Times New Roman"/>
                <w:b/>
                <w:bCs/>
                <w:sz w:val="20"/>
                <w:szCs w:val="20"/>
                <w:lang w:val="en-US"/>
              </w:rPr>
              <w:t xml:space="preserve"> ODP</w:t>
            </w:r>
          </w:p>
        </w:tc>
        <w:tc>
          <w:tcPr>
            <w:tcW w:w="10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724059" w14:textId="77777777" w:rsidR="00FA4C1F" w:rsidRPr="0056180E" w:rsidRDefault="00FA4C1F" w:rsidP="0056180E">
            <w:pPr>
              <w:keepNext/>
              <w:spacing w:after="0" w:line="240" w:lineRule="auto"/>
              <w:jc w:val="center"/>
              <w:outlineLvl w:val="3"/>
              <w:rPr>
                <w:rFonts w:ascii="Times New Roman" w:eastAsia="Calibri" w:hAnsi="Times New Roman" w:cs="Times New Roman"/>
                <w:b/>
                <w:bCs/>
                <w:sz w:val="20"/>
                <w:szCs w:val="20"/>
              </w:rPr>
            </w:pPr>
            <w:r w:rsidRPr="0056180E">
              <w:rPr>
                <w:rFonts w:ascii="Times New Roman" w:eastAsia="Calibri" w:hAnsi="Times New Roman" w:cs="Times New Roman"/>
                <w:b/>
                <w:bCs/>
                <w:sz w:val="20"/>
                <w:szCs w:val="20"/>
              </w:rPr>
              <w:t>2010</w:t>
            </w:r>
          </w:p>
        </w:tc>
        <w:tc>
          <w:tcPr>
            <w:tcW w:w="10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1B5B7E" w14:textId="77777777" w:rsidR="00FA4C1F" w:rsidRPr="0056180E" w:rsidRDefault="00FA4C1F" w:rsidP="0056180E">
            <w:pPr>
              <w:keepNext/>
              <w:spacing w:after="0" w:line="240" w:lineRule="auto"/>
              <w:jc w:val="center"/>
              <w:outlineLvl w:val="3"/>
              <w:rPr>
                <w:rFonts w:ascii="Times New Roman" w:eastAsia="Calibri" w:hAnsi="Times New Roman" w:cs="Times New Roman"/>
                <w:b/>
                <w:bCs/>
                <w:sz w:val="20"/>
                <w:szCs w:val="20"/>
              </w:rPr>
            </w:pPr>
            <w:r w:rsidRPr="0056180E">
              <w:rPr>
                <w:rFonts w:ascii="Times New Roman" w:eastAsia="Calibri" w:hAnsi="Times New Roman" w:cs="Times New Roman"/>
                <w:b/>
                <w:bCs/>
                <w:sz w:val="20"/>
                <w:szCs w:val="20"/>
              </w:rPr>
              <w:t>2011</w:t>
            </w:r>
          </w:p>
        </w:tc>
        <w:tc>
          <w:tcPr>
            <w:tcW w:w="106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91BD59" w14:textId="77777777" w:rsidR="00FA4C1F" w:rsidRPr="0056180E" w:rsidRDefault="00FA4C1F" w:rsidP="0056180E">
            <w:pPr>
              <w:keepNext/>
              <w:spacing w:after="0" w:line="240" w:lineRule="auto"/>
              <w:jc w:val="center"/>
              <w:outlineLvl w:val="3"/>
              <w:rPr>
                <w:rFonts w:ascii="Times New Roman" w:eastAsia="Calibri" w:hAnsi="Times New Roman" w:cs="Times New Roman"/>
                <w:b/>
                <w:bCs/>
                <w:sz w:val="20"/>
                <w:szCs w:val="20"/>
              </w:rPr>
            </w:pPr>
            <w:r w:rsidRPr="0056180E">
              <w:rPr>
                <w:rFonts w:ascii="Times New Roman" w:eastAsia="Calibri" w:hAnsi="Times New Roman" w:cs="Times New Roman"/>
                <w:b/>
                <w:bCs/>
                <w:sz w:val="20"/>
                <w:szCs w:val="20"/>
              </w:rPr>
              <w:t>2012</w:t>
            </w:r>
          </w:p>
        </w:tc>
        <w:tc>
          <w:tcPr>
            <w:tcW w:w="1070" w:type="dxa"/>
            <w:tcBorders>
              <w:top w:val="single" w:sz="8" w:space="0" w:color="000000"/>
              <w:left w:val="single" w:sz="8" w:space="0" w:color="000000"/>
              <w:bottom w:val="nil"/>
              <w:right w:val="single" w:sz="8" w:space="0" w:color="000000"/>
            </w:tcBorders>
            <w:shd w:val="clear" w:color="auto" w:fill="auto"/>
            <w:vAlign w:val="center"/>
            <w:hideMark/>
          </w:tcPr>
          <w:p w14:paraId="0219F19A" w14:textId="77777777" w:rsidR="00FA4C1F" w:rsidRPr="0056180E" w:rsidRDefault="00FA4C1F" w:rsidP="0056180E">
            <w:pPr>
              <w:keepNext/>
              <w:spacing w:after="0" w:line="240" w:lineRule="auto"/>
              <w:jc w:val="center"/>
              <w:outlineLvl w:val="3"/>
              <w:rPr>
                <w:rFonts w:ascii="Times New Roman" w:eastAsia="Calibri" w:hAnsi="Times New Roman" w:cs="Times New Roman"/>
                <w:b/>
                <w:bCs/>
                <w:sz w:val="20"/>
                <w:szCs w:val="20"/>
              </w:rPr>
            </w:pPr>
            <w:r w:rsidRPr="0056180E">
              <w:rPr>
                <w:rFonts w:ascii="Times New Roman" w:eastAsia="Calibri" w:hAnsi="Times New Roman" w:cs="Times New Roman"/>
                <w:b/>
                <w:bCs/>
                <w:sz w:val="20"/>
                <w:szCs w:val="20"/>
              </w:rPr>
              <w:t>2013</w:t>
            </w:r>
          </w:p>
        </w:tc>
      </w:tr>
      <w:tr w:rsidR="00FA4C1F" w:rsidRPr="00FA4C1F" w14:paraId="7E89A05E" w14:textId="77777777" w:rsidTr="0056180E">
        <w:trPr>
          <w:trHeight w:val="288"/>
          <w:jc w:val="center"/>
        </w:trPr>
        <w:tc>
          <w:tcPr>
            <w:tcW w:w="1970" w:type="dxa"/>
            <w:tcBorders>
              <w:top w:val="nil"/>
              <w:left w:val="single" w:sz="8" w:space="0" w:color="000000"/>
              <w:bottom w:val="single" w:sz="8" w:space="0" w:color="000000"/>
              <w:right w:val="single" w:sz="8" w:space="0" w:color="000000"/>
            </w:tcBorders>
            <w:shd w:val="clear" w:color="auto" w:fill="auto"/>
            <w:vAlign w:val="center"/>
            <w:hideMark/>
          </w:tcPr>
          <w:p w14:paraId="535F316F"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lang w:val="en-US"/>
              </w:rPr>
            </w:pPr>
            <w:r w:rsidRPr="0056180E">
              <w:rPr>
                <w:rFonts w:ascii="Times New Roman" w:eastAsia="Calibri" w:hAnsi="Times New Roman" w:cs="Times New Roman"/>
                <w:bCs/>
                <w:sz w:val="20"/>
                <w:szCs w:val="20"/>
                <w:lang w:val="en-US"/>
              </w:rPr>
              <w:t>HCFC-22</w:t>
            </w:r>
          </w:p>
        </w:tc>
        <w:tc>
          <w:tcPr>
            <w:tcW w:w="1620" w:type="dxa"/>
            <w:tcBorders>
              <w:top w:val="single" w:sz="4" w:space="0" w:color="auto"/>
              <w:left w:val="nil"/>
              <w:bottom w:val="single" w:sz="8" w:space="0" w:color="000000"/>
              <w:right w:val="single" w:sz="8" w:space="0" w:color="000000"/>
            </w:tcBorders>
            <w:shd w:val="clear" w:color="auto" w:fill="auto"/>
            <w:vAlign w:val="center"/>
            <w:hideMark/>
          </w:tcPr>
          <w:p w14:paraId="05F8432C"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lang w:val="en-US"/>
              </w:rPr>
            </w:pPr>
            <w:r w:rsidRPr="0056180E">
              <w:rPr>
                <w:rFonts w:ascii="Times New Roman" w:eastAsia="Calibri" w:hAnsi="Times New Roman" w:cs="Times New Roman"/>
                <w:bCs/>
                <w:sz w:val="20"/>
                <w:szCs w:val="20"/>
                <w:lang w:val="en-US"/>
              </w:rPr>
              <w:t>ODS</w:t>
            </w:r>
          </w:p>
        </w:tc>
        <w:tc>
          <w:tcPr>
            <w:tcW w:w="1085" w:type="dxa"/>
            <w:tcBorders>
              <w:top w:val="nil"/>
              <w:left w:val="nil"/>
              <w:bottom w:val="single" w:sz="8" w:space="0" w:color="000000"/>
              <w:right w:val="single" w:sz="8" w:space="0" w:color="000000"/>
            </w:tcBorders>
            <w:shd w:val="clear" w:color="auto" w:fill="auto"/>
            <w:vAlign w:val="center"/>
            <w:hideMark/>
          </w:tcPr>
          <w:p w14:paraId="2035AC47"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rPr>
            </w:pPr>
            <w:r w:rsidRPr="0056180E">
              <w:rPr>
                <w:rFonts w:ascii="Times New Roman" w:eastAsia="Calibri" w:hAnsi="Times New Roman" w:cs="Times New Roman"/>
                <w:bCs/>
                <w:sz w:val="20"/>
                <w:szCs w:val="20"/>
              </w:rPr>
              <w:t>75,2</w:t>
            </w:r>
          </w:p>
        </w:tc>
        <w:tc>
          <w:tcPr>
            <w:tcW w:w="1070" w:type="dxa"/>
            <w:tcBorders>
              <w:top w:val="nil"/>
              <w:left w:val="nil"/>
              <w:bottom w:val="single" w:sz="8" w:space="0" w:color="000000"/>
              <w:right w:val="single" w:sz="8" w:space="0" w:color="000000"/>
            </w:tcBorders>
            <w:shd w:val="clear" w:color="auto" w:fill="auto"/>
            <w:vAlign w:val="center"/>
            <w:hideMark/>
          </w:tcPr>
          <w:p w14:paraId="461EE999"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rPr>
            </w:pPr>
            <w:r w:rsidRPr="0056180E">
              <w:rPr>
                <w:rFonts w:ascii="Times New Roman" w:eastAsia="Calibri" w:hAnsi="Times New Roman" w:cs="Times New Roman"/>
                <w:bCs/>
                <w:sz w:val="20"/>
                <w:szCs w:val="20"/>
              </w:rPr>
              <w:t>53,8</w:t>
            </w:r>
          </w:p>
        </w:tc>
        <w:tc>
          <w:tcPr>
            <w:tcW w:w="1069" w:type="dxa"/>
            <w:tcBorders>
              <w:top w:val="nil"/>
              <w:left w:val="nil"/>
              <w:bottom w:val="single" w:sz="8" w:space="0" w:color="000000"/>
              <w:right w:val="nil"/>
            </w:tcBorders>
            <w:shd w:val="clear" w:color="auto" w:fill="auto"/>
            <w:vAlign w:val="center"/>
            <w:hideMark/>
          </w:tcPr>
          <w:p w14:paraId="2AF46933"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rPr>
            </w:pPr>
            <w:r w:rsidRPr="0056180E">
              <w:rPr>
                <w:rFonts w:ascii="Times New Roman" w:eastAsia="Calibri" w:hAnsi="Times New Roman" w:cs="Times New Roman"/>
                <w:bCs/>
                <w:sz w:val="20"/>
                <w:szCs w:val="20"/>
              </w:rPr>
              <w:t>52,9</w:t>
            </w:r>
          </w:p>
        </w:tc>
        <w:tc>
          <w:tcPr>
            <w:tcW w:w="1070" w:type="dxa"/>
            <w:tcBorders>
              <w:top w:val="single" w:sz="8" w:space="0" w:color="auto"/>
              <w:left w:val="single" w:sz="8" w:space="0" w:color="auto"/>
              <w:bottom w:val="nil"/>
              <w:right w:val="single" w:sz="8" w:space="0" w:color="auto"/>
            </w:tcBorders>
            <w:shd w:val="clear" w:color="auto" w:fill="auto"/>
            <w:noWrap/>
            <w:vAlign w:val="center"/>
            <w:hideMark/>
          </w:tcPr>
          <w:p w14:paraId="7D74A277"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rPr>
            </w:pPr>
            <w:r w:rsidRPr="0056180E">
              <w:rPr>
                <w:rFonts w:ascii="Times New Roman" w:eastAsia="Calibri" w:hAnsi="Times New Roman" w:cs="Times New Roman"/>
                <w:bCs/>
                <w:sz w:val="20"/>
                <w:szCs w:val="20"/>
              </w:rPr>
              <w:t>60,4</w:t>
            </w:r>
          </w:p>
        </w:tc>
      </w:tr>
      <w:tr w:rsidR="00FA4C1F" w:rsidRPr="00FA4C1F" w14:paraId="5B4892FC" w14:textId="77777777" w:rsidTr="0056180E">
        <w:trPr>
          <w:trHeight w:val="288"/>
          <w:jc w:val="center"/>
        </w:trPr>
        <w:tc>
          <w:tcPr>
            <w:tcW w:w="1970" w:type="dxa"/>
            <w:tcBorders>
              <w:top w:val="nil"/>
              <w:left w:val="single" w:sz="8" w:space="0" w:color="000000"/>
              <w:bottom w:val="single" w:sz="8" w:space="0" w:color="000000"/>
              <w:right w:val="single" w:sz="8" w:space="0" w:color="000000"/>
            </w:tcBorders>
            <w:shd w:val="clear" w:color="auto" w:fill="auto"/>
            <w:vAlign w:val="center"/>
            <w:hideMark/>
          </w:tcPr>
          <w:p w14:paraId="00DA4125" w14:textId="7441C1E5"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lang w:val="en-US"/>
              </w:rPr>
            </w:pPr>
          </w:p>
        </w:tc>
        <w:tc>
          <w:tcPr>
            <w:tcW w:w="1620" w:type="dxa"/>
            <w:tcBorders>
              <w:top w:val="nil"/>
              <w:left w:val="nil"/>
              <w:bottom w:val="single" w:sz="8" w:space="0" w:color="000000"/>
              <w:right w:val="single" w:sz="8" w:space="0" w:color="000000"/>
            </w:tcBorders>
            <w:shd w:val="clear" w:color="auto" w:fill="auto"/>
            <w:vAlign w:val="center"/>
            <w:hideMark/>
          </w:tcPr>
          <w:p w14:paraId="5001D9D2"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lang w:val="en-US"/>
              </w:rPr>
            </w:pPr>
            <w:r w:rsidRPr="0056180E">
              <w:rPr>
                <w:rFonts w:ascii="Times New Roman" w:eastAsia="Calibri" w:hAnsi="Times New Roman" w:cs="Times New Roman"/>
                <w:bCs/>
                <w:sz w:val="20"/>
                <w:szCs w:val="20"/>
                <w:lang w:val="en-US"/>
              </w:rPr>
              <w:t>ODP</w:t>
            </w:r>
          </w:p>
        </w:tc>
        <w:tc>
          <w:tcPr>
            <w:tcW w:w="1085" w:type="dxa"/>
            <w:tcBorders>
              <w:top w:val="nil"/>
              <w:left w:val="nil"/>
              <w:bottom w:val="single" w:sz="8" w:space="0" w:color="000000"/>
              <w:right w:val="single" w:sz="8" w:space="0" w:color="000000"/>
            </w:tcBorders>
            <w:shd w:val="clear" w:color="auto" w:fill="auto"/>
            <w:vAlign w:val="center"/>
            <w:hideMark/>
          </w:tcPr>
          <w:p w14:paraId="720E1BAA"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rPr>
            </w:pPr>
            <w:r w:rsidRPr="0056180E">
              <w:rPr>
                <w:rFonts w:ascii="Times New Roman" w:eastAsia="Calibri" w:hAnsi="Times New Roman" w:cs="Times New Roman"/>
                <w:bCs/>
                <w:sz w:val="20"/>
                <w:szCs w:val="20"/>
              </w:rPr>
              <w:t>4,136</w:t>
            </w:r>
          </w:p>
        </w:tc>
        <w:tc>
          <w:tcPr>
            <w:tcW w:w="1070" w:type="dxa"/>
            <w:tcBorders>
              <w:top w:val="nil"/>
              <w:left w:val="nil"/>
              <w:bottom w:val="single" w:sz="8" w:space="0" w:color="000000"/>
              <w:right w:val="single" w:sz="8" w:space="0" w:color="000000"/>
            </w:tcBorders>
            <w:shd w:val="clear" w:color="auto" w:fill="auto"/>
            <w:vAlign w:val="center"/>
            <w:hideMark/>
          </w:tcPr>
          <w:p w14:paraId="22482DEA"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rPr>
            </w:pPr>
            <w:r w:rsidRPr="0056180E">
              <w:rPr>
                <w:rFonts w:ascii="Times New Roman" w:eastAsia="Calibri" w:hAnsi="Times New Roman" w:cs="Times New Roman"/>
                <w:bCs/>
                <w:sz w:val="20"/>
                <w:szCs w:val="20"/>
              </w:rPr>
              <w:t>2,96</w:t>
            </w:r>
          </w:p>
        </w:tc>
        <w:tc>
          <w:tcPr>
            <w:tcW w:w="1069" w:type="dxa"/>
            <w:tcBorders>
              <w:top w:val="nil"/>
              <w:left w:val="nil"/>
              <w:bottom w:val="single" w:sz="8" w:space="0" w:color="000000"/>
              <w:right w:val="nil"/>
            </w:tcBorders>
            <w:shd w:val="clear" w:color="auto" w:fill="auto"/>
            <w:vAlign w:val="center"/>
            <w:hideMark/>
          </w:tcPr>
          <w:p w14:paraId="461625E0"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rPr>
            </w:pPr>
            <w:r w:rsidRPr="0056180E">
              <w:rPr>
                <w:rFonts w:ascii="Times New Roman" w:eastAsia="Calibri" w:hAnsi="Times New Roman" w:cs="Times New Roman"/>
                <w:bCs/>
                <w:sz w:val="20"/>
                <w:szCs w:val="20"/>
              </w:rPr>
              <w:t>2,91</w:t>
            </w:r>
          </w:p>
        </w:tc>
        <w:tc>
          <w:tcPr>
            <w:tcW w:w="10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B7E13C"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rPr>
            </w:pPr>
            <w:r w:rsidRPr="0056180E">
              <w:rPr>
                <w:rFonts w:ascii="Times New Roman" w:eastAsia="Calibri" w:hAnsi="Times New Roman" w:cs="Times New Roman"/>
                <w:bCs/>
                <w:sz w:val="20"/>
                <w:szCs w:val="20"/>
              </w:rPr>
              <w:t>3,32</w:t>
            </w:r>
          </w:p>
        </w:tc>
      </w:tr>
      <w:tr w:rsidR="00FA4C1F" w:rsidRPr="00FA4C1F" w14:paraId="35E9CF78" w14:textId="77777777" w:rsidTr="0056180E">
        <w:trPr>
          <w:trHeight w:val="288"/>
          <w:jc w:val="center"/>
        </w:trPr>
        <w:tc>
          <w:tcPr>
            <w:tcW w:w="1970" w:type="dxa"/>
            <w:tcBorders>
              <w:top w:val="nil"/>
              <w:left w:val="single" w:sz="8" w:space="0" w:color="000000"/>
              <w:bottom w:val="single" w:sz="8" w:space="0" w:color="000000"/>
              <w:right w:val="single" w:sz="8" w:space="0" w:color="000000"/>
            </w:tcBorders>
            <w:shd w:val="clear" w:color="auto" w:fill="auto"/>
            <w:vAlign w:val="center"/>
            <w:hideMark/>
          </w:tcPr>
          <w:p w14:paraId="0A3BC5BC"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lang w:val="en-US"/>
              </w:rPr>
            </w:pPr>
            <w:r w:rsidRPr="0056180E">
              <w:rPr>
                <w:rFonts w:ascii="Times New Roman" w:eastAsia="Calibri" w:hAnsi="Times New Roman" w:cs="Times New Roman"/>
                <w:bCs/>
                <w:sz w:val="20"/>
                <w:szCs w:val="20"/>
                <w:lang w:val="en-US"/>
              </w:rPr>
              <w:t>HCFC-141b</w:t>
            </w:r>
          </w:p>
        </w:tc>
        <w:tc>
          <w:tcPr>
            <w:tcW w:w="1620" w:type="dxa"/>
            <w:tcBorders>
              <w:top w:val="nil"/>
              <w:left w:val="nil"/>
              <w:bottom w:val="single" w:sz="8" w:space="0" w:color="000000"/>
              <w:right w:val="single" w:sz="8" w:space="0" w:color="000000"/>
            </w:tcBorders>
            <w:shd w:val="clear" w:color="auto" w:fill="auto"/>
            <w:vAlign w:val="center"/>
            <w:hideMark/>
          </w:tcPr>
          <w:p w14:paraId="321D7E43"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lang w:val="en-US"/>
              </w:rPr>
            </w:pPr>
            <w:r w:rsidRPr="0056180E">
              <w:rPr>
                <w:rFonts w:ascii="Times New Roman" w:eastAsia="Calibri" w:hAnsi="Times New Roman" w:cs="Times New Roman"/>
                <w:bCs/>
                <w:sz w:val="20"/>
                <w:szCs w:val="20"/>
                <w:lang w:val="en-US"/>
              </w:rPr>
              <w:t>ODS</w:t>
            </w:r>
          </w:p>
        </w:tc>
        <w:tc>
          <w:tcPr>
            <w:tcW w:w="1085" w:type="dxa"/>
            <w:tcBorders>
              <w:top w:val="nil"/>
              <w:left w:val="nil"/>
              <w:bottom w:val="single" w:sz="8" w:space="0" w:color="000000"/>
              <w:right w:val="single" w:sz="8" w:space="0" w:color="000000"/>
            </w:tcBorders>
            <w:shd w:val="clear" w:color="auto" w:fill="auto"/>
            <w:vAlign w:val="center"/>
            <w:hideMark/>
          </w:tcPr>
          <w:p w14:paraId="30819653"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rPr>
            </w:pPr>
            <w:r w:rsidRPr="0056180E">
              <w:rPr>
                <w:rFonts w:ascii="Times New Roman" w:eastAsia="Calibri" w:hAnsi="Times New Roman" w:cs="Times New Roman"/>
                <w:bCs/>
                <w:sz w:val="20"/>
                <w:szCs w:val="20"/>
              </w:rPr>
              <w:t>7,26</w:t>
            </w:r>
          </w:p>
        </w:tc>
        <w:tc>
          <w:tcPr>
            <w:tcW w:w="1070" w:type="dxa"/>
            <w:tcBorders>
              <w:top w:val="nil"/>
              <w:left w:val="nil"/>
              <w:bottom w:val="single" w:sz="8" w:space="0" w:color="000000"/>
              <w:right w:val="single" w:sz="8" w:space="0" w:color="000000"/>
            </w:tcBorders>
            <w:shd w:val="clear" w:color="auto" w:fill="auto"/>
            <w:vAlign w:val="center"/>
            <w:hideMark/>
          </w:tcPr>
          <w:p w14:paraId="7670BAA7"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rPr>
            </w:pPr>
            <w:r w:rsidRPr="0056180E">
              <w:rPr>
                <w:rFonts w:ascii="Times New Roman" w:eastAsia="Calibri" w:hAnsi="Times New Roman" w:cs="Times New Roman"/>
                <w:bCs/>
                <w:sz w:val="20"/>
                <w:szCs w:val="20"/>
              </w:rPr>
              <w:t>0,00</w:t>
            </w:r>
          </w:p>
        </w:tc>
        <w:tc>
          <w:tcPr>
            <w:tcW w:w="1069" w:type="dxa"/>
            <w:tcBorders>
              <w:top w:val="nil"/>
              <w:left w:val="nil"/>
              <w:bottom w:val="single" w:sz="8" w:space="0" w:color="000000"/>
              <w:right w:val="nil"/>
            </w:tcBorders>
            <w:shd w:val="clear" w:color="auto" w:fill="auto"/>
            <w:vAlign w:val="center"/>
            <w:hideMark/>
          </w:tcPr>
          <w:p w14:paraId="5DB583F7"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rPr>
            </w:pPr>
            <w:r w:rsidRPr="0056180E">
              <w:rPr>
                <w:rFonts w:ascii="Times New Roman" w:eastAsia="Calibri" w:hAnsi="Times New Roman" w:cs="Times New Roman"/>
                <w:bCs/>
                <w:sz w:val="20"/>
                <w:szCs w:val="20"/>
              </w:rPr>
              <w:t>0,00</w:t>
            </w:r>
          </w:p>
        </w:tc>
        <w:tc>
          <w:tcPr>
            <w:tcW w:w="1070" w:type="dxa"/>
            <w:tcBorders>
              <w:top w:val="nil"/>
              <w:left w:val="single" w:sz="8" w:space="0" w:color="auto"/>
              <w:bottom w:val="nil"/>
              <w:right w:val="single" w:sz="8" w:space="0" w:color="auto"/>
            </w:tcBorders>
            <w:shd w:val="clear" w:color="auto" w:fill="auto"/>
            <w:noWrap/>
            <w:vAlign w:val="center"/>
            <w:hideMark/>
          </w:tcPr>
          <w:p w14:paraId="179478C5"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rPr>
            </w:pPr>
            <w:r w:rsidRPr="0056180E">
              <w:rPr>
                <w:rFonts w:ascii="Times New Roman" w:eastAsia="Calibri" w:hAnsi="Times New Roman" w:cs="Times New Roman"/>
                <w:bCs/>
                <w:sz w:val="20"/>
                <w:szCs w:val="20"/>
              </w:rPr>
              <w:t>0,00</w:t>
            </w:r>
          </w:p>
        </w:tc>
      </w:tr>
      <w:tr w:rsidR="00FA4C1F" w:rsidRPr="00FA4C1F" w14:paraId="1123D934" w14:textId="77777777" w:rsidTr="0056180E">
        <w:trPr>
          <w:trHeight w:val="288"/>
          <w:jc w:val="center"/>
        </w:trPr>
        <w:tc>
          <w:tcPr>
            <w:tcW w:w="1970" w:type="dxa"/>
            <w:tcBorders>
              <w:top w:val="nil"/>
              <w:left w:val="single" w:sz="8" w:space="0" w:color="000000"/>
              <w:bottom w:val="single" w:sz="8" w:space="0" w:color="000000"/>
              <w:right w:val="single" w:sz="8" w:space="0" w:color="000000"/>
            </w:tcBorders>
            <w:shd w:val="clear" w:color="auto" w:fill="auto"/>
            <w:vAlign w:val="center"/>
            <w:hideMark/>
          </w:tcPr>
          <w:p w14:paraId="65C90762" w14:textId="19B864CE"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lang w:val="en-US"/>
              </w:rPr>
            </w:pPr>
          </w:p>
        </w:tc>
        <w:tc>
          <w:tcPr>
            <w:tcW w:w="1620" w:type="dxa"/>
            <w:tcBorders>
              <w:top w:val="nil"/>
              <w:left w:val="nil"/>
              <w:bottom w:val="single" w:sz="8" w:space="0" w:color="000000"/>
              <w:right w:val="single" w:sz="8" w:space="0" w:color="000000"/>
            </w:tcBorders>
            <w:shd w:val="clear" w:color="auto" w:fill="auto"/>
            <w:vAlign w:val="center"/>
            <w:hideMark/>
          </w:tcPr>
          <w:p w14:paraId="6C2D1DCE"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lang w:val="en-US"/>
              </w:rPr>
            </w:pPr>
            <w:r w:rsidRPr="0056180E">
              <w:rPr>
                <w:rFonts w:ascii="Times New Roman" w:eastAsia="Calibri" w:hAnsi="Times New Roman" w:cs="Times New Roman"/>
                <w:bCs/>
                <w:sz w:val="20"/>
                <w:szCs w:val="20"/>
                <w:lang w:val="en-US"/>
              </w:rPr>
              <w:t>ODP</w:t>
            </w:r>
          </w:p>
        </w:tc>
        <w:tc>
          <w:tcPr>
            <w:tcW w:w="1085" w:type="dxa"/>
            <w:tcBorders>
              <w:top w:val="nil"/>
              <w:left w:val="nil"/>
              <w:bottom w:val="single" w:sz="8" w:space="0" w:color="000000"/>
              <w:right w:val="single" w:sz="8" w:space="0" w:color="000000"/>
            </w:tcBorders>
            <w:shd w:val="clear" w:color="auto" w:fill="auto"/>
            <w:vAlign w:val="center"/>
            <w:hideMark/>
          </w:tcPr>
          <w:p w14:paraId="19DD548F"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rPr>
            </w:pPr>
            <w:r w:rsidRPr="0056180E">
              <w:rPr>
                <w:rFonts w:ascii="Times New Roman" w:eastAsia="Calibri" w:hAnsi="Times New Roman" w:cs="Times New Roman"/>
                <w:bCs/>
                <w:sz w:val="20"/>
                <w:szCs w:val="20"/>
              </w:rPr>
              <w:t>0,799</w:t>
            </w:r>
          </w:p>
        </w:tc>
        <w:tc>
          <w:tcPr>
            <w:tcW w:w="1070" w:type="dxa"/>
            <w:tcBorders>
              <w:top w:val="nil"/>
              <w:left w:val="nil"/>
              <w:bottom w:val="single" w:sz="8" w:space="0" w:color="000000"/>
              <w:right w:val="single" w:sz="8" w:space="0" w:color="000000"/>
            </w:tcBorders>
            <w:shd w:val="clear" w:color="auto" w:fill="auto"/>
            <w:vAlign w:val="center"/>
            <w:hideMark/>
          </w:tcPr>
          <w:p w14:paraId="5B01BB01"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rPr>
            </w:pPr>
            <w:r w:rsidRPr="0056180E">
              <w:rPr>
                <w:rFonts w:ascii="Times New Roman" w:eastAsia="Calibri" w:hAnsi="Times New Roman" w:cs="Times New Roman"/>
                <w:bCs/>
                <w:sz w:val="20"/>
                <w:szCs w:val="20"/>
              </w:rPr>
              <w:t>0,00</w:t>
            </w:r>
          </w:p>
        </w:tc>
        <w:tc>
          <w:tcPr>
            <w:tcW w:w="1069" w:type="dxa"/>
            <w:tcBorders>
              <w:top w:val="nil"/>
              <w:left w:val="nil"/>
              <w:bottom w:val="single" w:sz="8" w:space="0" w:color="000000"/>
              <w:right w:val="nil"/>
            </w:tcBorders>
            <w:shd w:val="clear" w:color="auto" w:fill="auto"/>
            <w:vAlign w:val="center"/>
            <w:hideMark/>
          </w:tcPr>
          <w:p w14:paraId="6C6FF305"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rPr>
            </w:pPr>
            <w:r w:rsidRPr="0056180E">
              <w:rPr>
                <w:rFonts w:ascii="Times New Roman" w:eastAsia="Calibri" w:hAnsi="Times New Roman" w:cs="Times New Roman"/>
                <w:bCs/>
                <w:sz w:val="20"/>
                <w:szCs w:val="20"/>
              </w:rPr>
              <w:t>0,00</w:t>
            </w:r>
          </w:p>
        </w:tc>
        <w:tc>
          <w:tcPr>
            <w:tcW w:w="10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CB08F8"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rPr>
            </w:pPr>
            <w:r w:rsidRPr="0056180E">
              <w:rPr>
                <w:rFonts w:ascii="Times New Roman" w:eastAsia="Calibri" w:hAnsi="Times New Roman" w:cs="Times New Roman"/>
                <w:bCs/>
                <w:sz w:val="20"/>
                <w:szCs w:val="20"/>
              </w:rPr>
              <w:t>0,00</w:t>
            </w:r>
          </w:p>
        </w:tc>
      </w:tr>
      <w:tr w:rsidR="00FA4C1F" w:rsidRPr="00FA4C1F" w14:paraId="48E26A4F" w14:textId="77777777" w:rsidTr="0056180E">
        <w:trPr>
          <w:trHeight w:val="288"/>
          <w:jc w:val="center"/>
        </w:trPr>
        <w:tc>
          <w:tcPr>
            <w:tcW w:w="1970" w:type="dxa"/>
            <w:tcBorders>
              <w:top w:val="nil"/>
              <w:left w:val="single" w:sz="8" w:space="0" w:color="000000"/>
              <w:bottom w:val="single" w:sz="8" w:space="0" w:color="000000"/>
              <w:right w:val="single" w:sz="8" w:space="0" w:color="000000"/>
            </w:tcBorders>
            <w:shd w:val="clear" w:color="auto" w:fill="auto"/>
            <w:vAlign w:val="center"/>
            <w:hideMark/>
          </w:tcPr>
          <w:p w14:paraId="275061D4"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lang w:val="en-US"/>
              </w:rPr>
            </w:pPr>
            <w:r w:rsidRPr="0056180E">
              <w:rPr>
                <w:rFonts w:ascii="Times New Roman" w:eastAsia="Calibri" w:hAnsi="Times New Roman" w:cs="Times New Roman"/>
                <w:bCs/>
                <w:sz w:val="20"/>
                <w:szCs w:val="20"/>
                <w:lang w:val="en-US"/>
              </w:rPr>
              <w:t>HCFC-142b</w:t>
            </w:r>
          </w:p>
        </w:tc>
        <w:tc>
          <w:tcPr>
            <w:tcW w:w="1620" w:type="dxa"/>
            <w:tcBorders>
              <w:top w:val="nil"/>
              <w:left w:val="nil"/>
              <w:bottom w:val="single" w:sz="8" w:space="0" w:color="000000"/>
              <w:right w:val="single" w:sz="8" w:space="0" w:color="000000"/>
            </w:tcBorders>
            <w:shd w:val="clear" w:color="auto" w:fill="auto"/>
            <w:vAlign w:val="center"/>
            <w:hideMark/>
          </w:tcPr>
          <w:p w14:paraId="51C5D5DC"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lang w:val="en-US"/>
              </w:rPr>
            </w:pPr>
            <w:r w:rsidRPr="0056180E">
              <w:rPr>
                <w:rFonts w:ascii="Times New Roman" w:eastAsia="Calibri" w:hAnsi="Times New Roman" w:cs="Times New Roman"/>
                <w:bCs/>
                <w:sz w:val="20"/>
                <w:szCs w:val="20"/>
                <w:lang w:val="en-US"/>
              </w:rPr>
              <w:t>ODS</w:t>
            </w:r>
          </w:p>
        </w:tc>
        <w:tc>
          <w:tcPr>
            <w:tcW w:w="1085" w:type="dxa"/>
            <w:tcBorders>
              <w:top w:val="nil"/>
              <w:left w:val="nil"/>
              <w:bottom w:val="single" w:sz="8" w:space="0" w:color="000000"/>
              <w:right w:val="single" w:sz="8" w:space="0" w:color="000000"/>
            </w:tcBorders>
            <w:shd w:val="clear" w:color="auto" w:fill="auto"/>
            <w:vAlign w:val="center"/>
            <w:hideMark/>
          </w:tcPr>
          <w:p w14:paraId="2DAA3C94"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rPr>
            </w:pPr>
            <w:r w:rsidRPr="0056180E">
              <w:rPr>
                <w:rFonts w:ascii="Times New Roman" w:eastAsia="Calibri" w:hAnsi="Times New Roman" w:cs="Times New Roman"/>
                <w:bCs/>
                <w:sz w:val="20"/>
                <w:szCs w:val="20"/>
              </w:rPr>
              <w:t>3,0</w:t>
            </w:r>
          </w:p>
        </w:tc>
        <w:tc>
          <w:tcPr>
            <w:tcW w:w="1070" w:type="dxa"/>
            <w:tcBorders>
              <w:top w:val="nil"/>
              <w:left w:val="nil"/>
              <w:bottom w:val="single" w:sz="8" w:space="0" w:color="000000"/>
              <w:right w:val="single" w:sz="8" w:space="0" w:color="000000"/>
            </w:tcBorders>
            <w:shd w:val="clear" w:color="auto" w:fill="auto"/>
            <w:vAlign w:val="center"/>
            <w:hideMark/>
          </w:tcPr>
          <w:p w14:paraId="76E2C391"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rPr>
            </w:pPr>
            <w:r w:rsidRPr="0056180E">
              <w:rPr>
                <w:rFonts w:ascii="Times New Roman" w:eastAsia="Calibri" w:hAnsi="Times New Roman" w:cs="Times New Roman"/>
                <w:bCs/>
                <w:sz w:val="20"/>
                <w:szCs w:val="20"/>
              </w:rPr>
              <w:t>0,00</w:t>
            </w:r>
          </w:p>
        </w:tc>
        <w:tc>
          <w:tcPr>
            <w:tcW w:w="1069" w:type="dxa"/>
            <w:tcBorders>
              <w:top w:val="nil"/>
              <w:left w:val="nil"/>
              <w:bottom w:val="single" w:sz="8" w:space="0" w:color="000000"/>
              <w:right w:val="nil"/>
            </w:tcBorders>
            <w:shd w:val="clear" w:color="auto" w:fill="auto"/>
            <w:vAlign w:val="center"/>
            <w:hideMark/>
          </w:tcPr>
          <w:p w14:paraId="74758EA7"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rPr>
            </w:pPr>
            <w:r w:rsidRPr="0056180E">
              <w:rPr>
                <w:rFonts w:ascii="Times New Roman" w:eastAsia="Calibri" w:hAnsi="Times New Roman" w:cs="Times New Roman"/>
                <w:bCs/>
                <w:sz w:val="20"/>
                <w:szCs w:val="20"/>
              </w:rPr>
              <w:t>0,00</w:t>
            </w:r>
          </w:p>
        </w:tc>
        <w:tc>
          <w:tcPr>
            <w:tcW w:w="1070" w:type="dxa"/>
            <w:tcBorders>
              <w:top w:val="nil"/>
              <w:left w:val="single" w:sz="8" w:space="0" w:color="auto"/>
              <w:bottom w:val="nil"/>
              <w:right w:val="single" w:sz="8" w:space="0" w:color="auto"/>
            </w:tcBorders>
            <w:shd w:val="clear" w:color="auto" w:fill="auto"/>
            <w:noWrap/>
            <w:vAlign w:val="center"/>
            <w:hideMark/>
          </w:tcPr>
          <w:p w14:paraId="5CEE9BF8"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rPr>
            </w:pPr>
            <w:r w:rsidRPr="0056180E">
              <w:rPr>
                <w:rFonts w:ascii="Times New Roman" w:eastAsia="Calibri" w:hAnsi="Times New Roman" w:cs="Times New Roman"/>
                <w:bCs/>
                <w:sz w:val="20"/>
                <w:szCs w:val="20"/>
              </w:rPr>
              <w:t>10,3</w:t>
            </w:r>
          </w:p>
        </w:tc>
      </w:tr>
      <w:tr w:rsidR="00FA4C1F" w:rsidRPr="00FA4C1F" w14:paraId="65B39305" w14:textId="77777777" w:rsidTr="0056180E">
        <w:trPr>
          <w:trHeight w:val="288"/>
          <w:jc w:val="center"/>
        </w:trPr>
        <w:tc>
          <w:tcPr>
            <w:tcW w:w="1970" w:type="dxa"/>
            <w:tcBorders>
              <w:top w:val="nil"/>
              <w:left w:val="single" w:sz="8" w:space="0" w:color="000000"/>
              <w:bottom w:val="single" w:sz="8" w:space="0" w:color="000000"/>
              <w:right w:val="single" w:sz="8" w:space="0" w:color="000000"/>
            </w:tcBorders>
            <w:shd w:val="clear" w:color="auto" w:fill="auto"/>
            <w:vAlign w:val="center"/>
            <w:hideMark/>
          </w:tcPr>
          <w:p w14:paraId="31154426" w14:textId="51FFFAFE"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lang w:val="en-US"/>
              </w:rPr>
            </w:pPr>
          </w:p>
        </w:tc>
        <w:tc>
          <w:tcPr>
            <w:tcW w:w="1620" w:type="dxa"/>
            <w:tcBorders>
              <w:top w:val="nil"/>
              <w:left w:val="nil"/>
              <w:bottom w:val="single" w:sz="8" w:space="0" w:color="000000"/>
              <w:right w:val="single" w:sz="8" w:space="0" w:color="000000"/>
            </w:tcBorders>
            <w:shd w:val="clear" w:color="auto" w:fill="auto"/>
            <w:vAlign w:val="center"/>
            <w:hideMark/>
          </w:tcPr>
          <w:p w14:paraId="17E42B6A"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lang w:val="en-US"/>
              </w:rPr>
            </w:pPr>
            <w:r w:rsidRPr="0056180E">
              <w:rPr>
                <w:rFonts w:ascii="Times New Roman" w:eastAsia="Calibri" w:hAnsi="Times New Roman" w:cs="Times New Roman"/>
                <w:bCs/>
                <w:sz w:val="20"/>
                <w:szCs w:val="20"/>
                <w:lang w:val="en-US"/>
              </w:rPr>
              <w:t>ODP</w:t>
            </w:r>
          </w:p>
        </w:tc>
        <w:tc>
          <w:tcPr>
            <w:tcW w:w="1085" w:type="dxa"/>
            <w:tcBorders>
              <w:top w:val="nil"/>
              <w:left w:val="nil"/>
              <w:bottom w:val="single" w:sz="8" w:space="0" w:color="000000"/>
              <w:right w:val="single" w:sz="8" w:space="0" w:color="000000"/>
            </w:tcBorders>
            <w:shd w:val="clear" w:color="auto" w:fill="auto"/>
            <w:vAlign w:val="center"/>
            <w:hideMark/>
          </w:tcPr>
          <w:p w14:paraId="27625188"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rPr>
            </w:pPr>
            <w:r w:rsidRPr="0056180E">
              <w:rPr>
                <w:rFonts w:ascii="Times New Roman" w:eastAsia="Calibri" w:hAnsi="Times New Roman" w:cs="Times New Roman"/>
                <w:bCs/>
                <w:sz w:val="20"/>
                <w:szCs w:val="20"/>
              </w:rPr>
              <w:t>0,195</w:t>
            </w:r>
          </w:p>
        </w:tc>
        <w:tc>
          <w:tcPr>
            <w:tcW w:w="1070" w:type="dxa"/>
            <w:tcBorders>
              <w:top w:val="nil"/>
              <w:left w:val="nil"/>
              <w:bottom w:val="single" w:sz="8" w:space="0" w:color="000000"/>
              <w:right w:val="single" w:sz="8" w:space="0" w:color="000000"/>
            </w:tcBorders>
            <w:shd w:val="clear" w:color="auto" w:fill="auto"/>
            <w:vAlign w:val="center"/>
            <w:hideMark/>
          </w:tcPr>
          <w:p w14:paraId="01DEA7F3"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rPr>
            </w:pPr>
            <w:r w:rsidRPr="0056180E">
              <w:rPr>
                <w:rFonts w:ascii="Times New Roman" w:eastAsia="Calibri" w:hAnsi="Times New Roman" w:cs="Times New Roman"/>
                <w:bCs/>
                <w:sz w:val="20"/>
                <w:szCs w:val="20"/>
              </w:rPr>
              <w:t>0,00</w:t>
            </w:r>
          </w:p>
        </w:tc>
        <w:tc>
          <w:tcPr>
            <w:tcW w:w="1069" w:type="dxa"/>
            <w:tcBorders>
              <w:top w:val="nil"/>
              <w:left w:val="nil"/>
              <w:bottom w:val="single" w:sz="8" w:space="0" w:color="000000"/>
              <w:right w:val="nil"/>
            </w:tcBorders>
            <w:shd w:val="clear" w:color="auto" w:fill="auto"/>
            <w:vAlign w:val="center"/>
            <w:hideMark/>
          </w:tcPr>
          <w:p w14:paraId="55DDCB13"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rPr>
            </w:pPr>
            <w:r w:rsidRPr="0056180E">
              <w:rPr>
                <w:rFonts w:ascii="Times New Roman" w:eastAsia="Calibri" w:hAnsi="Times New Roman" w:cs="Times New Roman"/>
                <w:bCs/>
                <w:sz w:val="20"/>
                <w:szCs w:val="20"/>
              </w:rPr>
              <w:t>0,00</w:t>
            </w:r>
          </w:p>
        </w:tc>
        <w:tc>
          <w:tcPr>
            <w:tcW w:w="10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C481C7" w14:textId="77777777" w:rsidR="00FA4C1F" w:rsidRPr="0056180E" w:rsidRDefault="00FA4C1F" w:rsidP="0056180E">
            <w:pPr>
              <w:keepNext/>
              <w:spacing w:after="0" w:line="240" w:lineRule="auto"/>
              <w:jc w:val="center"/>
              <w:outlineLvl w:val="3"/>
              <w:rPr>
                <w:rFonts w:ascii="Times New Roman" w:eastAsia="Calibri" w:hAnsi="Times New Roman" w:cs="Times New Roman"/>
                <w:bCs/>
                <w:sz w:val="20"/>
                <w:szCs w:val="20"/>
              </w:rPr>
            </w:pPr>
            <w:r w:rsidRPr="0056180E">
              <w:rPr>
                <w:rFonts w:ascii="Times New Roman" w:eastAsia="Calibri" w:hAnsi="Times New Roman" w:cs="Times New Roman"/>
                <w:bCs/>
                <w:sz w:val="20"/>
                <w:szCs w:val="20"/>
              </w:rPr>
              <w:t>0,67</w:t>
            </w:r>
          </w:p>
        </w:tc>
      </w:tr>
      <w:tr w:rsidR="00FA4C1F" w:rsidRPr="00FA4C1F" w14:paraId="5011150B" w14:textId="77777777" w:rsidTr="0056180E">
        <w:trPr>
          <w:trHeight w:val="288"/>
          <w:jc w:val="center"/>
        </w:trPr>
        <w:tc>
          <w:tcPr>
            <w:tcW w:w="1970" w:type="dxa"/>
            <w:tcBorders>
              <w:top w:val="nil"/>
              <w:left w:val="single" w:sz="8" w:space="0" w:color="000000"/>
              <w:bottom w:val="single" w:sz="8" w:space="0" w:color="000000"/>
              <w:right w:val="single" w:sz="8" w:space="0" w:color="000000"/>
            </w:tcBorders>
            <w:shd w:val="clear" w:color="auto" w:fill="auto"/>
            <w:vAlign w:val="center"/>
            <w:hideMark/>
          </w:tcPr>
          <w:p w14:paraId="351C1DF4" w14:textId="77777777" w:rsidR="00FA4C1F" w:rsidRPr="0056180E" w:rsidRDefault="00FA4C1F" w:rsidP="0056180E">
            <w:pPr>
              <w:keepNext/>
              <w:spacing w:after="0" w:line="240" w:lineRule="auto"/>
              <w:jc w:val="center"/>
              <w:outlineLvl w:val="3"/>
              <w:rPr>
                <w:rFonts w:ascii="Times New Roman" w:eastAsia="Calibri" w:hAnsi="Times New Roman" w:cs="Times New Roman"/>
                <w:b/>
                <w:bCs/>
                <w:sz w:val="20"/>
                <w:szCs w:val="20"/>
                <w:lang w:val="en-US"/>
              </w:rPr>
            </w:pPr>
            <w:r w:rsidRPr="0056180E">
              <w:rPr>
                <w:rFonts w:ascii="Times New Roman" w:eastAsia="Calibri" w:hAnsi="Times New Roman" w:cs="Times New Roman"/>
                <w:b/>
                <w:bCs/>
                <w:sz w:val="20"/>
                <w:szCs w:val="20"/>
                <w:lang w:val="en-US"/>
              </w:rPr>
              <w:t>Totals</w:t>
            </w:r>
          </w:p>
        </w:tc>
        <w:tc>
          <w:tcPr>
            <w:tcW w:w="1620" w:type="dxa"/>
            <w:tcBorders>
              <w:top w:val="nil"/>
              <w:left w:val="nil"/>
              <w:bottom w:val="single" w:sz="8" w:space="0" w:color="000000"/>
              <w:right w:val="single" w:sz="8" w:space="0" w:color="000000"/>
            </w:tcBorders>
            <w:shd w:val="clear" w:color="auto" w:fill="auto"/>
            <w:vAlign w:val="center"/>
            <w:hideMark/>
          </w:tcPr>
          <w:p w14:paraId="12B5EC24" w14:textId="77777777" w:rsidR="00FA4C1F" w:rsidRPr="0056180E" w:rsidRDefault="00FA4C1F" w:rsidP="0056180E">
            <w:pPr>
              <w:keepNext/>
              <w:spacing w:after="0" w:line="240" w:lineRule="auto"/>
              <w:jc w:val="center"/>
              <w:outlineLvl w:val="3"/>
              <w:rPr>
                <w:rFonts w:ascii="Times New Roman" w:eastAsia="Calibri" w:hAnsi="Times New Roman" w:cs="Times New Roman"/>
                <w:b/>
                <w:bCs/>
                <w:sz w:val="20"/>
                <w:szCs w:val="20"/>
                <w:lang w:val="en-US"/>
              </w:rPr>
            </w:pPr>
            <w:r w:rsidRPr="0056180E">
              <w:rPr>
                <w:rFonts w:ascii="Times New Roman" w:eastAsia="Calibri" w:hAnsi="Times New Roman" w:cs="Times New Roman"/>
                <w:b/>
                <w:bCs/>
                <w:sz w:val="20"/>
                <w:szCs w:val="20"/>
                <w:lang w:val="en-US"/>
              </w:rPr>
              <w:t>ODS</w:t>
            </w:r>
          </w:p>
        </w:tc>
        <w:tc>
          <w:tcPr>
            <w:tcW w:w="1085" w:type="dxa"/>
            <w:tcBorders>
              <w:top w:val="nil"/>
              <w:left w:val="nil"/>
              <w:bottom w:val="single" w:sz="8" w:space="0" w:color="000000"/>
              <w:right w:val="single" w:sz="8" w:space="0" w:color="000000"/>
            </w:tcBorders>
            <w:shd w:val="clear" w:color="auto" w:fill="auto"/>
            <w:vAlign w:val="center"/>
            <w:hideMark/>
          </w:tcPr>
          <w:p w14:paraId="6830D407" w14:textId="77777777" w:rsidR="00FA4C1F" w:rsidRPr="0056180E" w:rsidRDefault="00FA4C1F" w:rsidP="0056180E">
            <w:pPr>
              <w:keepNext/>
              <w:spacing w:after="0" w:line="240" w:lineRule="auto"/>
              <w:jc w:val="center"/>
              <w:outlineLvl w:val="3"/>
              <w:rPr>
                <w:rFonts w:ascii="Times New Roman" w:eastAsia="Calibri" w:hAnsi="Times New Roman" w:cs="Times New Roman"/>
                <w:b/>
                <w:bCs/>
                <w:sz w:val="20"/>
                <w:szCs w:val="20"/>
                <w:lang w:val="en-US"/>
              </w:rPr>
            </w:pPr>
            <w:r w:rsidRPr="0056180E">
              <w:rPr>
                <w:rFonts w:ascii="Times New Roman" w:eastAsia="Calibri" w:hAnsi="Times New Roman" w:cs="Times New Roman"/>
                <w:b/>
                <w:bCs/>
                <w:sz w:val="20"/>
                <w:szCs w:val="20"/>
                <w:lang w:val="en-US"/>
              </w:rPr>
              <w:t>85.46</w:t>
            </w:r>
          </w:p>
        </w:tc>
        <w:tc>
          <w:tcPr>
            <w:tcW w:w="1070" w:type="dxa"/>
            <w:tcBorders>
              <w:top w:val="nil"/>
              <w:left w:val="nil"/>
              <w:bottom w:val="single" w:sz="8" w:space="0" w:color="000000"/>
              <w:right w:val="single" w:sz="8" w:space="0" w:color="000000"/>
            </w:tcBorders>
            <w:shd w:val="clear" w:color="auto" w:fill="auto"/>
            <w:vAlign w:val="center"/>
            <w:hideMark/>
          </w:tcPr>
          <w:p w14:paraId="3442FE2A" w14:textId="77777777" w:rsidR="00FA4C1F" w:rsidRPr="0056180E" w:rsidRDefault="00FA4C1F" w:rsidP="0056180E">
            <w:pPr>
              <w:keepNext/>
              <w:spacing w:after="0" w:line="240" w:lineRule="auto"/>
              <w:jc w:val="center"/>
              <w:outlineLvl w:val="3"/>
              <w:rPr>
                <w:rFonts w:ascii="Times New Roman" w:eastAsia="Calibri" w:hAnsi="Times New Roman" w:cs="Times New Roman"/>
                <w:b/>
                <w:bCs/>
                <w:sz w:val="20"/>
                <w:szCs w:val="20"/>
                <w:lang w:val="en-US"/>
              </w:rPr>
            </w:pPr>
            <w:r w:rsidRPr="0056180E">
              <w:rPr>
                <w:rFonts w:ascii="Times New Roman" w:eastAsia="Calibri" w:hAnsi="Times New Roman" w:cs="Times New Roman"/>
                <w:b/>
                <w:bCs/>
                <w:sz w:val="20"/>
                <w:szCs w:val="20"/>
                <w:lang w:val="en-US"/>
              </w:rPr>
              <w:t>53.6</w:t>
            </w:r>
          </w:p>
        </w:tc>
        <w:tc>
          <w:tcPr>
            <w:tcW w:w="1069" w:type="dxa"/>
            <w:tcBorders>
              <w:top w:val="nil"/>
              <w:left w:val="nil"/>
              <w:bottom w:val="single" w:sz="8" w:space="0" w:color="000000"/>
              <w:right w:val="nil"/>
            </w:tcBorders>
            <w:shd w:val="clear" w:color="auto" w:fill="auto"/>
            <w:vAlign w:val="center"/>
            <w:hideMark/>
          </w:tcPr>
          <w:p w14:paraId="091D6123" w14:textId="77777777" w:rsidR="00FA4C1F" w:rsidRPr="0056180E" w:rsidRDefault="00FA4C1F" w:rsidP="0056180E">
            <w:pPr>
              <w:keepNext/>
              <w:spacing w:after="0" w:line="240" w:lineRule="auto"/>
              <w:jc w:val="center"/>
              <w:outlineLvl w:val="3"/>
              <w:rPr>
                <w:rFonts w:ascii="Times New Roman" w:eastAsia="Calibri" w:hAnsi="Times New Roman" w:cs="Times New Roman"/>
                <w:b/>
                <w:bCs/>
                <w:sz w:val="20"/>
                <w:szCs w:val="20"/>
                <w:lang w:val="en-US"/>
              </w:rPr>
            </w:pPr>
            <w:r w:rsidRPr="0056180E">
              <w:rPr>
                <w:rFonts w:ascii="Times New Roman" w:eastAsia="Calibri" w:hAnsi="Times New Roman" w:cs="Times New Roman"/>
                <w:b/>
                <w:bCs/>
                <w:sz w:val="20"/>
                <w:szCs w:val="20"/>
                <w:lang w:val="en-US"/>
              </w:rPr>
              <w:t>52.9</w:t>
            </w:r>
          </w:p>
        </w:tc>
        <w:tc>
          <w:tcPr>
            <w:tcW w:w="1070" w:type="dxa"/>
            <w:tcBorders>
              <w:top w:val="nil"/>
              <w:left w:val="single" w:sz="8" w:space="0" w:color="auto"/>
              <w:bottom w:val="nil"/>
              <w:right w:val="single" w:sz="8" w:space="0" w:color="auto"/>
            </w:tcBorders>
            <w:shd w:val="clear" w:color="auto" w:fill="auto"/>
            <w:noWrap/>
            <w:vAlign w:val="center"/>
            <w:hideMark/>
          </w:tcPr>
          <w:p w14:paraId="472420F4" w14:textId="77777777" w:rsidR="00FA4C1F" w:rsidRPr="0056180E" w:rsidRDefault="00FA4C1F" w:rsidP="0056180E">
            <w:pPr>
              <w:keepNext/>
              <w:spacing w:after="0" w:line="240" w:lineRule="auto"/>
              <w:jc w:val="center"/>
              <w:outlineLvl w:val="3"/>
              <w:rPr>
                <w:rFonts w:ascii="Times New Roman" w:eastAsia="Calibri" w:hAnsi="Times New Roman" w:cs="Times New Roman"/>
                <w:b/>
                <w:bCs/>
                <w:sz w:val="20"/>
                <w:szCs w:val="20"/>
                <w:lang w:val="en-US"/>
              </w:rPr>
            </w:pPr>
            <w:r w:rsidRPr="0056180E">
              <w:rPr>
                <w:rFonts w:ascii="Times New Roman" w:eastAsia="Calibri" w:hAnsi="Times New Roman" w:cs="Times New Roman"/>
                <w:b/>
                <w:bCs/>
                <w:sz w:val="20"/>
                <w:szCs w:val="20"/>
                <w:lang w:val="en-US"/>
              </w:rPr>
              <w:t>61.7</w:t>
            </w:r>
          </w:p>
        </w:tc>
      </w:tr>
      <w:tr w:rsidR="00FA4C1F" w:rsidRPr="00FA4C1F" w14:paraId="75B43CA6" w14:textId="77777777" w:rsidTr="0056180E">
        <w:trPr>
          <w:trHeight w:val="288"/>
          <w:jc w:val="center"/>
        </w:trPr>
        <w:tc>
          <w:tcPr>
            <w:tcW w:w="1970" w:type="dxa"/>
            <w:tcBorders>
              <w:top w:val="nil"/>
              <w:left w:val="single" w:sz="8" w:space="0" w:color="000000"/>
              <w:bottom w:val="single" w:sz="8" w:space="0" w:color="000000"/>
              <w:right w:val="single" w:sz="8" w:space="0" w:color="000000"/>
            </w:tcBorders>
            <w:shd w:val="clear" w:color="auto" w:fill="auto"/>
            <w:vAlign w:val="center"/>
            <w:hideMark/>
          </w:tcPr>
          <w:p w14:paraId="3A61301F" w14:textId="644CB90A" w:rsidR="00FA4C1F" w:rsidRPr="0056180E" w:rsidRDefault="00FA4C1F" w:rsidP="0056180E">
            <w:pPr>
              <w:keepNext/>
              <w:spacing w:after="0" w:line="240" w:lineRule="auto"/>
              <w:jc w:val="center"/>
              <w:outlineLvl w:val="3"/>
              <w:rPr>
                <w:rFonts w:ascii="Times New Roman" w:eastAsia="Calibri" w:hAnsi="Times New Roman" w:cs="Times New Roman"/>
                <w:b/>
                <w:bCs/>
                <w:sz w:val="20"/>
                <w:szCs w:val="20"/>
                <w:lang w:val="en-US"/>
              </w:rPr>
            </w:pPr>
          </w:p>
        </w:tc>
        <w:tc>
          <w:tcPr>
            <w:tcW w:w="1620" w:type="dxa"/>
            <w:tcBorders>
              <w:top w:val="nil"/>
              <w:left w:val="nil"/>
              <w:bottom w:val="single" w:sz="8" w:space="0" w:color="000000"/>
              <w:right w:val="single" w:sz="8" w:space="0" w:color="000000"/>
            </w:tcBorders>
            <w:shd w:val="clear" w:color="auto" w:fill="auto"/>
            <w:vAlign w:val="center"/>
            <w:hideMark/>
          </w:tcPr>
          <w:p w14:paraId="3D7FE908" w14:textId="77777777" w:rsidR="00FA4C1F" w:rsidRPr="0056180E" w:rsidRDefault="00FA4C1F" w:rsidP="0056180E">
            <w:pPr>
              <w:keepNext/>
              <w:spacing w:after="0" w:line="240" w:lineRule="auto"/>
              <w:jc w:val="center"/>
              <w:outlineLvl w:val="3"/>
              <w:rPr>
                <w:rFonts w:ascii="Times New Roman" w:eastAsia="Calibri" w:hAnsi="Times New Roman" w:cs="Times New Roman"/>
                <w:b/>
                <w:bCs/>
                <w:sz w:val="20"/>
                <w:szCs w:val="20"/>
                <w:lang w:val="en-US"/>
              </w:rPr>
            </w:pPr>
            <w:r w:rsidRPr="0056180E">
              <w:rPr>
                <w:rFonts w:ascii="Times New Roman" w:eastAsia="Calibri" w:hAnsi="Times New Roman" w:cs="Times New Roman"/>
                <w:b/>
                <w:bCs/>
                <w:sz w:val="20"/>
                <w:szCs w:val="20"/>
                <w:lang w:val="en-US"/>
              </w:rPr>
              <w:t>ODP</w:t>
            </w:r>
          </w:p>
        </w:tc>
        <w:tc>
          <w:tcPr>
            <w:tcW w:w="1085" w:type="dxa"/>
            <w:tcBorders>
              <w:top w:val="nil"/>
              <w:left w:val="nil"/>
              <w:bottom w:val="single" w:sz="8" w:space="0" w:color="000000"/>
              <w:right w:val="single" w:sz="8" w:space="0" w:color="000000"/>
            </w:tcBorders>
            <w:shd w:val="clear" w:color="auto" w:fill="auto"/>
            <w:vAlign w:val="center"/>
            <w:hideMark/>
          </w:tcPr>
          <w:p w14:paraId="6F1BB497" w14:textId="77777777" w:rsidR="00FA4C1F" w:rsidRPr="0056180E" w:rsidRDefault="00FA4C1F" w:rsidP="0056180E">
            <w:pPr>
              <w:keepNext/>
              <w:spacing w:after="0" w:line="240" w:lineRule="auto"/>
              <w:jc w:val="center"/>
              <w:outlineLvl w:val="3"/>
              <w:rPr>
                <w:rFonts w:ascii="Times New Roman" w:eastAsia="Calibri" w:hAnsi="Times New Roman" w:cs="Times New Roman"/>
                <w:b/>
                <w:bCs/>
                <w:sz w:val="20"/>
                <w:szCs w:val="20"/>
                <w:lang w:val="en-US"/>
              </w:rPr>
            </w:pPr>
            <w:r w:rsidRPr="0056180E">
              <w:rPr>
                <w:rFonts w:ascii="Times New Roman" w:eastAsia="Calibri" w:hAnsi="Times New Roman" w:cs="Times New Roman"/>
                <w:b/>
                <w:bCs/>
                <w:sz w:val="20"/>
                <w:szCs w:val="20"/>
                <w:lang w:val="en-US"/>
              </w:rPr>
              <w:t>5.13</w:t>
            </w:r>
          </w:p>
        </w:tc>
        <w:tc>
          <w:tcPr>
            <w:tcW w:w="1070" w:type="dxa"/>
            <w:tcBorders>
              <w:top w:val="nil"/>
              <w:left w:val="nil"/>
              <w:bottom w:val="single" w:sz="8" w:space="0" w:color="000000"/>
              <w:right w:val="single" w:sz="8" w:space="0" w:color="000000"/>
            </w:tcBorders>
            <w:shd w:val="clear" w:color="auto" w:fill="auto"/>
            <w:vAlign w:val="center"/>
            <w:hideMark/>
          </w:tcPr>
          <w:p w14:paraId="14EBF926" w14:textId="77777777" w:rsidR="00FA4C1F" w:rsidRPr="0056180E" w:rsidRDefault="00FA4C1F" w:rsidP="0056180E">
            <w:pPr>
              <w:keepNext/>
              <w:spacing w:after="0" w:line="240" w:lineRule="auto"/>
              <w:jc w:val="center"/>
              <w:outlineLvl w:val="3"/>
              <w:rPr>
                <w:rFonts w:ascii="Times New Roman" w:eastAsia="Calibri" w:hAnsi="Times New Roman" w:cs="Times New Roman"/>
                <w:b/>
                <w:bCs/>
                <w:sz w:val="20"/>
                <w:szCs w:val="20"/>
                <w:lang w:val="en-US"/>
              </w:rPr>
            </w:pPr>
            <w:r w:rsidRPr="0056180E">
              <w:rPr>
                <w:rFonts w:ascii="Times New Roman" w:eastAsia="Calibri" w:hAnsi="Times New Roman" w:cs="Times New Roman"/>
                <w:b/>
                <w:bCs/>
                <w:sz w:val="20"/>
                <w:szCs w:val="20"/>
                <w:lang w:val="en-US"/>
              </w:rPr>
              <w:t>2.96</w:t>
            </w:r>
          </w:p>
        </w:tc>
        <w:tc>
          <w:tcPr>
            <w:tcW w:w="1069" w:type="dxa"/>
            <w:tcBorders>
              <w:top w:val="nil"/>
              <w:left w:val="nil"/>
              <w:bottom w:val="single" w:sz="8" w:space="0" w:color="000000"/>
              <w:right w:val="nil"/>
            </w:tcBorders>
            <w:shd w:val="clear" w:color="auto" w:fill="auto"/>
            <w:vAlign w:val="center"/>
            <w:hideMark/>
          </w:tcPr>
          <w:p w14:paraId="3BC1D6AF" w14:textId="77777777" w:rsidR="00FA4C1F" w:rsidRPr="0056180E" w:rsidRDefault="00FA4C1F" w:rsidP="0056180E">
            <w:pPr>
              <w:keepNext/>
              <w:spacing w:after="0" w:line="240" w:lineRule="auto"/>
              <w:jc w:val="center"/>
              <w:outlineLvl w:val="3"/>
              <w:rPr>
                <w:rFonts w:ascii="Times New Roman" w:eastAsia="Calibri" w:hAnsi="Times New Roman" w:cs="Times New Roman"/>
                <w:b/>
                <w:bCs/>
                <w:sz w:val="20"/>
                <w:szCs w:val="20"/>
                <w:lang w:val="en-US"/>
              </w:rPr>
            </w:pPr>
            <w:r w:rsidRPr="0056180E">
              <w:rPr>
                <w:rFonts w:ascii="Times New Roman" w:eastAsia="Calibri" w:hAnsi="Times New Roman" w:cs="Times New Roman"/>
                <w:b/>
                <w:bCs/>
                <w:sz w:val="20"/>
                <w:szCs w:val="20"/>
                <w:lang w:val="en-US"/>
              </w:rPr>
              <w:t>2.91</w:t>
            </w:r>
          </w:p>
        </w:tc>
        <w:tc>
          <w:tcPr>
            <w:tcW w:w="10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55D40A" w14:textId="77777777" w:rsidR="00FA4C1F" w:rsidRPr="0056180E" w:rsidRDefault="00FA4C1F" w:rsidP="0056180E">
            <w:pPr>
              <w:keepNext/>
              <w:spacing w:after="0" w:line="240" w:lineRule="auto"/>
              <w:jc w:val="center"/>
              <w:outlineLvl w:val="3"/>
              <w:rPr>
                <w:rFonts w:ascii="Times New Roman" w:eastAsia="Calibri" w:hAnsi="Times New Roman" w:cs="Times New Roman"/>
                <w:b/>
                <w:bCs/>
                <w:sz w:val="20"/>
                <w:szCs w:val="20"/>
                <w:lang w:val="en-US"/>
              </w:rPr>
            </w:pPr>
            <w:r w:rsidRPr="0056180E">
              <w:rPr>
                <w:rFonts w:ascii="Times New Roman" w:eastAsia="Calibri" w:hAnsi="Times New Roman" w:cs="Times New Roman"/>
                <w:b/>
                <w:bCs/>
                <w:sz w:val="20"/>
                <w:szCs w:val="20"/>
                <w:lang w:val="en-US"/>
              </w:rPr>
              <w:t>3.99</w:t>
            </w:r>
          </w:p>
        </w:tc>
      </w:tr>
    </w:tbl>
    <w:p w14:paraId="1E87B547" w14:textId="77777777" w:rsidR="00FA4C1F" w:rsidRPr="00CB2DE3" w:rsidRDefault="00FA4C1F" w:rsidP="00CB2DE3">
      <w:pPr>
        <w:spacing w:after="0" w:line="276" w:lineRule="auto"/>
        <w:rPr>
          <w:rFonts w:ascii="Times New Roman" w:eastAsia="Calibri" w:hAnsi="Times New Roman" w:cs="Times New Roman"/>
          <w:sz w:val="24"/>
          <w:szCs w:val="24"/>
          <w:lang w:val="en-US"/>
        </w:rPr>
      </w:pPr>
    </w:p>
    <w:p w14:paraId="574219C4" w14:textId="4B7D7B7A" w:rsidR="00CB2DE3" w:rsidRPr="00CB2DE3" w:rsidRDefault="00CB2DE3" w:rsidP="00626E68">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r w:rsidRPr="00CB2DE3">
        <w:rPr>
          <w:rFonts w:ascii="Times New Roman" w:eastAsia="Times New Roman" w:hAnsi="Times New Roman" w:cs="Times New Roman"/>
          <w:color w:val="000000"/>
          <w:spacing w:val="-5"/>
          <w:sz w:val="24"/>
          <w:szCs w:val="24"/>
          <w:lang w:val="en-US" w:eastAsia="ru-RU"/>
        </w:rPr>
        <w:t>However</w:t>
      </w:r>
      <w:r w:rsidR="00140780">
        <w:rPr>
          <w:rFonts w:ascii="Times New Roman" w:eastAsia="Times New Roman" w:hAnsi="Times New Roman" w:cs="Times New Roman"/>
          <w:color w:val="000000"/>
          <w:spacing w:val="-5"/>
          <w:sz w:val="24"/>
          <w:szCs w:val="24"/>
          <w:lang w:val="en-US" w:eastAsia="ru-RU"/>
        </w:rPr>
        <w:t>,</w:t>
      </w:r>
      <w:r w:rsidRPr="00CB2DE3">
        <w:rPr>
          <w:rFonts w:ascii="Times New Roman" w:eastAsia="Times New Roman" w:hAnsi="Times New Roman" w:cs="Times New Roman"/>
          <w:color w:val="000000"/>
          <w:spacing w:val="-5"/>
          <w:sz w:val="24"/>
          <w:szCs w:val="24"/>
          <w:lang w:val="en-US" w:eastAsia="ru-RU"/>
        </w:rPr>
        <w:t xml:space="preserve"> for purposes of </w:t>
      </w:r>
      <w:r w:rsidR="006C15EE" w:rsidRPr="00CB2DE3">
        <w:rPr>
          <w:rFonts w:ascii="Times New Roman" w:eastAsia="Times New Roman" w:hAnsi="Times New Roman" w:cs="Times New Roman"/>
          <w:color w:val="000000"/>
          <w:spacing w:val="-5"/>
          <w:sz w:val="24"/>
          <w:szCs w:val="24"/>
          <w:lang w:val="en-US" w:eastAsia="ru-RU"/>
        </w:rPr>
        <w:t>th</w:t>
      </w:r>
      <w:r w:rsidR="006C15EE">
        <w:rPr>
          <w:rFonts w:ascii="Times New Roman" w:eastAsia="Times New Roman" w:hAnsi="Times New Roman" w:cs="Times New Roman"/>
          <w:color w:val="000000"/>
          <w:spacing w:val="-5"/>
          <w:sz w:val="24"/>
          <w:szCs w:val="24"/>
          <w:lang w:val="en-US" w:eastAsia="ru-RU"/>
        </w:rPr>
        <w:t>e current</w:t>
      </w:r>
      <w:r w:rsidR="006C15EE" w:rsidRPr="00CB2DE3">
        <w:rPr>
          <w:rFonts w:ascii="Times New Roman" w:eastAsia="Times New Roman" w:hAnsi="Times New Roman" w:cs="Times New Roman"/>
          <w:color w:val="000000"/>
          <w:spacing w:val="-5"/>
          <w:sz w:val="24"/>
          <w:szCs w:val="24"/>
          <w:lang w:val="en-US" w:eastAsia="ru-RU"/>
        </w:rPr>
        <w:t xml:space="preserve"> </w:t>
      </w:r>
      <w:r w:rsidRPr="00CB2DE3">
        <w:rPr>
          <w:rFonts w:ascii="Times New Roman" w:eastAsia="Times New Roman" w:hAnsi="Times New Roman" w:cs="Times New Roman"/>
          <w:color w:val="000000"/>
          <w:spacing w:val="-5"/>
          <w:sz w:val="24"/>
          <w:szCs w:val="24"/>
          <w:lang w:val="en-US" w:eastAsia="ru-RU"/>
        </w:rPr>
        <w:t>HPMP-</w:t>
      </w:r>
      <w:r w:rsidR="00140780">
        <w:rPr>
          <w:rFonts w:ascii="Times New Roman" w:eastAsia="Times New Roman" w:hAnsi="Times New Roman" w:cs="Times New Roman"/>
          <w:color w:val="000000"/>
          <w:spacing w:val="-5"/>
          <w:sz w:val="24"/>
          <w:szCs w:val="24"/>
          <w:lang w:val="en-US" w:eastAsia="ru-RU"/>
        </w:rPr>
        <w:t>II</w:t>
      </w:r>
      <w:r w:rsidRPr="00CB2DE3">
        <w:rPr>
          <w:rFonts w:ascii="Times New Roman" w:eastAsia="Times New Roman" w:hAnsi="Times New Roman" w:cs="Times New Roman"/>
          <w:color w:val="000000"/>
          <w:spacing w:val="-5"/>
          <w:sz w:val="24"/>
          <w:szCs w:val="24"/>
          <w:lang w:val="en-US" w:eastAsia="ru-RU"/>
        </w:rPr>
        <w:t>, it is recognized that a strictly “</w:t>
      </w:r>
      <w:r w:rsidR="00140780" w:rsidRPr="00CB2DE3">
        <w:rPr>
          <w:rFonts w:ascii="Times New Roman" w:eastAsia="Times New Roman" w:hAnsi="Times New Roman" w:cs="Times New Roman"/>
          <w:color w:val="000000"/>
          <w:spacing w:val="-5"/>
          <w:sz w:val="24"/>
          <w:szCs w:val="24"/>
          <w:lang w:val="en-US" w:eastAsia="ru-RU"/>
        </w:rPr>
        <w:t>top</w:t>
      </w:r>
      <w:r w:rsidR="00140780">
        <w:rPr>
          <w:rFonts w:ascii="Times New Roman" w:eastAsia="Times New Roman" w:hAnsi="Times New Roman" w:cs="Times New Roman"/>
          <w:color w:val="000000"/>
          <w:spacing w:val="-5"/>
          <w:sz w:val="24"/>
          <w:szCs w:val="24"/>
          <w:lang w:val="en-US" w:eastAsia="ru-RU"/>
        </w:rPr>
        <w:t>-</w:t>
      </w:r>
      <w:r w:rsidRPr="00CB2DE3">
        <w:rPr>
          <w:rFonts w:ascii="Times New Roman" w:eastAsia="Times New Roman" w:hAnsi="Times New Roman" w:cs="Times New Roman"/>
          <w:color w:val="000000"/>
          <w:spacing w:val="-5"/>
          <w:sz w:val="24"/>
          <w:szCs w:val="24"/>
          <w:lang w:val="en-US" w:eastAsia="ru-RU"/>
        </w:rPr>
        <w:t xml:space="preserve">down” approach of relying on reported import data may have limitations.  As in any country, the accuracy and comprehensiveness of this type of data will be a function of the capacity of the responsible institutions to identify imported HCFCs and potentially HCFC containing equipment/products through the licensing system, </w:t>
      </w:r>
      <w:r w:rsidR="006C15EE">
        <w:rPr>
          <w:rFonts w:ascii="Times New Roman" w:eastAsia="Times New Roman" w:hAnsi="Times New Roman" w:cs="Times New Roman"/>
          <w:color w:val="000000"/>
          <w:spacing w:val="-5"/>
          <w:sz w:val="24"/>
          <w:szCs w:val="24"/>
          <w:lang w:val="en-US" w:eastAsia="ru-RU"/>
        </w:rPr>
        <w:t>C</w:t>
      </w:r>
      <w:r w:rsidR="006C15EE" w:rsidRPr="00CB2DE3">
        <w:rPr>
          <w:rFonts w:ascii="Times New Roman" w:eastAsia="Times New Roman" w:hAnsi="Times New Roman" w:cs="Times New Roman"/>
          <w:color w:val="000000"/>
          <w:spacing w:val="-5"/>
          <w:sz w:val="24"/>
          <w:szCs w:val="24"/>
          <w:lang w:val="en-US" w:eastAsia="ru-RU"/>
        </w:rPr>
        <w:t xml:space="preserve">ustoms </w:t>
      </w:r>
      <w:r w:rsidRPr="00CB2DE3">
        <w:rPr>
          <w:rFonts w:ascii="Times New Roman" w:eastAsia="Times New Roman" w:hAnsi="Times New Roman" w:cs="Times New Roman"/>
          <w:color w:val="000000"/>
          <w:spacing w:val="-5"/>
          <w:sz w:val="24"/>
          <w:szCs w:val="24"/>
          <w:lang w:val="en-US" w:eastAsia="ru-RU"/>
        </w:rPr>
        <w:t xml:space="preserve">data, and its level of physical enforcement.  It will also be a function of the degree to which importers, distributors and end users of such equipment voluntarily comply with reporting and control measures and what economic and structural factors may exist to discourage such compliance.  </w:t>
      </w:r>
    </w:p>
    <w:p w14:paraId="1DE35E27" w14:textId="36C171E9" w:rsidR="00CB2DE3" w:rsidRPr="00CB2DE3" w:rsidRDefault="00CB2DE3" w:rsidP="00626E68">
      <w:pPr>
        <w:widowControl w:val="0"/>
        <w:shd w:val="clear" w:color="auto" w:fill="FFFFFF"/>
        <w:tabs>
          <w:tab w:val="left" w:leader="underscore" w:pos="2995"/>
          <w:tab w:val="left" w:leader="underscore" w:pos="6518"/>
        </w:tabs>
        <w:spacing w:before="115" w:after="0" w:line="276" w:lineRule="auto"/>
        <w:jc w:val="both"/>
        <w:rPr>
          <w:rFonts w:ascii="Times New Roman" w:eastAsia="Times New Roman" w:hAnsi="Times New Roman" w:cs="Times New Roman"/>
          <w:color w:val="000000"/>
          <w:spacing w:val="-5"/>
          <w:sz w:val="24"/>
          <w:szCs w:val="24"/>
          <w:lang w:val="en-US" w:eastAsia="ru-RU"/>
        </w:rPr>
      </w:pPr>
      <w:r w:rsidRPr="00CB2DE3">
        <w:rPr>
          <w:rFonts w:ascii="Times New Roman" w:eastAsia="Times New Roman" w:hAnsi="Times New Roman" w:cs="Times New Roman"/>
          <w:color w:val="000000"/>
          <w:spacing w:val="-5"/>
          <w:sz w:val="24"/>
          <w:szCs w:val="24"/>
          <w:lang w:val="en-US" w:eastAsia="ru-RU"/>
        </w:rPr>
        <w:t xml:space="preserve">In Kyrgyzstan, there remain a number of institutional, geographic, </w:t>
      </w:r>
      <w:r w:rsidR="00CB5531">
        <w:rPr>
          <w:rFonts w:ascii="Times New Roman" w:eastAsia="Times New Roman" w:hAnsi="Times New Roman" w:cs="Times New Roman"/>
          <w:color w:val="000000"/>
          <w:spacing w:val="-5"/>
          <w:sz w:val="24"/>
          <w:szCs w:val="24"/>
          <w:lang w:val="en-US" w:eastAsia="ru-RU"/>
        </w:rPr>
        <w:t xml:space="preserve">and </w:t>
      </w:r>
      <w:r w:rsidRPr="00CB2DE3">
        <w:rPr>
          <w:rFonts w:ascii="Times New Roman" w:eastAsia="Times New Roman" w:hAnsi="Times New Roman" w:cs="Times New Roman"/>
          <w:color w:val="000000"/>
          <w:spacing w:val="-5"/>
          <w:sz w:val="24"/>
          <w:szCs w:val="24"/>
          <w:lang w:val="en-US" w:eastAsia="ru-RU"/>
        </w:rPr>
        <w:t>product packaging factors that could impact on the accuracy and comprehensiveness of current customs data based reporting.  These are discussed individually below:</w:t>
      </w:r>
    </w:p>
    <w:p w14:paraId="369FD1DD" w14:textId="77777777" w:rsidR="00CB2DE3" w:rsidRPr="00CB2DE3" w:rsidRDefault="00CB2DE3" w:rsidP="00CB2DE3">
      <w:pPr>
        <w:widowControl w:val="0"/>
        <w:shd w:val="clear" w:color="auto" w:fill="FFFFFF"/>
        <w:tabs>
          <w:tab w:val="left" w:leader="underscore" w:pos="2995"/>
          <w:tab w:val="left" w:leader="underscore" w:pos="6518"/>
        </w:tabs>
        <w:spacing w:before="115" w:after="0" w:line="276" w:lineRule="auto"/>
        <w:rPr>
          <w:rFonts w:ascii="Times New Roman" w:eastAsia="Times New Roman" w:hAnsi="Times New Roman" w:cs="Times New Roman"/>
          <w:color w:val="000000"/>
          <w:spacing w:val="-5"/>
          <w:sz w:val="24"/>
          <w:szCs w:val="24"/>
          <w:lang w:val="en-US" w:eastAsia="ru-RU"/>
        </w:rPr>
      </w:pPr>
      <w:r w:rsidRPr="00CB2DE3">
        <w:rPr>
          <w:rFonts w:ascii="Times New Roman" w:eastAsia="Times New Roman" w:hAnsi="Times New Roman" w:cs="Times New Roman"/>
          <w:color w:val="000000"/>
          <w:spacing w:val="-5"/>
          <w:sz w:val="24"/>
          <w:szCs w:val="24"/>
          <w:lang w:val="en-US" w:eastAsia="ru-RU"/>
        </w:rPr>
        <w:t xml:space="preserve"> </w:t>
      </w:r>
    </w:p>
    <w:p w14:paraId="2C42E101" w14:textId="632C508F" w:rsidR="00CB2DE3" w:rsidRPr="006C15EE" w:rsidRDefault="00CB2DE3" w:rsidP="00713AFB">
      <w:pPr>
        <w:pStyle w:val="af9"/>
        <w:numPr>
          <w:ilvl w:val="0"/>
          <w:numId w:val="27"/>
        </w:numPr>
        <w:jc w:val="both"/>
        <w:rPr>
          <w:rFonts w:ascii="Times New Roman" w:eastAsia="Calibri" w:hAnsi="Times New Roman"/>
          <w:color w:val="000000"/>
          <w:sz w:val="24"/>
          <w:szCs w:val="24"/>
        </w:rPr>
      </w:pPr>
      <w:r w:rsidRPr="006C15EE">
        <w:rPr>
          <w:rFonts w:ascii="Times New Roman" w:eastAsia="Calibri" w:hAnsi="Times New Roman"/>
          <w:color w:val="000000"/>
          <w:sz w:val="24"/>
          <w:szCs w:val="24"/>
          <w:u w:val="single"/>
        </w:rPr>
        <w:t>Import Identification</w:t>
      </w:r>
      <w:r w:rsidRPr="006C15EE">
        <w:rPr>
          <w:rFonts w:ascii="Times New Roman" w:eastAsia="Calibri" w:hAnsi="Times New Roman"/>
          <w:color w:val="000000"/>
          <w:sz w:val="24"/>
          <w:szCs w:val="24"/>
        </w:rPr>
        <w:t xml:space="preserve">:  There is a basic systemic issue related to the ability of current customs codes to differentiate HCFCs and HCFC containing products.  Effectively, imports that need to be separately identified in this way for purposes of data collection and potentially future application of control measures but may in fact fall under a number of different categories that also cover other chemicals and equipment.  Work on this issue between the NOC and State Customs Committee over the last several years has largely resolved customs code issues but this requires continuing coordination.     </w:t>
      </w:r>
    </w:p>
    <w:p w14:paraId="1CBEB56A" w14:textId="6446E882" w:rsidR="00CB2DE3" w:rsidRPr="006C15EE" w:rsidRDefault="00CB2DE3" w:rsidP="00713AFB">
      <w:pPr>
        <w:pStyle w:val="af9"/>
        <w:numPr>
          <w:ilvl w:val="0"/>
          <w:numId w:val="27"/>
        </w:numPr>
        <w:jc w:val="both"/>
        <w:rPr>
          <w:rFonts w:ascii="Times New Roman" w:eastAsia="Calibri" w:hAnsi="Times New Roman"/>
          <w:color w:val="000000"/>
          <w:sz w:val="24"/>
          <w:szCs w:val="24"/>
        </w:rPr>
      </w:pPr>
      <w:r w:rsidRPr="006C15EE">
        <w:rPr>
          <w:rFonts w:ascii="Times New Roman" w:eastAsia="Calibri" w:hAnsi="Times New Roman"/>
          <w:color w:val="000000"/>
          <w:sz w:val="24"/>
          <w:szCs w:val="24"/>
          <w:u w:val="single"/>
        </w:rPr>
        <w:t>Geographical Constraints</w:t>
      </w:r>
      <w:r w:rsidRPr="006C15EE">
        <w:rPr>
          <w:rFonts w:ascii="Times New Roman" w:eastAsia="Calibri" w:hAnsi="Times New Roman"/>
          <w:color w:val="000000"/>
          <w:sz w:val="24"/>
          <w:szCs w:val="24"/>
        </w:rPr>
        <w:t xml:space="preserve">: </w:t>
      </w:r>
      <w:smartTag w:uri="urn:schemas-microsoft-com:office:smarttags" w:element="country-region">
        <w:r w:rsidRPr="006C15EE">
          <w:rPr>
            <w:rFonts w:ascii="Times New Roman" w:eastAsia="Calibri" w:hAnsi="Times New Roman"/>
            <w:color w:val="000000"/>
            <w:sz w:val="24"/>
            <w:szCs w:val="24"/>
          </w:rPr>
          <w:t>Kyrgyzstan</w:t>
        </w:r>
      </w:smartTag>
      <w:r w:rsidRPr="006C15EE">
        <w:rPr>
          <w:rFonts w:ascii="Times New Roman" w:eastAsia="Calibri" w:hAnsi="Times New Roman"/>
          <w:color w:val="000000"/>
          <w:sz w:val="24"/>
          <w:szCs w:val="24"/>
        </w:rPr>
        <w:t xml:space="preserve"> while a relatively small country has extensive borders with four neighboring countries (</w:t>
      </w:r>
      <w:smartTag w:uri="urn:schemas-microsoft-com:office:smarttags" w:element="country-region">
        <w:r w:rsidRPr="006C15EE">
          <w:rPr>
            <w:rFonts w:ascii="Times New Roman" w:eastAsia="Calibri" w:hAnsi="Times New Roman"/>
            <w:color w:val="000000"/>
            <w:sz w:val="24"/>
            <w:szCs w:val="24"/>
          </w:rPr>
          <w:t>China</w:t>
        </w:r>
      </w:smartTag>
      <w:r w:rsidRPr="006C15EE">
        <w:rPr>
          <w:rFonts w:ascii="Times New Roman" w:eastAsia="Calibri" w:hAnsi="Times New Roman"/>
          <w:color w:val="000000"/>
          <w:sz w:val="24"/>
          <w:szCs w:val="24"/>
        </w:rPr>
        <w:t xml:space="preserve">, </w:t>
      </w:r>
      <w:smartTag w:uri="urn:schemas-microsoft-com:office:smarttags" w:element="country-region">
        <w:r w:rsidRPr="006C15EE">
          <w:rPr>
            <w:rFonts w:ascii="Times New Roman" w:eastAsia="Calibri" w:hAnsi="Times New Roman"/>
            <w:color w:val="000000"/>
            <w:sz w:val="24"/>
            <w:szCs w:val="24"/>
          </w:rPr>
          <w:t>Kazakhstan</w:t>
        </w:r>
      </w:smartTag>
      <w:r w:rsidRPr="006C15EE">
        <w:rPr>
          <w:rFonts w:ascii="Times New Roman" w:eastAsia="Calibri" w:hAnsi="Times New Roman"/>
          <w:color w:val="000000"/>
          <w:sz w:val="24"/>
          <w:szCs w:val="24"/>
        </w:rPr>
        <w:t xml:space="preserve">, </w:t>
      </w:r>
      <w:smartTag w:uri="urn:schemas-microsoft-com:office:smarttags" w:element="country-region">
        <w:r w:rsidRPr="006C15EE">
          <w:rPr>
            <w:rFonts w:ascii="Times New Roman" w:eastAsia="Calibri" w:hAnsi="Times New Roman"/>
            <w:color w:val="000000"/>
            <w:sz w:val="24"/>
            <w:szCs w:val="24"/>
          </w:rPr>
          <w:t>Tajikistan</w:t>
        </w:r>
      </w:smartTag>
      <w:r w:rsidRPr="006C15EE">
        <w:rPr>
          <w:rFonts w:ascii="Times New Roman" w:eastAsia="Calibri" w:hAnsi="Times New Roman"/>
          <w:color w:val="000000"/>
          <w:sz w:val="24"/>
          <w:szCs w:val="24"/>
        </w:rPr>
        <w:t xml:space="preserve">, and </w:t>
      </w:r>
      <w:smartTag w:uri="urn:schemas-microsoft-com:office:smarttags" w:element="place">
        <w:smartTag w:uri="urn:schemas-microsoft-com:office:smarttags" w:element="country-region">
          <w:r w:rsidRPr="006C15EE">
            <w:rPr>
              <w:rFonts w:ascii="Times New Roman" w:eastAsia="Calibri" w:hAnsi="Times New Roman"/>
              <w:color w:val="000000"/>
              <w:sz w:val="24"/>
              <w:szCs w:val="24"/>
            </w:rPr>
            <w:lastRenderedPageBreak/>
            <w:t>Uzbekistan</w:t>
          </w:r>
        </w:smartTag>
      </w:smartTag>
      <w:r w:rsidRPr="006C15EE">
        <w:rPr>
          <w:rFonts w:ascii="Times New Roman" w:eastAsia="Calibri" w:hAnsi="Times New Roman"/>
          <w:color w:val="000000"/>
          <w:sz w:val="24"/>
          <w:szCs w:val="24"/>
        </w:rPr>
        <w:t>).  In total, 67 official border points exist with formal customs inspection</w:t>
      </w:r>
      <w:r w:rsidR="006C15EE">
        <w:rPr>
          <w:rFonts w:ascii="Times New Roman" w:eastAsia="Calibri" w:hAnsi="Times New Roman"/>
          <w:color w:val="000000"/>
          <w:sz w:val="24"/>
          <w:szCs w:val="24"/>
        </w:rPr>
        <w:t>,</w:t>
      </w:r>
      <w:r w:rsidR="00CB5531">
        <w:rPr>
          <w:rFonts w:ascii="Times New Roman" w:eastAsia="Calibri" w:hAnsi="Times New Roman"/>
          <w:color w:val="000000"/>
          <w:sz w:val="24"/>
          <w:szCs w:val="24"/>
        </w:rPr>
        <w:t xml:space="preserve"> and </w:t>
      </w:r>
      <w:r w:rsidR="00CB5531" w:rsidRPr="006C15EE">
        <w:rPr>
          <w:rFonts w:ascii="Times New Roman" w:eastAsia="Calibri" w:hAnsi="Times New Roman"/>
          <w:color w:val="000000"/>
          <w:sz w:val="24"/>
          <w:szCs w:val="24"/>
        </w:rPr>
        <w:t>there are numerous unofficial border crossing points, often in remote areas, that allow uncontrolled access to the country</w:t>
      </w:r>
      <w:r w:rsidR="00CB5531">
        <w:rPr>
          <w:rFonts w:ascii="Times New Roman" w:eastAsia="Calibri" w:hAnsi="Times New Roman"/>
          <w:color w:val="000000"/>
          <w:sz w:val="24"/>
          <w:szCs w:val="24"/>
        </w:rPr>
        <w:t>.</w:t>
      </w:r>
      <w:r w:rsidR="006C15EE">
        <w:rPr>
          <w:rFonts w:ascii="Times New Roman" w:eastAsia="Calibri" w:hAnsi="Times New Roman"/>
          <w:color w:val="000000"/>
          <w:sz w:val="24"/>
          <w:szCs w:val="24"/>
        </w:rPr>
        <w:t xml:space="preserve"> </w:t>
      </w:r>
      <w:r w:rsidR="00CB5531">
        <w:rPr>
          <w:rFonts w:ascii="Times New Roman" w:eastAsia="Calibri" w:hAnsi="Times New Roman"/>
          <w:color w:val="000000"/>
          <w:sz w:val="24"/>
          <w:szCs w:val="24"/>
        </w:rPr>
        <w:t xml:space="preserve">Further, </w:t>
      </w:r>
      <w:r w:rsidR="006C15EE">
        <w:rPr>
          <w:rFonts w:ascii="Times New Roman" w:eastAsia="Calibri" w:hAnsi="Times New Roman"/>
          <w:color w:val="000000"/>
          <w:sz w:val="24"/>
          <w:szCs w:val="24"/>
        </w:rPr>
        <w:t>due to Customs Union the check-points along Kazakhstan will be removed</w:t>
      </w:r>
      <w:r w:rsidR="00CB5531">
        <w:rPr>
          <w:rFonts w:ascii="Times New Roman" w:eastAsia="Calibri" w:hAnsi="Times New Roman"/>
          <w:color w:val="000000"/>
          <w:sz w:val="24"/>
          <w:szCs w:val="24"/>
        </w:rPr>
        <w:t>, and in-country checks on HCFC movements and use would be required as well</w:t>
      </w:r>
      <w:r w:rsidRPr="006C15EE">
        <w:rPr>
          <w:rFonts w:ascii="Times New Roman" w:eastAsia="Calibri" w:hAnsi="Times New Roman"/>
          <w:color w:val="000000"/>
          <w:sz w:val="24"/>
          <w:szCs w:val="24"/>
        </w:rPr>
        <w:t xml:space="preserve">.    </w:t>
      </w:r>
    </w:p>
    <w:p w14:paraId="5B425303" w14:textId="5752D7F1" w:rsidR="00CB2DE3" w:rsidRPr="006C15EE" w:rsidRDefault="00CB2DE3" w:rsidP="00713AFB">
      <w:pPr>
        <w:pStyle w:val="af9"/>
        <w:numPr>
          <w:ilvl w:val="0"/>
          <w:numId w:val="27"/>
        </w:numPr>
        <w:jc w:val="both"/>
        <w:rPr>
          <w:rFonts w:ascii="Times New Roman" w:eastAsia="Calibri" w:hAnsi="Times New Roman"/>
          <w:color w:val="000000"/>
          <w:sz w:val="24"/>
          <w:szCs w:val="24"/>
        </w:rPr>
      </w:pPr>
      <w:r w:rsidRPr="00CB5531">
        <w:rPr>
          <w:rFonts w:ascii="Times New Roman" w:eastAsia="Calibri" w:hAnsi="Times New Roman"/>
          <w:color w:val="000000"/>
          <w:sz w:val="24"/>
          <w:szCs w:val="24"/>
          <w:u w:val="single"/>
        </w:rPr>
        <w:t>Product Packaging Factors</w:t>
      </w:r>
      <w:r w:rsidRPr="006C15EE">
        <w:rPr>
          <w:rFonts w:ascii="Times New Roman" w:eastAsia="Calibri" w:hAnsi="Times New Roman"/>
          <w:color w:val="000000"/>
          <w:sz w:val="24"/>
          <w:szCs w:val="24"/>
        </w:rPr>
        <w:t xml:space="preserve">:  </w:t>
      </w:r>
      <w:r w:rsidR="00CB5531">
        <w:rPr>
          <w:rFonts w:ascii="Times New Roman" w:eastAsia="Calibri" w:hAnsi="Times New Roman"/>
          <w:color w:val="000000"/>
          <w:sz w:val="24"/>
          <w:szCs w:val="24"/>
        </w:rPr>
        <w:t>T</w:t>
      </w:r>
      <w:r w:rsidRPr="006C15EE">
        <w:rPr>
          <w:rFonts w:ascii="Times New Roman" w:eastAsia="Calibri" w:hAnsi="Times New Roman"/>
          <w:color w:val="000000"/>
          <w:sz w:val="24"/>
          <w:szCs w:val="24"/>
        </w:rPr>
        <w:t xml:space="preserve">he import of most HCFC and HFC chemicals occurs in relatively small single use containers, a departure from the historical practice of import of CFCs in larger containers directly from producers in Russia. Container sizes typically range in size from 0.250 to </w:t>
      </w:r>
      <w:smartTag w:uri="urn:schemas-microsoft-com:office:smarttags" w:element="metricconverter">
        <w:smartTagPr>
          <w:attr w:name="ProductID" w:val="13.6 kg"/>
        </w:smartTagPr>
        <w:r w:rsidRPr="006C15EE">
          <w:rPr>
            <w:rFonts w:ascii="Times New Roman" w:eastAsia="Calibri" w:hAnsi="Times New Roman"/>
            <w:color w:val="000000"/>
            <w:sz w:val="24"/>
            <w:szCs w:val="24"/>
          </w:rPr>
          <w:t>13.6 kg</w:t>
        </w:r>
      </w:smartTag>
      <w:r w:rsidRPr="006C15EE">
        <w:rPr>
          <w:rFonts w:ascii="Times New Roman" w:eastAsia="Calibri" w:hAnsi="Times New Roman"/>
          <w:color w:val="000000"/>
          <w:sz w:val="24"/>
          <w:szCs w:val="24"/>
        </w:rPr>
        <w:t xml:space="preserve">.  It is also known that there is substantial variation in the accuracy of labeling in terms of actually reflecting what the contents are. This is a particular issue with refrigerants originating in China, where material can be purchased from dealers in cities like Urumqi, in a variety of small container </w:t>
      </w:r>
      <w:r w:rsidRPr="00CB5531">
        <w:rPr>
          <w:rFonts w:ascii="Times New Roman" w:eastAsia="Calibri" w:hAnsi="Times New Roman"/>
          <w:color w:val="000000"/>
          <w:sz w:val="24"/>
          <w:szCs w:val="24"/>
        </w:rPr>
        <w:t>configurations</w:t>
      </w:r>
      <w:r w:rsidRPr="00CB5531">
        <w:rPr>
          <w:rStyle w:val="aa"/>
          <w:rFonts w:ascii="Times New Roman" w:hAnsi="Times New Roman"/>
          <w:sz w:val="20"/>
          <w:szCs w:val="20"/>
          <w:lang w:eastAsia="en-US"/>
        </w:rPr>
        <w:footnoteReference w:id="6"/>
      </w:r>
      <w:r w:rsidRPr="00CB5531">
        <w:rPr>
          <w:rFonts w:ascii="Times New Roman" w:eastAsia="Calibri" w:hAnsi="Times New Roman"/>
          <w:color w:val="000000"/>
          <w:sz w:val="24"/>
          <w:szCs w:val="24"/>
        </w:rPr>
        <w:t>.</w:t>
      </w:r>
      <w:r w:rsidRPr="006C15EE">
        <w:rPr>
          <w:rFonts w:ascii="Times New Roman" w:eastAsia="Calibri" w:hAnsi="Times New Roman"/>
          <w:color w:val="000000"/>
          <w:sz w:val="24"/>
          <w:szCs w:val="24"/>
        </w:rPr>
        <w:t xml:space="preserve">  </w:t>
      </w:r>
    </w:p>
    <w:p w14:paraId="455533C7" w14:textId="3194F0A5" w:rsidR="00CB2DE3" w:rsidRPr="00CB2DE3" w:rsidRDefault="00CB2DE3" w:rsidP="00B21831">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r w:rsidRPr="00CB2DE3">
        <w:rPr>
          <w:rFonts w:ascii="Times New Roman" w:eastAsia="Times New Roman" w:hAnsi="Times New Roman" w:cs="Times New Roman"/>
          <w:color w:val="000000"/>
          <w:spacing w:val="-5"/>
          <w:sz w:val="24"/>
          <w:szCs w:val="24"/>
          <w:lang w:val="en-US" w:eastAsia="ru-RU"/>
        </w:rPr>
        <w:t xml:space="preserve">In view of the above limitations, a more comprehensive “bottom up” approach to estimating HCFC consumption </w:t>
      </w:r>
      <w:r w:rsidR="00CB5531">
        <w:rPr>
          <w:rFonts w:ascii="Times New Roman" w:eastAsia="Times New Roman" w:hAnsi="Times New Roman" w:cs="Times New Roman"/>
          <w:color w:val="000000"/>
          <w:spacing w:val="-5"/>
          <w:sz w:val="24"/>
          <w:szCs w:val="24"/>
          <w:lang w:val="en-US" w:eastAsia="ru-RU"/>
        </w:rPr>
        <w:t>was</w:t>
      </w:r>
      <w:r w:rsidRPr="00CB2DE3">
        <w:rPr>
          <w:rFonts w:ascii="Times New Roman" w:eastAsia="Times New Roman" w:hAnsi="Times New Roman" w:cs="Times New Roman"/>
          <w:color w:val="000000"/>
          <w:spacing w:val="-5"/>
          <w:sz w:val="24"/>
          <w:szCs w:val="24"/>
          <w:lang w:val="en-US" w:eastAsia="ru-RU"/>
        </w:rPr>
        <w:t xml:space="preserve"> adopted</w:t>
      </w:r>
      <w:r w:rsidR="00CB5531">
        <w:rPr>
          <w:rFonts w:ascii="Times New Roman" w:eastAsia="Times New Roman" w:hAnsi="Times New Roman" w:cs="Times New Roman"/>
          <w:color w:val="000000"/>
          <w:spacing w:val="-5"/>
          <w:sz w:val="24"/>
          <w:szCs w:val="24"/>
          <w:lang w:val="en-US" w:eastAsia="ru-RU"/>
        </w:rPr>
        <w:t xml:space="preserve"> as a complementary measure</w:t>
      </w:r>
      <w:r w:rsidRPr="00CB2DE3">
        <w:rPr>
          <w:rFonts w:ascii="Times New Roman" w:eastAsia="Times New Roman" w:hAnsi="Times New Roman" w:cs="Times New Roman"/>
          <w:color w:val="000000"/>
          <w:spacing w:val="-5"/>
          <w:sz w:val="24"/>
          <w:szCs w:val="24"/>
          <w:lang w:val="en-US" w:eastAsia="ru-RU"/>
        </w:rPr>
        <w:t>. It relies on direct survey and supplemented by the use of statistically based data to estimate the bank of HCFC containing equipment in service.</w:t>
      </w:r>
    </w:p>
    <w:p w14:paraId="70B01FF3" w14:textId="77777777" w:rsidR="00CB2DE3" w:rsidRPr="00CB2DE3" w:rsidRDefault="00CB2DE3" w:rsidP="00B21831">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p>
    <w:p w14:paraId="2FC69222" w14:textId="33F5AD78" w:rsidR="00CB2DE3" w:rsidRPr="00CB2DE3" w:rsidRDefault="00CB2DE3" w:rsidP="00B21831">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r w:rsidRPr="00CB2DE3">
        <w:rPr>
          <w:rFonts w:ascii="Times New Roman" w:eastAsia="Times New Roman" w:hAnsi="Times New Roman" w:cs="Times New Roman"/>
          <w:color w:val="000000"/>
          <w:spacing w:val="-5"/>
          <w:sz w:val="24"/>
          <w:szCs w:val="24"/>
          <w:lang w:val="en-US" w:eastAsia="ru-RU"/>
        </w:rPr>
        <w:t>The survey based methodology involved data collected directly at the enterprise level, including import/distribution enterprises, end users of HCFCs and HCFC containing equipment, and refrigeration servicing organizations, along with statistical data related to the amount of HCFC contain</w:t>
      </w:r>
      <w:r w:rsidR="00CB5531">
        <w:rPr>
          <w:rFonts w:ascii="Times New Roman" w:eastAsia="Times New Roman" w:hAnsi="Times New Roman" w:cs="Times New Roman"/>
          <w:color w:val="000000"/>
          <w:spacing w:val="-5"/>
          <w:sz w:val="24"/>
          <w:szCs w:val="24"/>
          <w:lang w:val="en-US" w:eastAsia="ru-RU"/>
        </w:rPr>
        <w:t>ing equipment in the country. The process was facilitated by c</w:t>
      </w:r>
      <w:r w:rsidRPr="00CB2DE3">
        <w:rPr>
          <w:rFonts w:ascii="Times New Roman" w:eastAsia="Times New Roman" w:hAnsi="Times New Roman" w:cs="Times New Roman"/>
          <w:color w:val="000000"/>
          <w:spacing w:val="-5"/>
          <w:sz w:val="24"/>
          <w:szCs w:val="24"/>
          <w:lang w:val="en-US" w:eastAsia="ru-RU"/>
        </w:rPr>
        <w:t>ontacts among end-users generally were obtained through</w:t>
      </w:r>
      <w:r w:rsidR="00CB5531">
        <w:rPr>
          <w:rFonts w:ascii="Times New Roman" w:eastAsia="Times New Roman" w:hAnsi="Times New Roman" w:cs="Times New Roman"/>
          <w:color w:val="000000"/>
          <w:spacing w:val="-5"/>
          <w:sz w:val="24"/>
          <w:szCs w:val="24"/>
          <w:lang w:val="en-US" w:eastAsia="ru-RU"/>
        </w:rPr>
        <w:t xml:space="preserve"> the NOC, the Refrigeration Association, and</w:t>
      </w:r>
      <w:r w:rsidRPr="00CB2DE3">
        <w:rPr>
          <w:rFonts w:ascii="Times New Roman" w:eastAsia="Times New Roman" w:hAnsi="Times New Roman" w:cs="Times New Roman"/>
          <w:color w:val="000000"/>
          <w:spacing w:val="-5"/>
          <w:sz w:val="24"/>
          <w:szCs w:val="24"/>
          <w:lang w:val="en-US" w:eastAsia="ru-RU"/>
        </w:rPr>
        <w:t xml:space="preserve"> relevant national and local government agencies, as was the statistical data related to estimated total inventory of operating HCFC containing equipment.</w:t>
      </w:r>
    </w:p>
    <w:p w14:paraId="6FE0E8B5" w14:textId="77777777" w:rsidR="00CB2DE3" w:rsidRPr="00CB2DE3" w:rsidRDefault="00CB2DE3" w:rsidP="00B21831">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r w:rsidRPr="00CB2DE3">
        <w:rPr>
          <w:rFonts w:ascii="Times New Roman" w:eastAsia="Times New Roman" w:hAnsi="Times New Roman" w:cs="Times New Roman"/>
          <w:color w:val="000000"/>
          <w:spacing w:val="-5"/>
          <w:sz w:val="24"/>
          <w:szCs w:val="24"/>
          <w:lang w:val="en-US" w:eastAsia="ru-RU"/>
        </w:rPr>
        <w:t xml:space="preserve"> </w:t>
      </w:r>
    </w:p>
    <w:p w14:paraId="224C5719" w14:textId="354264FC" w:rsidR="00CB2DE3" w:rsidRPr="00CB2DE3" w:rsidRDefault="00CB2DE3" w:rsidP="00432109">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spacing w:val="-5"/>
          <w:sz w:val="24"/>
          <w:szCs w:val="24"/>
          <w:lang w:val="en-US" w:eastAsia="ru-RU"/>
        </w:rPr>
      </w:pPr>
      <w:r w:rsidRPr="00CB2DE3">
        <w:rPr>
          <w:rFonts w:ascii="Times New Roman" w:eastAsia="Times New Roman" w:hAnsi="Times New Roman" w:cs="Times New Roman"/>
          <w:color w:val="000000"/>
          <w:spacing w:val="-5"/>
          <w:sz w:val="24"/>
          <w:szCs w:val="24"/>
          <w:lang w:val="en-US" w:eastAsia="ru-RU"/>
        </w:rPr>
        <w:t>Given the relatively small size of the country as well as the general concentration of  refrigeration and air conditioning equipment in several regions and urban centers, the number of survey targets while significant was of a size that surveys could be conducted by direct contact from experts, either using telephone, electronic communication and/or visits</w:t>
      </w:r>
      <w:r w:rsidRPr="00CB2DE3">
        <w:rPr>
          <w:rFonts w:ascii="Times New Roman" w:eastAsia="Times New Roman" w:hAnsi="Times New Roman" w:cs="Times New Roman"/>
          <w:spacing w:val="-5"/>
          <w:sz w:val="24"/>
          <w:szCs w:val="24"/>
          <w:lang w:val="en-US" w:eastAsia="ru-RU"/>
        </w:rPr>
        <w:t xml:space="preserve">. Annex </w:t>
      </w:r>
      <w:r w:rsidR="008909D3">
        <w:rPr>
          <w:rFonts w:ascii="Times New Roman" w:eastAsia="Times New Roman" w:hAnsi="Times New Roman" w:cs="Times New Roman"/>
          <w:spacing w:val="-5"/>
          <w:sz w:val="24"/>
          <w:szCs w:val="24"/>
          <w:lang w:val="en-US" w:eastAsia="ru-RU"/>
        </w:rPr>
        <w:t>1</w:t>
      </w:r>
      <w:r w:rsidRPr="00CB2DE3">
        <w:rPr>
          <w:rFonts w:ascii="Times New Roman" w:eastAsia="Times New Roman" w:hAnsi="Times New Roman" w:cs="Times New Roman"/>
          <w:spacing w:val="-5"/>
          <w:sz w:val="24"/>
          <w:szCs w:val="24"/>
          <w:lang w:val="en-US" w:eastAsia="ru-RU"/>
        </w:rPr>
        <w:t>.</w:t>
      </w:r>
      <w:r w:rsidR="008909D3">
        <w:rPr>
          <w:rFonts w:ascii="Times New Roman" w:eastAsia="Times New Roman" w:hAnsi="Times New Roman" w:cs="Times New Roman"/>
          <w:spacing w:val="-5"/>
          <w:sz w:val="24"/>
          <w:szCs w:val="24"/>
          <w:lang w:val="en-US" w:eastAsia="ru-RU"/>
        </w:rPr>
        <w:t>5</w:t>
      </w:r>
      <w:r w:rsidRPr="00CB2DE3">
        <w:rPr>
          <w:rFonts w:ascii="Times New Roman" w:eastAsia="Times New Roman" w:hAnsi="Times New Roman" w:cs="Times New Roman"/>
          <w:spacing w:val="-5"/>
          <w:sz w:val="24"/>
          <w:szCs w:val="24"/>
          <w:lang w:val="en-US" w:eastAsia="ru-RU"/>
        </w:rPr>
        <w:t xml:space="preserve"> provides, a copy of the survey form used as the basis for information collection. </w:t>
      </w:r>
      <w:r w:rsidRPr="00CB2DE3">
        <w:rPr>
          <w:rFonts w:ascii="Times New Roman" w:eastAsia="Times New Roman" w:hAnsi="Times New Roman" w:cs="Times New Roman"/>
          <w:color w:val="000000"/>
          <w:spacing w:val="-5"/>
          <w:sz w:val="24"/>
          <w:szCs w:val="24"/>
          <w:lang w:val="en-US" w:eastAsia="ru-RU"/>
        </w:rPr>
        <w:t>Respondents were asked to respond verbally with the local expert completing the forms. Responding enterprises were then asked to verify information in writing or by e-mail, where possible and practical.  In collecting end-user data as well as data from the refrigeration servicing sector, the equipment involved was further sub-divided into refrigeration equipment above and below 3</w:t>
      </w:r>
      <w:r w:rsidR="00316037">
        <w:rPr>
          <w:rFonts w:ascii="Times New Roman" w:eastAsia="Times New Roman" w:hAnsi="Times New Roman" w:cs="Times New Roman"/>
          <w:color w:val="000000"/>
          <w:spacing w:val="-5"/>
          <w:sz w:val="24"/>
          <w:szCs w:val="24"/>
          <w:lang w:val="en-US" w:eastAsia="ru-RU"/>
        </w:rPr>
        <w:t>,</w:t>
      </w:r>
      <w:r w:rsidRPr="00CB2DE3">
        <w:rPr>
          <w:rFonts w:ascii="Times New Roman" w:eastAsia="Times New Roman" w:hAnsi="Times New Roman" w:cs="Times New Roman"/>
          <w:color w:val="000000"/>
          <w:spacing w:val="-5"/>
          <w:sz w:val="24"/>
          <w:szCs w:val="24"/>
          <w:lang w:val="en-US" w:eastAsia="ru-RU"/>
        </w:rPr>
        <w:t>000 watt cooling capacity, air conditioning equipment and tra</w:t>
      </w:r>
      <w:r w:rsidR="00316037">
        <w:rPr>
          <w:rFonts w:ascii="Times New Roman" w:eastAsia="Times New Roman" w:hAnsi="Times New Roman" w:cs="Times New Roman"/>
          <w:color w:val="000000"/>
          <w:spacing w:val="-5"/>
          <w:sz w:val="24"/>
          <w:szCs w:val="24"/>
          <w:lang w:val="en-US" w:eastAsia="ru-RU"/>
        </w:rPr>
        <w:t>nsport refrigeration equipment.</w:t>
      </w:r>
    </w:p>
    <w:p w14:paraId="7C50FD85" w14:textId="77777777" w:rsidR="00CB5531" w:rsidRDefault="00CB5531" w:rsidP="00432109">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p>
    <w:p w14:paraId="65B630EC" w14:textId="5F2451F8" w:rsidR="00CB2DE3" w:rsidRPr="00CB2DE3" w:rsidRDefault="00CB2DE3" w:rsidP="00432109">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r w:rsidRPr="00CB2DE3">
        <w:rPr>
          <w:rFonts w:ascii="Times New Roman" w:eastAsia="Times New Roman" w:hAnsi="Times New Roman" w:cs="Times New Roman"/>
          <w:color w:val="000000"/>
          <w:spacing w:val="-5"/>
          <w:sz w:val="24"/>
          <w:szCs w:val="24"/>
          <w:lang w:val="en-US" w:eastAsia="ru-RU"/>
        </w:rPr>
        <w:t xml:space="preserve">The survey was supported by the use of statistical data available from the National Statistics Committee related to the inventory of refrigeration equipment of various categories in the country and estimation of numbers of households, commercial trade and food establishments, institutional buildings and facilities, the latter being used to estimate the number of smaller commercial </w:t>
      </w:r>
      <w:r w:rsidRPr="00CB2DE3">
        <w:rPr>
          <w:rFonts w:ascii="Times New Roman" w:eastAsia="Times New Roman" w:hAnsi="Times New Roman" w:cs="Times New Roman"/>
          <w:color w:val="000000"/>
          <w:spacing w:val="-5"/>
          <w:sz w:val="24"/>
          <w:szCs w:val="24"/>
          <w:lang w:val="en-US" w:eastAsia="ru-RU"/>
        </w:rPr>
        <w:lastRenderedPageBreak/>
        <w:t xml:space="preserve">refrigeration units and A/C units.  This methodology was </w:t>
      </w:r>
      <w:r w:rsidR="00316037">
        <w:rPr>
          <w:rFonts w:ascii="Times New Roman" w:eastAsia="Times New Roman" w:hAnsi="Times New Roman" w:cs="Times New Roman"/>
          <w:color w:val="000000"/>
          <w:spacing w:val="-5"/>
          <w:sz w:val="24"/>
          <w:szCs w:val="24"/>
          <w:lang w:val="en-US" w:eastAsia="ru-RU"/>
        </w:rPr>
        <w:t xml:space="preserve">also </w:t>
      </w:r>
      <w:r w:rsidRPr="00CB2DE3">
        <w:rPr>
          <w:rFonts w:ascii="Times New Roman" w:eastAsia="Times New Roman" w:hAnsi="Times New Roman" w:cs="Times New Roman"/>
          <w:color w:val="000000"/>
          <w:spacing w:val="-5"/>
          <w:sz w:val="24"/>
          <w:szCs w:val="24"/>
          <w:lang w:val="en-US" w:eastAsia="ru-RU"/>
        </w:rPr>
        <w:t xml:space="preserve">used in </w:t>
      </w:r>
      <w:r w:rsidR="00CB5531">
        <w:rPr>
          <w:rFonts w:ascii="Times New Roman" w:eastAsia="Times New Roman" w:hAnsi="Times New Roman" w:cs="Times New Roman"/>
          <w:color w:val="000000"/>
          <w:spacing w:val="-5"/>
          <w:sz w:val="24"/>
          <w:szCs w:val="24"/>
          <w:lang w:val="en-US" w:eastAsia="ru-RU"/>
        </w:rPr>
        <w:t>the</w:t>
      </w:r>
      <w:r w:rsidR="00CB5531" w:rsidRPr="00CB2DE3">
        <w:rPr>
          <w:rFonts w:ascii="Times New Roman" w:eastAsia="Times New Roman" w:hAnsi="Times New Roman" w:cs="Times New Roman"/>
          <w:color w:val="000000"/>
          <w:spacing w:val="-5"/>
          <w:sz w:val="24"/>
          <w:szCs w:val="24"/>
          <w:lang w:val="en-US" w:eastAsia="ru-RU"/>
        </w:rPr>
        <w:t xml:space="preserve"> </w:t>
      </w:r>
      <w:r w:rsidRPr="00CB2DE3">
        <w:rPr>
          <w:rFonts w:ascii="Times New Roman" w:eastAsia="Times New Roman" w:hAnsi="Times New Roman" w:cs="Times New Roman"/>
          <w:color w:val="000000"/>
          <w:spacing w:val="-5"/>
          <w:sz w:val="24"/>
          <w:szCs w:val="24"/>
          <w:lang w:val="en-US" w:eastAsia="ru-RU"/>
        </w:rPr>
        <w:t>preliminary HCFC inventory study undertaken in 2009.  In summary, this methodology uses the number of units of the categories of equipment noted above to estimate the “bank” of refrigerant in the country.</w:t>
      </w:r>
    </w:p>
    <w:p w14:paraId="197FBB95" w14:textId="77777777" w:rsidR="00CB2DE3" w:rsidRPr="00CB2DE3" w:rsidRDefault="00CB2DE3" w:rsidP="00CB2DE3">
      <w:pPr>
        <w:widowControl w:val="0"/>
        <w:shd w:val="clear" w:color="auto" w:fill="FFFFFF"/>
        <w:tabs>
          <w:tab w:val="left" w:leader="underscore" w:pos="2995"/>
          <w:tab w:val="left" w:leader="underscore" w:pos="6518"/>
        </w:tabs>
        <w:spacing w:after="0" w:line="276" w:lineRule="auto"/>
        <w:rPr>
          <w:rFonts w:ascii="Times New Roman" w:eastAsia="Times New Roman" w:hAnsi="Times New Roman" w:cs="Times New Roman"/>
          <w:color w:val="000000"/>
          <w:spacing w:val="-5"/>
          <w:sz w:val="24"/>
          <w:szCs w:val="24"/>
          <w:lang w:val="en-US" w:eastAsia="ru-RU"/>
        </w:rPr>
      </w:pPr>
    </w:p>
    <w:p w14:paraId="544C018B" w14:textId="77777777" w:rsidR="00CB2DE3" w:rsidRPr="00CB2DE3" w:rsidRDefault="00CB2DE3" w:rsidP="00432109">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r w:rsidRPr="00CB2DE3">
        <w:rPr>
          <w:rFonts w:ascii="Times New Roman" w:eastAsia="Times New Roman" w:hAnsi="Times New Roman" w:cs="Times New Roman"/>
          <w:color w:val="000000"/>
          <w:spacing w:val="-5"/>
          <w:sz w:val="24"/>
          <w:szCs w:val="24"/>
          <w:lang w:val="en-US" w:eastAsia="ru-RU"/>
        </w:rPr>
        <w:t>The key assumptions made for purposes of this analysis were:</w:t>
      </w:r>
    </w:p>
    <w:p w14:paraId="02E4171A" w14:textId="77777777" w:rsidR="00CB2DE3" w:rsidRPr="00CB2DE3" w:rsidRDefault="00CB2DE3" w:rsidP="00432109">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p>
    <w:p w14:paraId="0356FF9D" w14:textId="503F38DA" w:rsidR="00CB2DE3" w:rsidRPr="00316037" w:rsidRDefault="00CB2DE3" w:rsidP="00713AFB">
      <w:pPr>
        <w:pStyle w:val="af9"/>
        <w:numPr>
          <w:ilvl w:val="0"/>
          <w:numId w:val="27"/>
        </w:numPr>
        <w:jc w:val="both"/>
        <w:rPr>
          <w:rFonts w:ascii="Times New Roman" w:eastAsia="Calibri" w:hAnsi="Times New Roman"/>
          <w:color w:val="000000"/>
          <w:sz w:val="24"/>
          <w:szCs w:val="24"/>
        </w:rPr>
      </w:pPr>
      <w:r w:rsidRPr="00316037">
        <w:rPr>
          <w:rFonts w:ascii="Times New Roman" w:eastAsia="Calibri" w:hAnsi="Times New Roman"/>
          <w:color w:val="000000"/>
          <w:sz w:val="24"/>
          <w:szCs w:val="24"/>
        </w:rPr>
        <w:t>Equipment categories were refrigeration under 3</w:t>
      </w:r>
      <w:r w:rsidR="00CB5531" w:rsidRPr="00316037">
        <w:rPr>
          <w:rFonts w:ascii="Times New Roman" w:eastAsia="Calibri" w:hAnsi="Times New Roman"/>
          <w:color w:val="000000"/>
          <w:sz w:val="24"/>
          <w:szCs w:val="24"/>
        </w:rPr>
        <w:t>,</w:t>
      </w:r>
      <w:r w:rsidRPr="00316037">
        <w:rPr>
          <w:rFonts w:ascii="Times New Roman" w:eastAsia="Calibri" w:hAnsi="Times New Roman"/>
          <w:color w:val="000000"/>
          <w:sz w:val="24"/>
          <w:szCs w:val="24"/>
        </w:rPr>
        <w:t>000 watt cooling capacity, refrigeration equipment over 3</w:t>
      </w:r>
      <w:r w:rsidR="00CB5531" w:rsidRPr="00316037">
        <w:rPr>
          <w:rFonts w:ascii="Times New Roman" w:eastAsia="Calibri" w:hAnsi="Times New Roman"/>
          <w:color w:val="000000"/>
          <w:sz w:val="24"/>
          <w:szCs w:val="24"/>
        </w:rPr>
        <w:t>,</w:t>
      </w:r>
      <w:r w:rsidRPr="00316037">
        <w:rPr>
          <w:rFonts w:ascii="Times New Roman" w:eastAsia="Calibri" w:hAnsi="Times New Roman"/>
          <w:color w:val="000000"/>
          <w:sz w:val="24"/>
          <w:szCs w:val="24"/>
        </w:rPr>
        <w:t xml:space="preserve">000 watt cooling capacity, air conditioners, and refrigerated trucks. </w:t>
      </w:r>
    </w:p>
    <w:p w14:paraId="3B98E23C" w14:textId="087D1F2D" w:rsidR="00CB2DE3" w:rsidRPr="00CB2DE3" w:rsidRDefault="00CB2DE3" w:rsidP="00713AFB">
      <w:pPr>
        <w:pStyle w:val="af9"/>
        <w:numPr>
          <w:ilvl w:val="0"/>
          <w:numId w:val="27"/>
        </w:numPr>
        <w:jc w:val="both"/>
        <w:rPr>
          <w:rFonts w:ascii="Times New Roman" w:eastAsia="Calibri" w:hAnsi="Times New Roman"/>
          <w:sz w:val="24"/>
          <w:szCs w:val="24"/>
        </w:rPr>
      </w:pPr>
      <w:r w:rsidRPr="00316037">
        <w:rPr>
          <w:rFonts w:ascii="Times New Roman" w:eastAsia="Calibri" w:hAnsi="Times New Roman"/>
          <w:color w:val="000000"/>
          <w:sz w:val="24"/>
          <w:szCs w:val="24"/>
        </w:rPr>
        <w:t>The proportion of units of each category using CFCs, HCFCs and HFCs</w:t>
      </w:r>
      <w:r w:rsidR="005A4E62">
        <w:rPr>
          <w:rFonts w:ascii="Times New Roman" w:eastAsia="Calibri" w:hAnsi="Times New Roman"/>
          <w:color w:val="000000"/>
          <w:sz w:val="24"/>
          <w:szCs w:val="24"/>
        </w:rPr>
        <w:t>, and ammonia in this survey,</w:t>
      </w:r>
      <w:r w:rsidRPr="00316037">
        <w:rPr>
          <w:rFonts w:ascii="Times New Roman" w:eastAsia="Calibri" w:hAnsi="Times New Roman"/>
          <w:color w:val="000000"/>
          <w:sz w:val="24"/>
          <w:szCs w:val="24"/>
        </w:rPr>
        <w:t xml:space="preserve"> by category was estimated based on current survey experience</w:t>
      </w:r>
      <w:r w:rsidR="002B295A">
        <w:rPr>
          <w:rFonts w:ascii="Times New Roman" w:eastAsia="Calibri" w:hAnsi="Times New Roman"/>
          <w:color w:val="000000"/>
          <w:sz w:val="24"/>
          <w:szCs w:val="24"/>
        </w:rPr>
        <w:t xml:space="preserve"> as indicated in Table 3.2 below</w:t>
      </w:r>
      <w:r w:rsidRPr="00316037">
        <w:rPr>
          <w:rFonts w:ascii="Times New Roman" w:eastAsia="Calibri" w:hAnsi="Times New Roman"/>
          <w:color w:val="000000"/>
          <w:sz w:val="24"/>
          <w:szCs w:val="24"/>
        </w:rPr>
        <w:t>:</w:t>
      </w:r>
      <w:r w:rsidRPr="00CB2DE3">
        <w:rPr>
          <w:rFonts w:ascii="Times New Roman" w:eastAsia="Calibri" w:hAnsi="Times New Roman"/>
          <w:sz w:val="24"/>
          <w:szCs w:val="24"/>
        </w:rPr>
        <w:t xml:space="preserve"> </w:t>
      </w:r>
    </w:p>
    <w:p w14:paraId="732BEB1B" w14:textId="4321A803" w:rsidR="00CB2DE3" w:rsidRPr="002B295A" w:rsidRDefault="002B295A" w:rsidP="00CB2DE3">
      <w:pPr>
        <w:spacing w:after="0" w:line="276" w:lineRule="auto"/>
        <w:rPr>
          <w:rFonts w:ascii="Times New Roman" w:eastAsia="Calibri" w:hAnsi="Times New Roman" w:cs="Times New Roman"/>
          <w:b/>
          <w:sz w:val="24"/>
          <w:szCs w:val="24"/>
          <w:lang w:val="en-US"/>
        </w:rPr>
      </w:pPr>
      <w:r w:rsidRPr="002B295A">
        <w:rPr>
          <w:rFonts w:ascii="Times New Roman" w:eastAsia="Calibri" w:hAnsi="Times New Roman" w:cs="Times New Roman"/>
          <w:b/>
          <w:sz w:val="24"/>
          <w:szCs w:val="24"/>
          <w:lang w:val="en-US"/>
        </w:rPr>
        <w:t xml:space="preserve">Table 3.2: Types of refrigerants used by equipment category (2013) </w:t>
      </w:r>
    </w:p>
    <w:p w14:paraId="240BED51" w14:textId="77777777" w:rsidR="002B295A" w:rsidRPr="00CB2DE3" w:rsidRDefault="002B295A" w:rsidP="00CB2DE3">
      <w:pPr>
        <w:spacing w:after="0" w:line="276" w:lineRule="auto"/>
        <w:rPr>
          <w:rFonts w:ascii="Times New Roman" w:eastAsia="Calibri" w:hAnsi="Times New Roman" w:cs="Times New Roman"/>
          <w:sz w:val="24"/>
          <w:szCs w:val="24"/>
          <w:lang w:val="en-US"/>
        </w:rPr>
      </w:pPr>
    </w:p>
    <w:tbl>
      <w:tblPr>
        <w:tblW w:w="8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5"/>
        <w:gridCol w:w="720"/>
        <w:gridCol w:w="810"/>
        <w:gridCol w:w="720"/>
        <w:gridCol w:w="630"/>
      </w:tblGrid>
      <w:tr w:rsidR="00CB2DE3" w:rsidRPr="00CB2DE3" w14:paraId="7877FA43" w14:textId="77777777" w:rsidTr="002B295A">
        <w:trPr>
          <w:jc w:val="center"/>
        </w:trPr>
        <w:tc>
          <w:tcPr>
            <w:tcW w:w="5935" w:type="dxa"/>
          </w:tcPr>
          <w:p w14:paraId="76E75B20" w14:textId="0B31AA8E" w:rsidR="00CB2DE3" w:rsidRPr="00CB2DE3" w:rsidRDefault="00CB2DE3" w:rsidP="00FD3903">
            <w:pPr>
              <w:spacing w:after="0" w:line="240" w:lineRule="auto"/>
              <w:jc w:val="center"/>
              <w:rPr>
                <w:rFonts w:ascii="Times New Roman" w:eastAsia="Calibri" w:hAnsi="Times New Roman" w:cs="Times New Roman"/>
                <w:b/>
                <w:sz w:val="20"/>
                <w:szCs w:val="20"/>
                <w:lang w:val="en-US"/>
              </w:rPr>
            </w:pPr>
            <w:r w:rsidRPr="00CB2DE3">
              <w:rPr>
                <w:rFonts w:ascii="Times New Roman" w:eastAsia="Calibri" w:hAnsi="Times New Roman" w:cs="Times New Roman"/>
                <w:b/>
                <w:sz w:val="20"/>
                <w:szCs w:val="20"/>
                <w:lang w:val="en-US"/>
              </w:rPr>
              <w:t>Equipment Application Category</w:t>
            </w:r>
          </w:p>
        </w:tc>
        <w:tc>
          <w:tcPr>
            <w:tcW w:w="720" w:type="dxa"/>
          </w:tcPr>
          <w:p w14:paraId="249FBF41" w14:textId="77777777" w:rsidR="00CB2DE3" w:rsidRPr="00CB2DE3" w:rsidRDefault="00CB2DE3" w:rsidP="00CB2DE3">
            <w:pPr>
              <w:spacing w:after="0" w:line="276" w:lineRule="auto"/>
              <w:rPr>
                <w:rFonts w:ascii="Times New Roman" w:eastAsia="Calibri" w:hAnsi="Times New Roman" w:cs="Times New Roman"/>
                <w:b/>
                <w:sz w:val="20"/>
                <w:szCs w:val="20"/>
                <w:lang w:val="en-US"/>
              </w:rPr>
            </w:pPr>
            <w:r w:rsidRPr="00CB2DE3">
              <w:rPr>
                <w:rFonts w:ascii="Times New Roman" w:eastAsia="Calibri" w:hAnsi="Times New Roman" w:cs="Times New Roman"/>
                <w:b/>
                <w:sz w:val="20"/>
                <w:szCs w:val="20"/>
                <w:lang w:val="en-US"/>
              </w:rPr>
              <w:t>HC</w:t>
            </w:r>
          </w:p>
        </w:tc>
        <w:tc>
          <w:tcPr>
            <w:tcW w:w="810" w:type="dxa"/>
          </w:tcPr>
          <w:p w14:paraId="1F78F85B" w14:textId="77777777" w:rsidR="00CB2DE3" w:rsidRPr="00CB2DE3" w:rsidRDefault="00CB2DE3" w:rsidP="00CB2DE3">
            <w:pPr>
              <w:spacing w:after="0" w:line="276" w:lineRule="auto"/>
              <w:rPr>
                <w:rFonts w:ascii="Times New Roman" w:eastAsia="Calibri" w:hAnsi="Times New Roman" w:cs="Times New Roman"/>
                <w:b/>
                <w:sz w:val="20"/>
                <w:szCs w:val="20"/>
                <w:lang w:val="en-US"/>
              </w:rPr>
            </w:pPr>
            <w:r w:rsidRPr="00CB2DE3">
              <w:rPr>
                <w:rFonts w:ascii="Times New Roman" w:eastAsia="Calibri" w:hAnsi="Times New Roman" w:cs="Times New Roman"/>
                <w:b/>
                <w:sz w:val="20"/>
                <w:szCs w:val="20"/>
                <w:lang w:val="en-US"/>
              </w:rPr>
              <w:t>HCFC</w:t>
            </w:r>
          </w:p>
        </w:tc>
        <w:tc>
          <w:tcPr>
            <w:tcW w:w="720" w:type="dxa"/>
          </w:tcPr>
          <w:p w14:paraId="7EDC896E" w14:textId="77777777" w:rsidR="00CB2DE3" w:rsidRPr="00CB2DE3" w:rsidRDefault="00CB2DE3" w:rsidP="00CB2DE3">
            <w:pPr>
              <w:spacing w:after="0" w:line="276" w:lineRule="auto"/>
              <w:rPr>
                <w:rFonts w:ascii="Times New Roman" w:eastAsia="Calibri" w:hAnsi="Times New Roman" w:cs="Times New Roman"/>
                <w:b/>
                <w:sz w:val="20"/>
                <w:szCs w:val="20"/>
                <w:lang w:val="en-US"/>
              </w:rPr>
            </w:pPr>
            <w:r w:rsidRPr="00CB2DE3">
              <w:rPr>
                <w:rFonts w:ascii="Times New Roman" w:eastAsia="Calibri" w:hAnsi="Times New Roman" w:cs="Times New Roman"/>
                <w:b/>
                <w:sz w:val="20"/>
                <w:szCs w:val="20"/>
                <w:lang w:val="en-US"/>
              </w:rPr>
              <w:t>HFC</w:t>
            </w:r>
          </w:p>
        </w:tc>
        <w:tc>
          <w:tcPr>
            <w:tcW w:w="630" w:type="dxa"/>
          </w:tcPr>
          <w:p w14:paraId="6D914103" w14:textId="77777777" w:rsidR="00CB2DE3" w:rsidRPr="00CB2DE3" w:rsidRDefault="00CB2DE3" w:rsidP="00CB2DE3">
            <w:pPr>
              <w:spacing w:after="0" w:line="276" w:lineRule="auto"/>
              <w:rPr>
                <w:rFonts w:ascii="Times New Roman" w:eastAsia="Calibri" w:hAnsi="Times New Roman" w:cs="Times New Roman"/>
                <w:b/>
                <w:sz w:val="20"/>
                <w:szCs w:val="20"/>
                <w:lang w:val="en-US"/>
              </w:rPr>
            </w:pPr>
            <w:r w:rsidRPr="00CB2DE3">
              <w:rPr>
                <w:rFonts w:ascii="Times New Roman" w:eastAsia="Calibri" w:hAnsi="Times New Roman" w:cs="Times New Roman"/>
                <w:b/>
                <w:sz w:val="20"/>
                <w:szCs w:val="20"/>
                <w:lang w:val="en-US"/>
              </w:rPr>
              <w:t>NH3</w:t>
            </w:r>
          </w:p>
        </w:tc>
      </w:tr>
      <w:tr w:rsidR="00CB2DE3" w:rsidRPr="00CB2DE3" w14:paraId="2CF2FC70" w14:textId="77777777" w:rsidTr="002B295A">
        <w:trPr>
          <w:jc w:val="center"/>
        </w:trPr>
        <w:tc>
          <w:tcPr>
            <w:tcW w:w="5935" w:type="dxa"/>
          </w:tcPr>
          <w:p w14:paraId="2DC8C504" w14:textId="0817D5B0" w:rsidR="00CB2DE3" w:rsidRPr="00CB2DE3" w:rsidRDefault="00CB2DE3" w:rsidP="00FD3903">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 xml:space="preserve">Commercial equipment </w:t>
            </w:r>
            <w:r w:rsidR="00CB5531">
              <w:rPr>
                <w:rFonts w:ascii="Times New Roman" w:eastAsia="Calibri" w:hAnsi="Times New Roman" w:cs="Times New Roman"/>
                <w:sz w:val="20"/>
                <w:szCs w:val="20"/>
                <w:lang w:val="en-US"/>
              </w:rPr>
              <w:t>(</w:t>
            </w:r>
            <w:r w:rsidRPr="00CB2DE3">
              <w:rPr>
                <w:rFonts w:ascii="Times New Roman" w:eastAsia="Calibri" w:hAnsi="Times New Roman" w:cs="Times New Roman"/>
                <w:sz w:val="20"/>
                <w:szCs w:val="20"/>
                <w:lang w:val="en-US"/>
              </w:rPr>
              <w:t>cooling capacity up to 3</w:t>
            </w:r>
            <w:r w:rsidR="00CB5531">
              <w:rPr>
                <w:rFonts w:ascii="Times New Roman" w:eastAsia="Calibri" w:hAnsi="Times New Roman" w:cs="Times New Roman"/>
                <w:sz w:val="20"/>
                <w:szCs w:val="20"/>
                <w:lang w:val="en-US"/>
              </w:rPr>
              <w:t>,</w:t>
            </w:r>
            <w:r w:rsidRPr="00CB2DE3">
              <w:rPr>
                <w:rFonts w:ascii="Times New Roman" w:eastAsia="Calibri" w:hAnsi="Times New Roman" w:cs="Times New Roman"/>
                <w:sz w:val="20"/>
                <w:szCs w:val="20"/>
                <w:lang w:val="en-US"/>
              </w:rPr>
              <w:t>000 watt</w:t>
            </w:r>
            <w:r w:rsidR="00CB5531">
              <w:rPr>
                <w:rFonts w:ascii="Times New Roman" w:eastAsia="Calibri" w:hAnsi="Times New Roman" w:cs="Times New Roman"/>
                <w:sz w:val="20"/>
                <w:szCs w:val="20"/>
                <w:lang w:val="en-US"/>
              </w:rPr>
              <w:t>)</w:t>
            </w:r>
          </w:p>
        </w:tc>
        <w:tc>
          <w:tcPr>
            <w:tcW w:w="720" w:type="dxa"/>
          </w:tcPr>
          <w:p w14:paraId="0A3AFADB" w14:textId="77777777" w:rsidR="00CB2DE3" w:rsidRPr="00CB2DE3" w:rsidRDefault="00CB2DE3" w:rsidP="00CB2DE3">
            <w:pPr>
              <w:spacing w:after="0" w:line="276" w:lineRule="auto"/>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15%</w:t>
            </w:r>
          </w:p>
        </w:tc>
        <w:tc>
          <w:tcPr>
            <w:tcW w:w="810" w:type="dxa"/>
          </w:tcPr>
          <w:p w14:paraId="13B65337" w14:textId="77777777" w:rsidR="00CB2DE3" w:rsidRPr="00CB2DE3" w:rsidRDefault="00CB2DE3" w:rsidP="00CB2DE3">
            <w:pPr>
              <w:spacing w:after="0" w:line="276" w:lineRule="auto"/>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40%</w:t>
            </w:r>
          </w:p>
        </w:tc>
        <w:tc>
          <w:tcPr>
            <w:tcW w:w="720" w:type="dxa"/>
          </w:tcPr>
          <w:p w14:paraId="54A32C89" w14:textId="77777777" w:rsidR="00CB2DE3" w:rsidRPr="00CB2DE3" w:rsidRDefault="00CB2DE3" w:rsidP="00CB2DE3">
            <w:pPr>
              <w:spacing w:after="0" w:line="276" w:lineRule="auto"/>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45%</w:t>
            </w:r>
          </w:p>
        </w:tc>
        <w:tc>
          <w:tcPr>
            <w:tcW w:w="630" w:type="dxa"/>
          </w:tcPr>
          <w:p w14:paraId="12F06F85" w14:textId="77777777" w:rsidR="00CB2DE3" w:rsidRPr="00CB2DE3" w:rsidRDefault="00CB2DE3" w:rsidP="00CB2DE3">
            <w:pPr>
              <w:spacing w:after="0" w:line="276" w:lineRule="auto"/>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w:t>
            </w:r>
          </w:p>
        </w:tc>
      </w:tr>
      <w:tr w:rsidR="00CB2DE3" w:rsidRPr="00CB2DE3" w14:paraId="1165EE02" w14:textId="77777777" w:rsidTr="002B295A">
        <w:trPr>
          <w:jc w:val="center"/>
        </w:trPr>
        <w:tc>
          <w:tcPr>
            <w:tcW w:w="5935" w:type="dxa"/>
          </w:tcPr>
          <w:p w14:paraId="00CB143B" w14:textId="156FF5A1" w:rsidR="00CB2DE3" w:rsidRPr="00CB2DE3" w:rsidRDefault="00CB2DE3" w:rsidP="00FD3903">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 xml:space="preserve">Commercial/Industrial equipment, </w:t>
            </w:r>
            <w:r w:rsidR="00CB5531">
              <w:rPr>
                <w:rFonts w:ascii="Times New Roman" w:eastAsia="Calibri" w:hAnsi="Times New Roman" w:cs="Times New Roman"/>
                <w:sz w:val="20"/>
                <w:szCs w:val="20"/>
                <w:lang w:val="en-US"/>
              </w:rPr>
              <w:t>(</w:t>
            </w:r>
            <w:r w:rsidRPr="00CB2DE3">
              <w:rPr>
                <w:rFonts w:ascii="Times New Roman" w:eastAsia="Calibri" w:hAnsi="Times New Roman" w:cs="Times New Roman"/>
                <w:sz w:val="20"/>
                <w:szCs w:val="20"/>
                <w:lang w:val="en-US"/>
              </w:rPr>
              <w:t>cooling capacity above 3</w:t>
            </w:r>
            <w:r w:rsidR="00CB5531">
              <w:rPr>
                <w:rFonts w:ascii="Times New Roman" w:eastAsia="Calibri" w:hAnsi="Times New Roman" w:cs="Times New Roman"/>
                <w:sz w:val="20"/>
                <w:szCs w:val="20"/>
                <w:lang w:val="en-US"/>
              </w:rPr>
              <w:t>,</w:t>
            </w:r>
            <w:r w:rsidRPr="00CB2DE3">
              <w:rPr>
                <w:rFonts w:ascii="Times New Roman" w:eastAsia="Calibri" w:hAnsi="Times New Roman" w:cs="Times New Roman"/>
                <w:sz w:val="20"/>
                <w:szCs w:val="20"/>
                <w:lang w:val="en-US"/>
              </w:rPr>
              <w:t>000 watt</w:t>
            </w:r>
            <w:r w:rsidR="00CB5531">
              <w:rPr>
                <w:rFonts w:ascii="Times New Roman" w:eastAsia="Calibri" w:hAnsi="Times New Roman" w:cs="Times New Roman"/>
                <w:sz w:val="20"/>
                <w:szCs w:val="20"/>
                <w:lang w:val="en-US"/>
              </w:rPr>
              <w:t>)</w:t>
            </w:r>
          </w:p>
        </w:tc>
        <w:tc>
          <w:tcPr>
            <w:tcW w:w="720" w:type="dxa"/>
          </w:tcPr>
          <w:p w14:paraId="09D3D01D" w14:textId="77777777" w:rsidR="00CB2DE3" w:rsidRPr="00CB2DE3" w:rsidRDefault="00CB2DE3" w:rsidP="00CB2DE3">
            <w:pPr>
              <w:spacing w:after="0" w:line="276" w:lineRule="auto"/>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0%</w:t>
            </w:r>
          </w:p>
        </w:tc>
        <w:tc>
          <w:tcPr>
            <w:tcW w:w="810" w:type="dxa"/>
          </w:tcPr>
          <w:p w14:paraId="1DE39040" w14:textId="77777777" w:rsidR="00CB2DE3" w:rsidRPr="00CB2DE3" w:rsidRDefault="00CB2DE3" w:rsidP="00CB2DE3">
            <w:pPr>
              <w:spacing w:after="0" w:line="276" w:lineRule="auto"/>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38%</w:t>
            </w:r>
          </w:p>
        </w:tc>
        <w:tc>
          <w:tcPr>
            <w:tcW w:w="720" w:type="dxa"/>
          </w:tcPr>
          <w:p w14:paraId="3E21B091" w14:textId="77777777" w:rsidR="00CB2DE3" w:rsidRPr="00CB2DE3" w:rsidRDefault="00CB2DE3" w:rsidP="00CB2DE3">
            <w:pPr>
              <w:spacing w:after="0" w:line="276" w:lineRule="auto"/>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50%</w:t>
            </w:r>
          </w:p>
        </w:tc>
        <w:tc>
          <w:tcPr>
            <w:tcW w:w="630" w:type="dxa"/>
          </w:tcPr>
          <w:p w14:paraId="2D7F8D8C" w14:textId="41C5099D" w:rsidR="00CB2DE3" w:rsidRPr="00CB2DE3" w:rsidRDefault="00CB2DE3" w:rsidP="00CB2DE3">
            <w:pPr>
              <w:spacing w:after="0" w:line="276" w:lineRule="auto"/>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12</w:t>
            </w:r>
            <w:r w:rsidR="00CB5531">
              <w:rPr>
                <w:rFonts w:ascii="Times New Roman" w:eastAsia="Calibri" w:hAnsi="Times New Roman" w:cs="Times New Roman"/>
                <w:sz w:val="20"/>
                <w:szCs w:val="20"/>
                <w:lang w:val="en-US"/>
              </w:rPr>
              <w:t>%</w:t>
            </w:r>
          </w:p>
        </w:tc>
      </w:tr>
      <w:tr w:rsidR="00CB2DE3" w:rsidRPr="00CB2DE3" w14:paraId="2CA14D64" w14:textId="77777777" w:rsidTr="002B295A">
        <w:trPr>
          <w:jc w:val="center"/>
        </w:trPr>
        <w:tc>
          <w:tcPr>
            <w:tcW w:w="5935" w:type="dxa"/>
          </w:tcPr>
          <w:p w14:paraId="0E687468" w14:textId="77777777" w:rsidR="00CB2DE3" w:rsidRPr="00CB2DE3" w:rsidRDefault="00CB2DE3" w:rsidP="00FD3903">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Air conditioners</w:t>
            </w:r>
          </w:p>
        </w:tc>
        <w:tc>
          <w:tcPr>
            <w:tcW w:w="720" w:type="dxa"/>
          </w:tcPr>
          <w:p w14:paraId="58467DAA" w14:textId="77777777" w:rsidR="00CB2DE3" w:rsidRPr="00CB2DE3" w:rsidRDefault="00CB2DE3" w:rsidP="00CB2DE3">
            <w:pPr>
              <w:spacing w:after="0" w:line="276" w:lineRule="auto"/>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2%</w:t>
            </w:r>
          </w:p>
        </w:tc>
        <w:tc>
          <w:tcPr>
            <w:tcW w:w="810" w:type="dxa"/>
          </w:tcPr>
          <w:p w14:paraId="234FD254" w14:textId="77777777" w:rsidR="00CB2DE3" w:rsidRPr="00CB2DE3" w:rsidRDefault="00CB2DE3" w:rsidP="00CB2DE3">
            <w:pPr>
              <w:spacing w:after="0" w:line="276" w:lineRule="auto"/>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43%</w:t>
            </w:r>
          </w:p>
        </w:tc>
        <w:tc>
          <w:tcPr>
            <w:tcW w:w="720" w:type="dxa"/>
          </w:tcPr>
          <w:p w14:paraId="4844A5C0" w14:textId="77777777" w:rsidR="00CB2DE3" w:rsidRPr="00CB2DE3" w:rsidRDefault="00CB2DE3" w:rsidP="00CB2DE3">
            <w:pPr>
              <w:spacing w:after="0" w:line="276" w:lineRule="auto"/>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55%</w:t>
            </w:r>
          </w:p>
        </w:tc>
        <w:tc>
          <w:tcPr>
            <w:tcW w:w="630" w:type="dxa"/>
          </w:tcPr>
          <w:p w14:paraId="0C978A4C" w14:textId="77777777" w:rsidR="00CB2DE3" w:rsidRPr="00CB2DE3" w:rsidRDefault="00CB2DE3" w:rsidP="00CB2DE3">
            <w:pPr>
              <w:spacing w:after="0" w:line="276" w:lineRule="auto"/>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w:t>
            </w:r>
          </w:p>
        </w:tc>
      </w:tr>
      <w:tr w:rsidR="00CB2DE3" w:rsidRPr="00CB2DE3" w14:paraId="0158E542" w14:textId="77777777" w:rsidTr="002B295A">
        <w:trPr>
          <w:jc w:val="center"/>
        </w:trPr>
        <w:tc>
          <w:tcPr>
            <w:tcW w:w="5935" w:type="dxa"/>
          </w:tcPr>
          <w:p w14:paraId="4322CF9E" w14:textId="156D75EA" w:rsidR="00CB2DE3" w:rsidRPr="00CB2DE3" w:rsidRDefault="00CB2DE3" w:rsidP="00FD3903">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Refrigerators on trucks</w:t>
            </w:r>
          </w:p>
        </w:tc>
        <w:tc>
          <w:tcPr>
            <w:tcW w:w="720" w:type="dxa"/>
          </w:tcPr>
          <w:p w14:paraId="2983B585" w14:textId="77777777" w:rsidR="00CB2DE3" w:rsidRPr="00CB2DE3" w:rsidRDefault="00CB2DE3" w:rsidP="00CB2DE3">
            <w:pPr>
              <w:spacing w:after="0" w:line="276" w:lineRule="auto"/>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0%</w:t>
            </w:r>
          </w:p>
        </w:tc>
        <w:tc>
          <w:tcPr>
            <w:tcW w:w="810" w:type="dxa"/>
          </w:tcPr>
          <w:p w14:paraId="3CD76FFB" w14:textId="77777777" w:rsidR="00CB2DE3" w:rsidRPr="00CB2DE3" w:rsidRDefault="00CB2DE3" w:rsidP="00CB2DE3">
            <w:pPr>
              <w:spacing w:after="0" w:line="276" w:lineRule="auto"/>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45%</w:t>
            </w:r>
          </w:p>
        </w:tc>
        <w:tc>
          <w:tcPr>
            <w:tcW w:w="720" w:type="dxa"/>
          </w:tcPr>
          <w:p w14:paraId="2FEFC0A8" w14:textId="77777777" w:rsidR="00CB2DE3" w:rsidRPr="00CB2DE3" w:rsidRDefault="00CB2DE3" w:rsidP="00CB2DE3">
            <w:pPr>
              <w:spacing w:after="0" w:line="276" w:lineRule="auto"/>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55%</w:t>
            </w:r>
          </w:p>
        </w:tc>
        <w:tc>
          <w:tcPr>
            <w:tcW w:w="630" w:type="dxa"/>
          </w:tcPr>
          <w:p w14:paraId="1BBECA05" w14:textId="77777777" w:rsidR="00CB2DE3" w:rsidRPr="00CB2DE3" w:rsidRDefault="00CB2DE3" w:rsidP="00CB2DE3">
            <w:pPr>
              <w:spacing w:after="0" w:line="276" w:lineRule="auto"/>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w:t>
            </w:r>
          </w:p>
        </w:tc>
      </w:tr>
      <w:tr w:rsidR="00CB2DE3" w:rsidRPr="00CB2DE3" w14:paraId="6FA39C7D" w14:textId="77777777" w:rsidTr="002B295A">
        <w:trPr>
          <w:jc w:val="center"/>
        </w:trPr>
        <w:tc>
          <w:tcPr>
            <w:tcW w:w="5935" w:type="dxa"/>
          </w:tcPr>
          <w:p w14:paraId="4A5FB45F" w14:textId="77777777" w:rsidR="00CB2DE3" w:rsidRPr="00CB2DE3" w:rsidRDefault="00CB2DE3" w:rsidP="00FD3903">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Service of assembled equipment</w:t>
            </w:r>
          </w:p>
        </w:tc>
        <w:tc>
          <w:tcPr>
            <w:tcW w:w="720" w:type="dxa"/>
          </w:tcPr>
          <w:p w14:paraId="54977E79" w14:textId="77777777" w:rsidR="00CB2DE3" w:rsidRPr="00CB2DE3" w:rsidRDefault="00CB2DE3" w:rsidP="00CB2DE3">
            <w:pPr>
              <w:spacing w:after="0" w:line="276" w:lineRule="auto"/>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5%</w:t>
            </w:r>
          </w:p>
        </w:tc>
        <w:tc>
          <w:tcPr>
            <w:tcW w:w="810" w:type="dxa"/>
          </w:tcPr>
          <w:p w14:paraId="52DBC4B8" w14:textId="77777777" w:rsidR="00CB2DE3" w:rsidRPr="00CB2DE3" w:rsidRDefault="00CB2DE3" w:rsidP="00CB2DE3">
            <w:pPr>
              <w:spacing w:after="0" w:line="276" w:lineRule="auto"/>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40%</w:t>
            </w:r>
          </w:p>
        </w:tc>
        <w:tc>
          <w:tcPr>
            <w:tcW w:w="720" w:type="dxa"/>
          </w:tcPr>
          <w:p w14:paraId="54169BBD" w14:textId="77777777" w:rsidR="00CB2DE3" w:rsidRPr="00CB2DE3" w:rsidRDefault="00CB2DE3" w:rsidP="00CB2DE3">
            <w:pPr>
              <w:spacing w:after="0" w:line="276" w:lineRule="auto"/>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50%</w:t>
            </w:r>
          </w:p>
        </w:tc>
        <w:tc>
          <w:tcPr>
            <w:tcW w:w="630" w:type="dxa"/>
          </w:tcPr>
          <w:p w14:paraId="026173C9" w14:textId="3F0E9398" w:rsidR="00CB2DE3" w:rsidRPr="00CB2DE3" w:rsidRDefault="00CB2DE3" w:rsidP="00CB2DE3">
            <w:pPr>
              <w:spacing w:after="0" w:line="276" w:lineRule="auto"/>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5</w:t>
            </w:r>
            <w:r w:rsidR="00CB5531">
              <w:rPr>
                <w:rFonts w:ascii="Times New Roman" w:eastAsia="Calibri" w:hAnsi="Times New Roman" w:cs="Times New Roman"/>
                <w:sz w:val="20"/>
                <w:szCs w:val="20"/>
                <w:lang w:val="en-US"/>
              </w:rPr>
              <w:t>%</w:t>
            </w:r>
          </w:p>
        </w:tc>
      </w:tr>
    </w:tbl>
    <w:p w14:paraId="72B769A3" w14:textId="77777777" w:rsidR="00CB2DE3" w:rsidRPr="00CB2DE3" w:rsidRDefault="00CB2DE3" w:rsidP="00CB2DE3">
      <w:pPr>
        <w:spacing w:after="200" w:line="276" w:lineRule="auto"/>
        <w:rPr>
          <w:rFonts w:ascii="Times New Roman" w:eastAsia="Calibri" w:hAnsi="Times New Roman" w:cs="Times New Roman"/>
          <w:sz w:val="24"/>
          <w:szCs w:val="24"/>
          <w:lang w:val="en-US"/>
        </w:rPr>
      </w:pPr>
    </w:p>
    <w:p w14:paraId="4DDF233D" w14:textId="77777777" w:rsidR="005A4E62" w:rsidRPr="005A4E62" w:rsidRDefault="00CB2DE3" w:rsidP="00713AFB">
      <w:pPr>
        <w:pStyle w:val="af9"/>
        <w:numPr>
          <w:ilvl w:val="0"/>
          <w:numId w:val="27"/>
        </w:numPr>
        <w:jc w:val="both"/>
        <w:rPr>
          <w:rFonts w:ascii="Times New Roman" w:eastAsia="Calibri" w:hAnsi="Times New Roman"/>
          <w:sz w:val="24"/>
          <w:szCs w:val="24"/>
        </w:rPr>
      </w:pPr>
      <w:r w:rsidRPr="00316037">
        <w:rPr>
          <w:rFonts w:ascii="Times New Roman" w:eastAsia="Calibri" w:hAnsi="Times New Roman"/>
          <w:color w:val="000000"/>
          <w:sz w:val="24"/>
          <w:szCs w:val="24"/>
        </w:rPr>
        <w:t>The average HCFC refrigerant charge and annual servicing requirements are listed below based on the distribution of equipment and reported service frequencies and leakage rates in derived from survey information</w:t>
      </w:r>
      <w:r w:rsidRPr="00316037">
        <w:rPr>
          <w:rStyle w:val="aa"/>
          <w:sz w:val="20"/>
          <w:szCs w:val="20"/>
          <w:lang w:eastAsia="en-US"/>
        </w:rPr>
        <w:footnoteReference w:id="7"/>
      </w:r>
      <w:r w:rsidRPr="00316037">
        <w:rPr>
          <w:rFonts w:ascii="Times New Roman" w:eastAsia="Calibri" w:hAnsi="Times New Roman"/>
          <w:color w:val="000000"/>
          <w:sz w:val="24"/>
          <w:szCs w:val="24"/>
        </w:rPr>
        <w:t>. Leakage rates used are generally consistent with published global estimates of equipment emission rates</w:t>
      </w:r>
      <w:r w:rsidRPr="00316037">
        <w:rPr>
          <w:rStyle w:val="aa"/>
          <w:sz w:val="20"/>
          <w:szCs w:val="20"/>
          <w:lang w:eastAsia="en-US"/>
        </w:rPr>
        <w:footnoteReference w:id="8"/>
      </w:r>
      <w:r w:rsidRPr="00316037">
        <w:rPr>
          <w:rFonts w:ascii="Times New Roman" w:eastAsia="Calibri" w:hAnsi="Times New Roman"/>
          <w:color w:val="000000"/>
          <w:sz w:val="24"/>
          <w:szCs w:val="24"/>
        </w:rPr>
        <w:t>.</w:t>
      </w:r>
    </w:p>
    <w:p w14:paraId="74487BE0" w14:textId="77777777" w:rsidR="002B295A" w:rsidRPr="002B295A" w:rsidRDefault="005A4E62" w:rsidP="00CB266B">
      <w:pPr>
        <w:pStyle w:val="af9"/>
        <w:numPr>
          <w:ilvl w:val="0"/>
          <w:numId w:val="27"/>
        </w:numPr>
        <w:jc w:val="both"/>
        <w:rPr>
          <w:rFonts w:ascii="Times New Roman" w:eastAsia="Calibri" w:hAnsi="Times New Roman"/>
          <w:sz w:val="24"/>
          <w:szCs w:val="24"/>
        </w:rPr>
      </w:pPr>
      <w:r w:rsidRPr="002B295A">
        <w:rPr>
          <w:rFonts w:ascii="Times New Roman" w:eastAsia="Calibri" w:hAnsi="Times New Roman"/>
          <w:color w:val="000000"/>
          <w:sz w:val="24"/>
          <w:szCs w:val="24"/>
        </w:rPr>
        <w:t xml:space="preserve">As compared to 2009 survey, HFCs received higher use applications on the market, specifically varying from 10 to 25% in certain categories, that implies the market moves towards newer equipment on HFCs. It is also noted that ammonia systems are present on the market in Kyrgyzstan which was not </w:t>
      </w:r>
      <w:r w:rsidR="002B295A" w:rsidRPr="002B295A">
        <w:rPr>
          <w:rFonts w:ascii="Times New Roman" w:eastAsia="Calibri" w:hAnsi="Times New Roman"/>
          <w:color w:val="000000"/>
          <w:sz w:val="24"/>
          <w:szCs w:val="24"/>
        </w:rPr>
        <w:t>captured by the previous survey.</w:t>
      </w:r>
    </w:p>
    <w:p w14:paraId="1F40E41B" w14:textId="1BC52F7F" w:rsidR="002B295A" w:rsidRPr="002B295A" w:rsidRDefault="002B295A" w:rsidP="00CB266B">
      <w:pPr>
        <w:pStyle w:val="af9"/>
        <w:numPr>
          <w:ilvl w:val="0"/>
          <w:numId w:val="27"/>
        </w:numPr>
        <w:jc w:val="both"/>
        <w:rPr>
          <w:rFonts w:ascii="Times New Roman" w:eastAsia="Calibri" w:hAnsi="Times New Roman"/>
          <w:sz w:val="24"/>
          <w:szCs w:val="24"/>
        </w:rPr>
      </w:pPr>
      <w:r w:rsidRPr="002B295A">
        <w:rPr>
          <w:rFonts w:ascii="Times New Roman" w:eastAsia="Calibri" w:hAnsi="Times New Roman"/>
          <w:color w:val="000000"/>
          <w:sz w:val="24"/>
          <w:szCs w:val="24"/>
        </w:rPr>
        <w:t>All HCFC based equipment utilizes HCFC-22, based on absence of evidence of blend use from licensing data and information from end and service companies.</w:t>
      </w:r>
      <w:r w:rsidRPr="002B295A">
        <w:rPr>
          <w:rFonts w:ascii="Times New Roman" w:eastAsia="Calibri" w:hAnsi="Times New Roman"/>
          <w:b/>
          <w:sz w:val="24"/>
          <w:szCs w:val="24"/>
        </w:rPr>
        <w:br w:type="page"/>
      </w:r>
    </w:p>
    <w:p w14:paraId="015C774C" w14:textId="1287C316" w:rsidR="00CB2DE3" w:rsidRPr="002B295A" w:rsidRDefault="002B295A" w:rsidP="002B295A">
      <w:pPr>
        <w:jc w:val="both"/>
        <w:rPr>
          <w:rFonts w:ascii="Times New Roman" w:eastAsia="Calibri" w:hAnsi="Times New Roman"/>
          <w:b/>
          <w:sz w:val="24"/>
          <w:szCs w:val="24"/>
          <w:lang w:val="en-US"/>
        </w:rPr>
      </w:pPr>
      <w:r w:rsidRPr="002B295A">
        <w:rPr>
          <w:rFonts w:ascii="Times New Roman" w:eastAsia="Calibri" w:hAnsi="Times New Roman"/>
          <w:b/>
          <w:sz w:val="24"/>
          <w:szCs w:val="24"/>
          <w:lang w:val="en-US"/>
        </w:rPr>
        <w:lastRenderedPageBreak/>
        <w:t xml:space="preserve">Table 3.3: Average refrigerant charge and annual </w:t>
      </w:r>
      <w:r>
        <w:rPr>
          <w:rFonts w:ascii="Times New Roman" w:eastAsia="Calibri" w:hAnsi="Times New Roman"/>
          <w:b/>
          <w:sz w:val="24"/>
          <w:szCs w:val="24"/>
          <w:lang w:val="en-US"/>
        </w:rPr>
        <w:t>servicing requirement per unit</w:t>
      </w:r>
    </w:p>
    <w:tbl>
      <w:tblPr>
        <w:tblW w:w="93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5"/>
        <w:gridCol w:w="1465"/>
        <w:gridCol w:w="1839"/>
      </w:tblGrid>
      <w:tr w:rsidR="00CB2DE3" w:rsidRPr="003520BB" w14:paraId="2D4226A2" w14:textId="77777777" w:rsidTr="002B295A">
        <w:trPr>
          <w:jc w:val="center"/>
        </w:trPr>
        <w:tc>
          <w:tcPr>
            <w:tcW w:w="6025" w:type="dxa"/>
            <w:vAlign w:val="center"/>
          </w:tcPr>
          <w:p w14:paraId="5359536F" w14:textId="77777777" w:rsidR="00CB2DE3" w:rsidRPr="00CB2DE3" w:rsidRDefault="00CB2DE3" w:rsidP="00FD3903">
            <w:pPr>
              <w:spacing w:after="0" w:line="240" w:lineRule="auto"/>
              <w:jc w:val="center"/>
              <w:rPr>
                <w:rFonts w:ascii="Times New Roman" w:eastAsia="Calibri" w:hAnsi="Times New Roman" w:cs="Times New Roman"/>
                <w:b/>
                <w:sz w:val="20"/>
                <w:szCs w:val="20"/>
                <w:lang w:val="en-US"/>
              </w:rPr>
            </w:pPr>
            <w:r w:rsidRPr="00CB2DE3">
              <w:rPr>
                <w:rFonts w:ascii="Times New Roman" w:eastAsia="Calibri" w:hAnsi="Times New Roman" w:cs="Times New Roman"/>
                <w:b/>
                <w:sz w:val="20"/>
                <w:szCs w:val="20"/>
                <w:lang w:val="en-US"/>
              </w:rPr>
              <w:t>Equipment Application Category</w:t>
            </w:r>
          </w:p>
        </w:tc>
        <w:tc>
          <w:tcPr>
            <w:tcW w:w="0" w:type="auto"/>
            <w:vAlign w:val="center"/>
          </w:tcPr>
          <w:p w14:paraId="24E2A557" w14:textId="77777777" w:rsidR="00CB2DE3" w:rsidRPr="00CB2DE3" w:rsidRDefault="00CB2DE3" w:rsidP="00CB2DE3">
            <w:pPr>
              <w:spacing w:after="0" w:line="276" w:lineRule="auto"/>
              <w:jc w:val="center"/>
              <w:rPr>
                <w:rFonts w:ascii="Times New Roman" w:eastAsia="Calibri" w:hAnsi="Times New Roman" w:cs="Times New Roman"/>
                <w:b/>
                <w:sz w:val="20"/>
                <w:szCs w:val="20"/>
                <w:lang w:val="en-US"/>
              </w:rPr>
            </w:pPr>
            <w:r w:rsidRPr="00CB2DE3">
              <w:rPr>
                <w:rFonts w:ascii="Times New Roman" w:eastAsia="Calibri" w:hAnsi="Times New Roman" w:cs="Times New Roman"/>
                <w:b/>
                <w:sz w:val="20"/>
                <w:szCs w:val="20"/>
                <w:lang w:val="en-US"/>
              </w:rPr>
              <w:t>Average Charge</w:t>
            </w:r>
          </w:p>
          <w:p w14:paraId="25EDBBA5" w14:textId="77777777" w:rsidR="00CB2DE3" w:rsidRPr="00CB2DE3" w:rsidRDefault="00CB2DE3" w:rsidP="00CB2DE3">
            <w:pPr>
              <w:spacing w:after="0" w:line="276" w:lineRule="auto"/>
              <w:jc w:val="center"/>
              <w:rPr>
                <w:rFonts w:ascii="Times New Roman" w:eastAsia="Calibri" w:hAnsi="Times New Roman" w:cs="Times New Roman"/>
                <w:b/>
                <w:sz w:val="20"/>
                <w:szCs w:val="20"/>
                <w:lang w:val="en-US"/>
              </w:rPr>
            </w:pPr>
            <w:r w:rsidRPr="00CB2DE3">
              <w:rPr>
                <w:rFonts w:ascii="Times New Roman" w:eastAsia="Calibri" w:hAnsi="Times New Roman" w:cs="Times New Roman"/>
                <w:b/>
                <w:sz w:val="20"/>
                <w:szCs w:val="20"/>
                <w:lang w:val="en-US"/>
              </w:rPr>
              <w:t>kg.</w:t>
            </w:r>
          </w:p>
        </w:tc>
        <w:tc>
          <w:tcPr>
            <w:tcW w:w="0" w:type="auto"/>
            <w:vAlign w:val="center"/>
          </w:tcPr>
          <w:p w14:paraId="2C4475E5" w14:textId="77777777" w:rsidR="00CB2DE3" w:rsidRPr="00CB2DE3" w:rsidRDefault="00CB2DE3" w:rsidP="00CB2DE3">
            <w:pPr>
              <w:spacing w:after="0" w:line="276" w:lineRule="auto"/>
              <w:jc w:val="center"/>
              <w:rPr>
                <w:rFonts w:ascii="Times New Roman" w:eastAsia="Calibri" w:hAnsi="Times New Roman" w:cs="Times New Roman"/>
                <w:b/>
                <w:sz w:val="20"/>
                <w:szCs w:val="20"/>
                <w:lang w:val="en-US"/>
              </w:rPr>
            </w:pPr>
            <w:r w:rsidRPr="00CB2DE3">
              <w:rPr>
                <w:rFonts w:ascii="Times New Roman" w:eastAsia="Calibri" w:hAnsi="Times New Roman" w:cs="Times New Roman"/>
                <w:b/>
                <w:sz w:val="20"/>
                <w:szCs w:val="20"/>
                <w:lang w:val="en-US"/>
              </w:rPr>
              <w:t>Average Annual</w:t>
            </w:r>
          </w:p>
          <w:p w14:paraId="1015BEB7" w14:textId="17F93C14" w:rsidR="00CB2DE3" w:rsidRPr="00CB2DE3" w:rsidRDefault="00CB2DE3" w:rsidP="00CB5531">
            <w:pPr>
              <w:spacing w:after="0" w:line="276" w:lineRule="auto"/>
              <w:jc w:val="center"/>
              <w:rPr>
                <w:rFonts w:ascii="Times New Roman" w:eastAsia="Calibri" w:hAnsi="Times New Roman" w:cs="Times New Roman"/>
                <w:b/>
                <w:sz w:val="20"/>
                <w:szCs w:val="20"/>
                <w:lang w:val="en-US"/>
              </w:rPr>
            </w:pPr>
            <w:r w:rsidRPr="00CB2DE3">
              <w:rPr>
                <w:rFonts w:ascii="Times New Roman" w:eastAsia="Calibri" w:hAnsi="Times New Roman" w:cs="Times New Roman"/>
                <w:b/>
                <w:sz w:val="20"/>
                <w:szCs w:val="20"/>
                <w:lang w:val="en-US"/>
              </w:rPr>
              <w:t>Required per unit</w:t>
            </w:r>
            <w:r w:rsidR="00CB5531">
              <w:rPr>
                <w:rFonts w:ascii="Times New Roman" w:eastAsia="Calibri" w:hAnsi="Times New Roman" w:cs="Times New Roman"/>
                <w:b/>
                <w:sz w:val="20"/>
                <w:szCs w:val="20"/>
                <w:lang w:val="en-US"/>
              </w:rPr>
              <w:t xml:space="preserve"> </w:t>
            </w:r>
            <w:r w:rsidRPr="00CB2DE3">
              <w:rPr>
                <w:rFonts w:ascii="Times New Roman" w:eastAsia="Calibri" w:hAnsi="Times New Roman" w:cs="Times New Roman"/>
                <w:b/>
                <w:sz w:val="20"/>
                <w:szCs w:val="20"/>
                <w:lang w:val="en-US"/>
              </w:rPr>
              <w:t>kg.</w:t>
            </w:r>
          </w:p>
        </w:tc>
      </w:tr>
      <w:tr w:rsidR="00CB2DE3" w:rsidRPr="00CB2DE3" w14:paraId="1D62710A" w14:textId="77777777" w:rsidTr="002B295A">
        <w:trPr>
          <w:jc w:val="center"/>
        </w:trPr>
        <w:tc>
          <w:tcPr>
            <w:tcW w:w="6025" w:type="dxa"/>
          </w:tcPr>
          <w:p w14:paraId="5DD0D883" w14:textId="23515598" w:rsidR="00CB2DE3" w:rsidRPr="00CB2DE3" w:rsidRDefault="00CB2DE3" w:rsidP="00FD3903">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Comm</w:t>
            </w:r>
            <w:r w:rsidR="00CB5531">
              <w:rPr>
                <w:rFonts w:ascii="Times New Roman" w:eastAsia="Calibri" w:hAnsi="Times New Roman" w:cs="Times New Roman"/>
                <w:sz w:val="20"/>
                <w:szCs w:val="20"/>
                <w:lang w:val="en-US"/>
              </w:rPr>
              <w:t>ercial equipment (</w:t>
            </w:r>
            <w:r w:rsidR="00CB5531" w:rsidRPr="00CB2DE3">
              <w:rPr>
                <w:rFonts w:ascii="Times New Roman" w:eastAsia="Calibri" w:hAnsi="Times New Roman" w:cs="Times New Roman"/>
                <w:sz w:val="20"/>
                <w:szCs w:val="20"/>
                <w:lang w:val="en-US"/>
              </w:rPr>
              <w:t>cooling capacity up to 3</w:t>
            </w:r>
            <w:r w:rsidR="00CB5531">
              <w:rPr>
                <w:rFonts w:ascii="Times New Roman" w:eastAsia="Calibri" w:hAnsi="Times New Roman" w:cs="Times New Roman"/>
                <w:sz w:val="20"/>
                <w:szCs w:val="20"/>
                <w:lang w:val="en-US"/>
              </w:rPr>
              <w:t>,</w:t>
            </w:r>
            <w:r w:rsidR="00CB5531" w:rsidRPr="00CB2DE3">
              <w:rPr>
                <w:rFonts w:ascii="Times New Roman" w:eastAsia="Calibri" w:hAnsi="Times New Roman" w:cs="Times New Roman"/>
                <w:sz w:val="20"/>
                <w:szCs w:val="20"/>
                <w:lang w:val="en-US"/>
              </w:rPr>
              <w:t>000 watt</w:t>
            </w:r>
            <w:r w:rsidR="00CB5531">
              <w:rPr>
                <w:rFonts w:ascii="Times New Roman" w:eastAsia="Calibri" w:hAnsi="Times New Roman" w:cs="Times New Roman"/>
                <w:sz w:val="20"/>
                <w:szCs w:val="20"/>
                <w:lang w:val="en-US"/>
              </w:rPr>
              <w:t>)</w:t>
            </w:r>
          </w:p>
        </w:tc>
        <w:tc>
          <w:tcPr>
            <w:tcW w:w="0" w:type="auto"/>
          </w:tcPr>
          <w:p w14:paraId="300EF441" w14:textId="77777777" w:rsidR="00CB2DE3" w:rsidRPr="00CB2DE3" w:rsidRDefault="00CB2DE3" w:rsidP="00CB2DE3">
            <w:pPr>
              <w:spacing w:after="0" w:line="276"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2</w:t>
            </w:r>
          </w:p>
        </w:tc>
        <w:tc>
          <w:tcPr>
            <w:tcW w:w="0" w:type="auto"/>
          </w:tcPr>
          <w:p w14:paraId="48BD3336" w14:textId="77777777" w:rsidR="00CB2DE3" w:rsidRPr="00CB2DE3" w:rsidRDefault="00CB2DE3" w:rsidP="00CB2DE3">
            <w:pPr>
              <w:spacing w:after="0" w:line="276" w:lineRule="auto"/>
              <w:jc w:val="center"/>
              <w:rPr>
                <w:rFonts w:ascii="Times New Roman" w:eastAsia="Calibri" w:hAnsi="Times New Roman" w:cs="Times New Roman"/>
                <w:sz w:val="20"/>
                <w:szCs w:val="20"/>
              </w:rPr>
            </w:pPr>
            <w:r w:rsidRPr="00CB2DE3">
              <w:rPr>
                <w:rFonts w:ascii="Times New Roman" w:eastAsia="Calibri" w:hAnsi="Times New Roman" w:cs="Times New Roman"/>
                <w:sz w:val="20"/>
                <w:szCs w:val="20"/>
              </w:rPr>
              <w:t>0</w:t>
            </w:r>
            <w:r w:rsidRPr="00CB2DE3">
              <w:rPr>
                <w:rFonts w:ascii="Times New Roman" w:eastAsia="Calibri" w:hAnsi="Times New Roman" w:cs="Times New Roman"/>
                <w:sz w:val="20"/>
                <w:szCs w:val="20"/>
                <w:lang w:val="en-US"/>
              </w:rPr>
              <w:t>.</w:t>
            </w:r>
            <w:r w:rsidRPr="00CB2DE3">
              <w:rPr>
                <w:rFonts w:ascii="Times New Roman" w:eastAsia="Calibri" w:hAnsi="Times New Roman" w:cs="Times New Roman"/>
                <w:sz w:val="20"/>
                <w:szCs w:val="20"/>
              </w:rPr>
              <w:t>65</w:t>
            </w:r>
          </w:p>
        </w:tc>
      </w:tr>
      <w:tr w:rsidR="00CB2DE3" w:rsidRPr="00CB2DE3" w14:paraId="6D1C6FAF" w14:textId="77777777" w:rsidTr="002B295A">
        <w:trPr>
          <w:jc w:val="center"/>
        </w:trPr>
        <w:tc>
          <w:tcPr>
            <w:tcW w:w="6025" w:type="dxa"/>
          </w:tcPr>
          <w:p w14:paraId="64975EFA" w14:textId="31583E0D" w:rsidR="00CB2DE3" w:rsidRPr="00CB2DE3" w:rsidRDefault="00CB5531" w:rsidP="00FD3903">
            <w:pPr>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Commercial /Industrial </w:t>
            </w:r>
            <w:r w:rsidR="00A1505F">
              <w:rPr>
                <w:rFonts w:ascii="Times New Roman" w:eastAsia="Calibri" w:hAnsi="Times New Roman" w:cs="Times New Roman"/>
                <w:sz w:val="20"/>
                <w:szCs w:val="20"/>
                <w:lang w:val="en-US"/>
              </w:rPr>
              <w:t>equipment</w:t>
            </w:r>
            <w:r w:rsidR="00CB2DE3" w:rsidRPr="00CB2DE3">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w:t>
            </w:r>
            <w:r w:rsidRPr="00CB2DE3">
              <w:rPr>
                <w:rFonts w:ascii="Times New Roman" w:eastAsia="Calibri" w:hAnsi="Times New Roman" w:cs="Times New Roman"/>
                <w:sz w:val="20"/>
                <w:szCs w:val="20"/>
                <w:lang w:val="en-US"/>
              </w:rPr>
              <w:t xml:space="preserve">cooling capacity </w:t>
            </w:r>
            <w:r>
              <w:rPr>
                <w:rFonts w:ascii="Times New Roman" w:eastAsia="Calibri" w:hAnsi="Times New Roman" w:cs="Times New Roman"/>
                <w:sz w:val="20"/>
                <w:szCs w:val="20"/>
                <w:lang w:val="en-US"/>
              </w:rPr>
              <w:t>above</w:t>
            </w:r>
            <w:r w:rsidRPr="00CB2DE3">
              <w:rPr>
                <w:rFonts w:ascii="Times New Roman" w:eastAsia="Calibri" w:hAnsi="Times New Roman" w:cs="Times New Roman"/>
                <w:sz w:val="20"/>
                <w:szCs w:val="20"/>
                <w:lang w:val="en-US"/>
              </w:rPr>
              <w:t xml:space="preserve"> 3</w:t>
            </w:r>
            <w:r>
              <w:rPr>
                <w:rFonts w:ascii="Times New Roman" w:eastAsia="Calibri" w:hAnsi="Times New Roman" w:cs="Times New Roman"/>
                <w:sz w:val="20"/>
                <w:szCs w:val="20"/>
                <w:lang w:val="en-US"/>
              </w:rPr>
              <w:t>,</w:t>
            </w:r>
            <w:r w:rsidRPr="00CB2DE3">
              <w:rPr>
                <w:rFonts w:ascii="Times New Roman" w:eastAsia="Calibri" w:hAnsi="Times New Roman" w:cs="Times New Roman"/>
                <w:sz w:val="20"/>
                <w:szCs w:val="20"/>
                <w:lang w:val="en-US"/>
              </w:rPr>
              <w:t>000 watt</w:t>
            </w:r>
            <w:r>
              <w:rPr>
                <w:rFonts w:ascii="Times New Roman" w:eastAsia="Calibri" w:hAnsi="Times New Roman" w:cs="Times New Roman"/>
                <w:sz w:val="20"/>
                <w:szCs w:val="20"/>
                <w:lang w:val="en-US"/>
              </w:rPr>
              <w:t>)</w:t>
            </w:r>
          </w:p>
        </w:tc>
        <w:tc>
          <w:tcPr>
            <w:tcW w:w="0" w:type="auto"/>
          </w:tcPr>
          <w:p w14:paraId="1E238E90" w14:textId="77777777" w:rsidR="00CB2DE3" w:rsidRPr="00CB2DE3" w:rsidRDefault="00CB2DE3" w:rsidP="00CB2DE3">
            <w:pPr>
              <w:spacing w:after="0" w:line="276" w:lineRule="auto"/>
              <w:jc w:val="center"/>
              <w:rPr>
                <w:rFonts w:ascii="Times New Roman" w:eastAsia="Calibri" w:hAnsi="Times New Roman" w:cs="Times New Roman"/>
                <w:sz w:val="20"/>
                <w:szCs w:val="20"/>
              </w:rPr>
            </w:pPr>
            <w:r w:rsidRPr="00CB2DE3">
              <w:rPr>
                <w:rFonts w:ascii="Times New Roman" w:eastAsia="Calibri" w:hAnsi="Times New Roman" w:cs="Times New Roman"/>
                <w:sz w:val="20"/>
                <w:szCs w:val="20"/>
              </w:rPr>
              <w:t>25</w:t>
            </w:r>
          </w:p>
        </w:tc>
        <w:tc>
          <w:tcPr>
            <w:tcW w:w="0" w:type="auto"/>
          </w:tcPr>
          <w:p w14:paraId="5520F9CF" w14:textId="77777777" w:rsidR="00CB2DE3" w:rsidRPr="00CB2DE3" w:rsidRDefault="00CB2DE3" w:rsidP="00CB2DE3">
            <w:pPr>
              <w:spacing w:after="0" w:line="276"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7.5</w:t>
            </w:r>
          </w:p>
        </w:tc>
      </w:tr>
      <w:tr w:rsidR="00CB2DE3" w:rsidRPr="00CB2DE3" w14:paraId="0CA4A9C9" w14:textId="77777777" w:rsidTr="002B295A">
        <w:trPr>
          <w:jc w:val="center"/>
        </w:trPr>
        <w:tc>
          <w:tcPr>
            <w:tcW w:w="6025" w:type="dxa"/>
          </w:tcPr>
          <w:p w14:paraId="76F58595" w14:textId="77777777" w:rsidR="00CB2DE3" w:rsidRPr="00CB2DE3" w:rsidRDefault="00CB2DE3" w:rsidP="00FD3903">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Air conditioners</w:t>
            </w:r>
          </w:p>
        </w:tc>
        <w:tc>
          <w:tcPr>
            <w:tcW w:w="0" w:type="auto"/>
          </w:tcPr>
          <w:p w14:paraId="44128C75" w14:textId="77777777" w:rsidR="00CB2DE3" w:rsidRPr="00CB2DE3" w:rsidRDefault="00CB2DE3" w:rsidP="00CB2DE3">
            <w:pPr>
              <w:spacing w:after="0" w:line="276"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1</w:t>
            </w:r>
          </w:p>
        </w:tc>
        <w:tc>
          <w:tcPr>
            <w:tcW w:w="0" w:type="auto"/>
          </w:tcPr>
          <w:p w14:paraId="16A32A91" w14:textId="77777777" w:rsidR="00CB2DE3" w:rsidRPr="00CB2DE3" w:rsidRDefault="00CB2DE3" w:rsidP="00CB2DE3">
            <w:pPr>
              <w:spacing w:after="0" w:line="276"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0.2</w:t>
            </w:r>
          </w:p>
        </w:tc>
      </w:tr>
      <w:tr w:rsidR="00CB2DE3" w:rsidRPr="00CB2DE3" w14:paraId="42A04D40" w14:textId="77777777" w:rsidTr="002B295A">
        <w:trPr>
          <w:jc w:val="center"/>
        </w:trPr>
        <w:tc>
          <w:tcPr>
            <w:tcW w:w="6025" w:type="dxa"/>
          </w:tcPr>
          <w:p w14:paraId="241244D6" w14:textId="024D7BEB" w:rsidR="00CB2DE3" w:rsidRPr="00CB2DE3" w:rsidRDefault="00CB2DE3" w:rsidP="00FD3903">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Refrigerators on trucks</w:t>
            </w:r>
          </w:p>
        </w:tc>
        <w:tc>
          <w:tcPr>
            <w:tcW w:w="0" w:type="auto"/>
          </w:tcPr>
          <w:p w14:paraId="6BE77DC9" w14:textId="77777777" w:rsidR="00CB2DE3" w:rsidRPr="00CB2DE3" w:rsidRDefault="00CB2DE3" w:rsidP="00CB2DE3">
            <w:pPr>
              <w:spacing w:after="0" w:line="276"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3-15</w:t>
            </w:r>
          </w:p>
        </w:tc>
        <w:tc>
          <w:tcPr>
            <w:tcW w:w="0" w:type="auto"/>
          </w:tcPr>
          <w:p w14:paraId="2AD18321" w14:textId="77777777" w:rsidR="00CB2DE3" w:rsidRPr="00CB2DE3" w:rsidRDefault="00CB2DE3" w:rsidP="00CB2DE3">
            <w:pPr>
              <w:spacing w:after="0" w:line="276"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3.2</w:t>
            </w:r>
          </w:p>
        </w:tc>
      </w:tr>
    </w:tbl>
    <w:p w14:paraId="1AC055F0" w14:textId="77777777" w:rsidR="00CB2DE3" w:rsidRPr="00CB2DE3" w:rsidRDefault="00CB2DE3" w:rsidP="00CB2DE3">
      <w:pPr>
        <w:spacing w:after="0" w:line="276" w:lineRule="auto"/>
        <w:rPr>
          <w:rFonts w:ascii="Times New Roman" w:eastAsia="Calibri" w:hAnsi="Times New Roman" w:cs="Times New Roman"/>
          <w:b/>
          <w:i/>
          <w:sz w:val="24"/>
          <w:szCs w:val="24"/>
          <w:lang w:val="en-GB"/>
        </w:rPr>
      </w:pPr>
    </w:p>
    <w:p w14:paraId="3C95FF81" w14:textId="6CACDBBA" w:rsidR="00CB2DE3" w:rsidRPr="00CB2DE3" w:rsidRDefault="00CB2DE3" w:rsidP="000A183C">
      <w:pPr>
        <w:widowControl w:val="0"/>
        <w:shd w:val="clear" w:color="auto" w:fill="FFFFFF"/>
        <w:tabs>
          <w:tab w:val="left" w:leader="underscore" w:pos="2995"/>
          <w:tab w:val="left" w:leader="underscore" w:pos="6518"/>
        </w:tabs>
        <w:spacing w:after="0" w:line="274" w:lineRule="exact"/>
        <w:jc w:val="both"/>
        <w:rPr>
          <w:rFonts w:ascii="Times New Roman" w:eastAsia="Times New Roman" w:hAnsi="Times New Roman" w:cs="Times New Roman"/>
          <w:b/>
          <w:spacing w:val="-5"/>
          <w:sz w:val="24"/>
          <w:szCs w:val="24"/>
          <w:lang w:val="en-GB" w:eastAsia="ru-RU"/>
        </w:rPr>
      </w:pPr>
      <w:r w:rsidRPr="00CB2DE3">
        <w:rPr>
          <w:rFonts w:ascii="Times New Roman" w:eastAsia="Times New Roman" w:hAnsi="Times New Roman" w:cs="Times New Roman"/>
          <w:spacing w:val="-5"/>
          <w:sz w:val="24"/>
          <w:szCs w:val="24"/>
          <w:lang w:val="en-US" w:eastAsia="ru-RU"/>
        </w:rPr>
        <w:t>Table 3.</w:t>
      </w:r>
      <w:r w:rsidR="002B295A">
        <w:rPr>
          <w:rFonts w:ascii="Times New Roman" w:eastAsia="Times New Roman" w:hAnsi="Times New Roman" w:cs="Times New Roman"/>
          <w:spacing w:val="-5"/>
          <w:sz w:val="24"/>
          <w:szCs w:val="24"/>
          <w:lang w:val="en-US" w:eastAsia="ru-RU"/>
        </w:rPr>
        <w:t>4</w:t>
      </w:r>
      <w:r w:rsidRPr="00CB2DE3">
        <w:rPr>
          <w:rFonts w:ascii="Times New Roman" w:eastAsia="Times New Roman" w:hAnsi="Times New Roman" w:cs="Times New Roman"/>
          <w:spacing w:val="-5"/>
          <w:sz w:val="24"/>
          <w:szCs w:val="24"/>
          <w:lang w:val="en-US" w:eastAsia="ru-RU"/>
        </w:rPr>
        <w:t xml:space="preserve"> below provides a summary of the survey results for all sectors. Geographical distribution of HCFC consumption based on the survey results project was as follows</w:t>
      </w:r>
      <w:r w:rsidRPr="00CB2DE3">
        <w:rPr>
          <w:rFonts w:ascii="Times New Roman" w:eastAsia="Times New Roman" w:hAnsi="Times New Roman" w:cs="Times New Roman"/>
          <w:spacing w:val="-5"/>
          <w:sz w:val="24"/>
          <w:szCs w:val="24"/>
          <w:lang w:val="en-GB" w:eastAsia="ru-RU"/>
        </w:rPr>
        <w:t xml:space="preserve">: </w:t>
      </w:r>
      <w:r w:rsidRPr="00CB2DE3">
        <w:rPr>
          <w:rFonts w:ascii="Times New Roman" w:eastAsia="Times New Roman" w:hAnsi="Times New Roman" w:cs="Times New Roman"/>
          <w:spacing w:val="-5"/>
          <w:sz w:val="24"/>
          <w:szCs w:val="24"/>
          <w:lang w:val="en-US" w:eastAsia="ru-RU"/>
        </w:rPr>
        <w:t>Bishkek</w:t>
      </w:r>
      <w:r w:rsidRPr="00CB2DE3">
        <w:rPr>
          <w:rFonts w:ascii="Times New Roman" w:eastAsia="Times New Roman" w:hAnsi="Times New Roman" w:cs="Times New Roman"/>
          <w:spacing w:val="-5"/>
          <w:sz w:val="24"/>
          <w:szCs w:val="24"/>
          <w:lang w:val="en-GB" w:eastAsia="ru-RU"/>
        </w:rPr>
        <w:t xml:space="preserve">  (34%), </w:t>
      </w:r>
      <w:r w:rsidRPr="00CB2DE3">
        <w:rPr>
          <w:rFonts w:ascii="Times New Roman" w:eastAsia="Times New Roman" w:hAnsi="Times New Roman" w:cs="Times New Roman"/>
          <w:spacing w:val="-5"/>
          <w:sz w:val="24"/>
          <w:szCs w:val="24"/>
          <w:lang w:val="en-US" w:eastAsia="ru-RU"/>
        </w:rPr>
        <w:t>Chuy region</w:t>
      </w:r>
      <w:r w:rsidRPr="00CB2DE3">
        <w:rPr>
          <w:rFonts w:ascii="Times New Roman" w:eastAsia="Times New Roman" w:hAnsi="Times New Roman" w:cs="Times New Roman"/>
          <w:spacing w:val="-5"/>
          <w:sz w:val="24"/>
          <w:szCs w:val="24"/>
          <w:lang w:val="en-GB" w:eastAsia="ru-RU"/>
        </w:rPr>
        <w:t xml:space="preserve"> (25%), </w:t>
      </w:r>
      <w:r w:rsidRPr="00CB2DE3">
        <w:rPr>
          <w:rFonts w:ascii="Times New Roman" w:eastAsia="Times New Roman" w:hAnsi="Times New Roman" w:cs="Times New Roman"/>
          <w:spacing w:val="-5"/>
          <w:sz w:val="24"/>
          <w:szCs w:val="24"/>
          <w:lang w:val="en-US" w:eastAsia="ru-RU"/>
        </w:rPr>
        <w:t>Osh region</w:t>
      </w:r>
      <w:r w:rsidRPr="00CB2DE3">
        <w:rPr>
          <w:rFonts w:ascii="Times New Roman" w:eastAsia="Times New Roman" w:hAnsi="Times New Roman" w:cs="Times New Roman"/>
          <w:spacing w:val="-5"/>
          <w:sz w:val="24"/>
          <w:szCs w:val="24"/>
          <w:lang w:val="en-GB" w:eastAsia="ru-RU"/>
        </w:rPr>
        <w:t xml:space="preserve"> (16%), </w:t>
      </w:r>
      <w:r w:rsidRPr="00CB2DE3">
        <w:rPr>
          <w:rFonts w:ascii="Times New Roman" w:eastAsia="Times New Roman" w:hAnsi="Times New Roman" w:cs="Times New Roman"/>
          <w:spacing w:val="-5"/>
          <w:sz w:val="24"/>
          <w:szCs w:val="24"/>
          <w:lang w:val="en-US" w:eastAsia="ru-RU"/>
        </w:rPr>
        <w:t>Jalalabad region</w:t>
      </w:r>
      <w:r w:rsidRPr="00CB2DE3">
        <w:rPr>
          <w:rFonts w:ascii="Times New Roman" w:eastAsia="Times New Roman" w:hAnsi="Times New Roman" w:cs="Times New Roman"/>
          <w:spacing w:val="-5"/>
          <w:sz w:val="24"/>
          <w:szCs w:val="24"/>
          <w:lang w:val="en-GB" w:eastAsia="ru-RU"/>
        </w:rPr>
        <w:t xml:space="preserve"> (14%), </w:t>
      </w:r>
      <w:r w:rsidRPr="00CB2DE3">
        <w:rPr>
          <w:rFonts w:ascii="Times New Roman" w:eastAsia="Times New Roman" w:hAnsi="Times New Roman" w:cs="Times New Roman"/>
          <w:spacing w:val="-5"/>
          <w:sz w:val="24"/>
          <w:szCs w:val="24"/>
          <w:lang w:val="en-US" w:eastAsia="ru-RU"/>
        </w:rPr>
        <w:t>Issyk-Kul region (6%), Talas region</w:t>
      </w:r>
      <w:r w:rsidRPr="00CB2DE3">
        <w:rPr>
          <w:rFonts w:ascii="Times New Roman" w:eastAsia="Times New Roman" w:hAnsi="Times New Roman" w:cs="Times New Roman"/>
          <w:spacing w:val="-5"/>
          <w:sz w:val="24"/>
          <w:szCs w:val="24"/>
          <w:lang w:val="en-GB" w:eastAsia="ru-RU"/>
        </w:rPr>
        <w:t xml:space="preserve"> (2%). </w:t>
      </w:r>
      <w:r w:rsidRPr="00CB2DE3">
        <w:rPr>
          <w:rFonts w:ascii="Times New Roman" w:eastAsia="Times New Roman" w:hAnsi="Times New Roman" w:cs="Times New Roman"/>
          <w:spacing w:val="-5"/>
          <w:sz w:val="24"/>
          <w:szCs w:val="24"/>
          <w:lang w:val="en-US" w:eastAsia="ru-RU"/>
        </w:rPr>
        <w:t xml:space="preserve">Naryn region </w:t>
      </w:r>
      <w:r w:rsidRPr="00CB2DE3">
        <w:rPr>
          <w:rFonts w:ascii="Times New Roman" w:eastAsia="Times New Roman" w:hAnsi="Times New Roman" w:cs="Times New Roman"/>
          <w:spacing w:val="-5"/>
          <w:sz w:val="24"/>
          <w:szCs w:val="24"/>
          <w:lang w:val="en-GB" w:eastAsia="ru-RU"/>
        </w:rPr>
        <w:t>(2%), and B</w:t>
      </w:r>
      <w:r w:rsidRPr="00CB2DE3">
        <w:rPr>
          <w:rFonts w:ascii="Times New Roman" w:eastAsia="Times New Roman" w:hAnsi="Times New Roman" w:cs="Times New Roman"/>
          <w:spacing w:val="-5"/>
          <w:sz w:val="24"/>
          <w:szCs w:val="24"/>
          <w:lang w:val="en-US" w:eastAsia="ru-RU"/>
        </w:rPr>
        <w:t>atken region</w:t>
      </w:r>
      <w:r w:rsidRPr="00CB2DE3">
        <w:rPr>
          <w:rFonts w:ascii="Times New Roman" w:eastAsia="Times New Roman" w:hAnsi="Times New Roman" w:cs="Times New Roman"/>
          <w:spacing w:val="-5"/>
          <w:sz w:val="24"/>
          <w:szCs w:val="24"/>
          <w:lang w:val="en-GB" w:eastAsia="ru-RU"/>
        </w:rPr>
        <w:t xml:space="preserve"> (1%)</w:t>
      </w:r>
      <w:r w:rsidRPr="00CB2DE3">
        <w:rPr>
          <w:rFonts w:ascii="Times New Roman" w:eastAsia="Times New Roman" w:hAnsi="Times New Roman" w:cs="Times New Roman"/>
          <w:b/>
          <w:spacing w:val="-5"/>
          <w:sz w:val="24"/>
          <w:szCs w:val="24"/>
          <w:lang w:val="en-GB" w:eastAsia="ru-RU"/>
        </w:rPr>
        <w:t>.</w:t>
      </w:r>
    </w:p>
    <w:p w14:paraId="6177DE37" w14:textId="77777777" w:rsidR="00CB2DE3" w:rsidRPr="005E7030" w:rsidRDefault="00CB2DE3" w:rsidP="00CB2DE3">
      <w:pPr>
        <w:widowControl w:val="0"/>
        <w:shd w:val="clear" w:color="auto" w:fill="FFFFFF"/>
        <w:tabs>
          <w:tab w:val="left" w:leader="underscore" w:pos="2995"/>
          <w:tab w:val="left" w:leader="underscore" w:pos="6518"/>
        </w:tabs>
        <w:spacing w:after="0" w:line="240" w:lineRule="auto"/>
        <w:rPr>
          <w:rFonts w:ascii="Times New Roman" w:eastAsia="Times New Roman" w:hAnsi="Times New Roman" w:cs="Times New Roman"/>
          <w:b/>
          <w:spacing w:val="-5"/>
          <w:sz w:val="24"/>
          <w:szCs w:val="24"/>
          <w:lang w:val="en-US" w:eastAsia="ru-RU"/>
        </w:rPr>
      </w:pPr>
    </w:p>
    <w:p w14:paraId="4E94C277" w14:textId="1D7E4829" w:rsidR="00CB2DE3" w:rsidRPr="005E7030" w:rsidRDefault="000A183C" w:rsidP="000A183C">
      <w:pPr>
        <w:spacing w:after="0" w:line="276" w:lineRule="auto"/>
        <w:rPr>
          <w:rFonts w:ascii="Times New Roman" w:eastAsia="Calibri" w:hAnsi="Times New Roman" w:cs="Times New Roman"/>
          <w:b/>
          <w:sz w:val="24"/>
          <w:szCs w:val="24"/>
          <w:lang w:val="en-GB"/>
        </w:rPr>
      </w:pPr>
      <w:r w:rsidRPr="005E7030">
        <w:rPr>
          <w:rFonts w:ascii="Times New Roman" w:eastAsia="Calibri" w:hAnsi="Times New Roman" w:cs="Times New Roman"/>
          <w:b/>
          <w:sz w:val="24"/>
          <w:szCs w:val="24"/>
          <w:lang w:val="en-GB"/>
        </w:rPr>
        <w:t>Table 3.</w:t>
      </w:r>
      <w:r w:rsidR="002B295A">
        <w:rPr>
          <w:rFonts w:ascii="Times New Roman" w:eastAsia="Calibri" w:hAnsi="Times New Roman" w:cs="Times New Roman"/>
          <w:b/>
          <w:sz w:val="24"/>
          <w:szCs w:val="24"/>
          <w:lang w:val="en-GB"/>
        </w:rPr>
        <w:t>4:</w:t>
      </w:r>
      <w:r w:rsidRPr="005E7030">
        <w:rPr>
          <w:rFonts w:ascii="Times New Roman" w:eastAsia="Calibri" w:hAnsi="Times New Roman" w:cs="Times New Roman"/>
          <w:b/>
          <w:sz w:val="24"/>
          <w:szCs w:val="24"/>
          <w:lang w:val="en-GB"/>
        </w:rPr>
        <w:t xml:space="preserve"> </w:t>
      </w:r>
      <w:r w:rsidR="00CB2DE3" w:rsidRPr="005E7030">
        <w:rPr>
          <w:rFonts w:ascii="Times New Roman" w:eastAsia="Calibri" w:hAnsi="Times New Roman" w:cs="Times New Roman"/>
          <w:b/>
          <w:sz w:val="24"/>
          <w:szCs w:val="24"/>
          <w:lang w:val="en-GB"/>
        </w:rPr>
        <w:t>Summary of Results from Surveys</w:t>
      </w:r>
    </w:p>
    <w:p w14:paraId="24692761" w14:textId="77777777" w:rsidR="006037CB" w:rsidRPr="005E7030" w:rsidRDefault="006037CB" w:rsidP="000A183C">
      <w:pPr>
        <w:spacing w:after="0" w:line="276" w:lineRule="auto"/>
        <w:rPr>
          <w:rFonts w:ascii="Times New Roman" w:eastAsia="Calibri" w:hAnsi="Times New Roman" w:cs="Times New Roman"/>
          <w:b/>
          <w:sz w:val="24"/>
          <w:szCs w:val="24"/>
          <w:lang w:val="en-GB"/>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7"/>
        <w:gridCol w:w="858"/>
        <w:gridCol w:w="1260"/>
        <w:gridCol w:w="1350"/>
      </w:tblGrid>
      <w:tr w:rsidR="00CB2DE3" w:rsidRPr="003520BB" w14:paraId="477D45FA" w14:textId="77777777" w:rsidTr="002B295A">
        <w:trPr>
          <w:jc w:val="center"/>
        </w:trPr>
        <w:tc>
          <w:tcPr>
            <w:tcW w:w="9355" w:type="dxa"/>
            <w:gridSpan w:val="4"/>
          </w:tcPr>
          <w:p w14:paraId="3BF52AF1" w14:textId="77777777" w:rsidR="00CB2DE3" w:rsidRPr="005E7030" w:rsidRDefault="00CB2DE3" w:rsidP="00CB2DE3">
            <w:pPr>
              <w:spacing w:after="0" w:line="276" w:lineRule="auto"/>
              <w:jc w:val="center"/>
              <w:rPr>
                <w:rFonts w:ascii="Times New Roman" w:eastAsia="Calibri" w:hAnsi="Times New Roman" w:cs="Times New Roman"/>
                <w:b/>
                <w:sz w:val="20"/>
                <w:szCs w:val="20"/>
                <w:lang w:val="en-US"/>
              </w:rPr>
            </w:pPr>
            <w:r w:rsidRPr="005E7030">
              <w:rPr>
                <w:rFonts w:ascii="Times New Roman" w:eastAsia="Calibri" w:hAnsi="Times New Roman" w:cs="Times New Roman"/>
                <w:b/>
                <w:sz w:val="20"/>
                <w:szCs w:val="20"/>
                <w:lang w:val="en-US"/>
              </w:rPr>
              <w:t>Refrigeration Servicing (End User and Service Provider Surveys)</w:t>
            </w:r>
          </w:p>
        </w:tc>
      </w:tr>
      <w:tr w:rsidR="00CB2DE3" w:rsidRPr="005E7030" w14:paraId="33BFF4AC" w14:textId="77777777" w:rsidTr="002B295A">
        <w:trPr>
          <w:jc w:val="center"/>
        </w:trPr>
        <w:tc>
          <w:tcPr>
            <w:tcW w:w="5887" w:type="dxa"/>
            <w:vAlign w:val="center"/>
          </w:tcPr>
          <w:p w14:paraId="2BF26D46" w14:textId="77777777" w:rsidR="00CB2DE3" w:rsidRPr="005E7030" w:rsidRDefault="00CB2DE3" w:rsidP="00CB2DE3">
            <w:pPr>
              <w:spacing w:after="0" w:line="240"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b/>
                <w:sz w:val="20"/>
                <w:szCs w:val="20"/>
                <w:lang w:val="en-US"/>
              </w:rPr>
              <w:t>Equipment Application Category</w:t>
            </w:r>
          </w:p>
        </w:tc>
        <w:tc>
          <w:tcPr>
            <w:tcW w:w="858" w:type="dxa"/>
            <w:vAlign w:val="center"/>
          </w:tcPr>
          <w:p w14:paraId="0E56EE06" w14:textId="77777777" w:rsidR="00CB2DE3" w:rsidRPr="005E7030" w:rsidRDefault="00CB2DE3" w:rsidP="00CB2DE3">
            <w:pPr>
              <w:spacing w:after="0" w:line="276" w:lineRule="auto"/>
              <w:jc w:val="center"/>
              <w:rPr>
                <w:rFonts w:ascii="Times New Roman" w:eastAsia="Calibri" w:hAnsi="Times New Roman" w:cs="Times New Roman"/>
                <w:b/>
                <w:sz w:val="20"/>
                <w:szCs w:val="20"/>
                <w:lang w:val="en-US"/>
              </w:rPr>
            </w:pPr>
            <w:r w:rsidRPr="005E7030">
              <w:rPr>
                <w:rFonts w:ascii="Times New Roman" w:eastAsia="Calibri" w:hAnsi="Times New Roman" w:cs="Times New Roman"/>
                <w:b/>
                <w:sz w:val="20"/>
                <w:szCs w:val="20"/>
                <w:lang w:val="en-US"/>
              </w:rPr>
              <w:t>Units</w:t>
            </w:r>
          </w:p>
        </w:tc>
        <w:tc>
          <w:tcPr>
            <w:tcW w:w="1260" w:type="dxa"/>
            <w:vAlign w:val="center"/>
          </w:tcPr>
          <w:p w14:paraId="37F61C9E" w14:textId="77777777" w:rsidR="00CB2DE3" w:rsidRPr="005E7030" w:rsidRDefault="00CB2DE3" w:rsidP="00CB2DE3">
            <w:pPr>
              <w:spacing w:after="0" w:line="276" w:lineRule="auto"/>
              <w:jc w:val="center"/>
              <w:rPr>
                <w:rFonts w:ascii="Times New Roman" w:eastAsia="Calibri" w:hAnsi="Times New Roman" w:cs="Times New Roman"/>
                <w:b/>
                <w:sz w:val="20"/>
                <w:szCs w:val="20"/>
                <w:lang w:val="en-US"/>
              </w:rPr>
            </w:pPr>
            <w:r w:rsidRPr="005E7030">
              <w:rPr>
                <w:rFonts w:ascii="Times New Roman" w:eastAsia="Calibri" w:hAnsi="Times New Roman" w:cs="Times New Roman"/>
                <w:b/>
                <w:sz w:val="20"/>
                <w:szCs w:val="20"/>
                <w:lang w:val="en-US"/>
              </w:rPr>
              <w:t>HCFC</w:t>
            </w:r>
          </w:p>
          <w:p w14:paraId="6B836EDD" w14:textId="238E151E" w:rsidR="00CB2DE3" w:rsidRPr="005E7030" w:rsidRDefault="00CB2DE3" w:rsidP="00A1505F">
            <w:pPr>
              <w:spacing w:after="0" w:line="276" w:lineRule="auto"/>
              <w:jc w:val="center"/>
              <w:rPr>
                <w:rFonts w:ascii="Times New Roman" w:eastAsia="Calibri" w:hAnsi="Times New Roman" w:cs="Times New Roman"/>
                <w:b/>
                <w:sz w:val="20"/>
                <w:szCs w:val="20"/>
                <w:lang w:val="en-US"/>
              </w:rPr>
            </w:pPr>
            <w:r w:rsidRPr="005E7030">
              <w:rPr>
                <w:rFonts w:ascii="Times New Roman" w:eastAsia="Calibri" w:hAnsi="Times New Roman" w:cs="Times New Roman"/>
                <w:b/>
                <w:sz w:val="20"/>
                <w:szCs w:val="20"/>
                <w:lang w:val="en-US"/>
              </w:rPr>
              <w:t>Bank</w:t>
            </w:r>
            <w:r w:rsidR="00A1505F" w:rsidRPr="005E7030">
              <w:rPr>
                <w:rFonts w:ascii="Times New Roman" w:eastAsia="Calibri" w:hAnsi="Times New Roman" w:cs="Times New Roman"/>
                <w:b/>
                <w:sz w:val="20"/>
                <w:szCs w:val="20"/>
                <w:lang w:val="en-US"/>
              </w:rPr>
              <w:t xml:space="preserve"> </w:t>
            </w:r>
            <w:r w:rsidRPr="005E7030">
              <w:rPr>
                <w:rFonts w:ascii="Times New Roman" w:eastAsia="Calibri" w:hAnsi="Times New Roman" w:cs="Times New Roman"/>
                <w:b/>
                <w:sz w:val="20"/>
                <w:szCs w:val="20"/>
                <w:lang w:val="en-US"/>
              </w:rPr>
              <w:t>(tons)</w:t>
            </w:r>
          </w:p>
        </w:tc>
        <w:tc>
          <w:tcPr>
            <w:tcW w:w="1350" w:type="dxa"/>
            <w:vAlign w:val="center"/>
          </w:tcPr>
          <w:p w14:paraId="2C40FD1D" w14:textId="77777777" w:rsidR="00CB2DE3" w:rsidRPr="005E7030" w:rsidRDefault="00CB2DE3" w:rsidP="00CB2DE3">
            <w:pPr>
              <w:spacing w:after="0" w:line="276" w:lineRule="auto"/>
              <w:jc w:val="center"/>
              <w:rPr>
                <w:rFonts w:ascii="Times New Roman" w:eastAsia="Calibri" w:hAnsi="Times New Roman" w:cs="Times New Roman"/>
                <w:b/>
                <w:sz w:val="20"/>
                <w:szCs w:val="20"/>
                <w:lang w:val="en-US"/>
              </w:rPr>
            </w:pPr>
            <w:r w:rsidRPr="005E7030">
              <w:rPr>
                <w:rFonts w:ascii="Times New Roman" w:eastAsia="Calibri" w:hAnsi="Times New Roman" w:cs="Times New Roman"/>
                <w:b/>
                <w:sz w:val="20"/>
                <w:szCs w:val="20"/>
                <w:lang w:val="en-US"/>
              </w:rPr>
              <w:t>Annual</w:t>
            </w:r>
          </w:p>
          <w:p w14:paraId="7582BE00" w14:textId="25BA0E82" w:rsidR="00CB2DE3" w:rsidRPr="005E7030" w:rsidRDefault="00CB2DE3" w:rsidP="00A1505F">
            <w:pPr>
              <w:spacing w:after="0" w:line="276" w:lineRule="auto"/>
              <w:jc w:val="center"/>
              <w:rPr>
                <w:rFonts w:ascii="Times New Roman" w:eastAsia="Calibri" w:hAnsi="Times New Roman" w:cs="Times New Roman"/>
                <w:b/>
                <w:sz w:val="20"/>
                <w:szCs w:val="20"/>
                <w:lang w:val="en-US"/>
              </w:rPr>
            </w:pPr>
            <w:r w:rsidRPr="005E7030">
              <w:rPr>
                <w:rFonts w:ascii="Times New Roman" w:eastAsia="Calibri" w:hAnsi="Times New Roman" w:cs="Times New Roman"/>
                <w:b/>
                <w:sz w:val="20"/>
                <w:szCs w:val="20"/>
                <w:lang w:val="en-US"/>
              </w:rPr>
              <w:t>Service</w:t>
            </w:r>
            <w:r w:rsidR="00A1505F" w:rsidRPr="005E7030">
              <w:rPr>
                <w:rFonts w:ascii="Times New Roman" w:eastAsia="Calibri" w:hAnsi="Times New Roman" w:cs="Times New Roman"/>
                <w:b/>
                <w:sz w:val="20"/>
                <w:szCs w:val="20"/>
                <w:lang w:val="en-US"/>
              </w:rPr>
              <w:t xml:space="preserve"> </w:t>
            </w:r>
            <w:r w:rsidRPr="005E7030">
              <w:rPr>
                <w:rFonts w:ascii="Times New Roman" w:eastAsia="Calibri" w:hAnsi="Times New Roman" w:cs="Times New Roman"/>
                <w:b/>
                <w:sz w:val="20"/>
                <w:szCs w:val="20"/>
                <w:lang w:val="en-US"/>
              </w:rPr>
              <w:t>Req.</w:t>
            </w:r>
          </w:p>
        </w:tc>
      </w:tr>
      <w:tr w:rsidR="00CB2DE3" w:rsidRPr="005E7030" w14:paraId="0F2F9269" w14:textId="77777777" w:rsidTr="002B295A">
        <w:trPr>
          <w:jc w:val="center"/>
        </w:trPr>
        <w:tc>
          <w:tcPr>
            <w:tcW w:w="5887" w:type="dxa"/>
          </w:tcPr>
          <w:p w14:paraId="661A28E6" w14:textId="24523485" w:rsidR="00CB2DE3" w:rsidRPr="005E7030" w:rsidRDefault="00CB2DE3" w:rsidP="00FD3903">
            <w:pPr>
              <w:spacing w:after="0" w:line="240"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 xml:space="preserve">Commercial equipment </w:t>
            </w:r>
            <w:r w:rsidR="00A1505F" w:rsidRPr="005E7030">
              <w:rPr>
                <w:rFonts w:ascii="Times New Roman" w:eastAsia="Calibri" w:hAnsi="Times New Roman" w:cs="Times New Roman"/>
                <w:sz w:val="20"/>
                <w:szCs w:val="20"/>
                <w:lang w:val="en-US"/>
              </w:rPr>
              <w:t>(cooling capacity up to 3,000 watt)</w:t>
            </w:r>
          </w:p>
        </w:tc>
        <w:tc>
          <w:tcPr>
            <w:tcW w:w="858" w:type="dxa"/>
          </w:tcPr>
          <w:p w14:paraId="149FE529" w14:textId="77777777" w:rsidR="00CB2DE3" w:rsidRPr="005E7030" w:rsidRDefault="00CB2DE3" w:rsidP="00CB2DE3">
            <w:pPr>
              <w:spacing w:after="0" w:line="276"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12,490</w:t>
            </w:r>
          </w:p>
        </w:tc>
        <w:tc>
          <w:tcPr>
            <w:tcW w:w="1260" w:type="dxa"/>
          </w:tcPr>
          <w:p w14:paraId="5527150F" w14:textId="77777777" w:rsidR="00CB2DE3" w:rsidRPr="005E7030" w:rsidRDefault="00CB2DE3" w:rsidP="00CB2DE3">
            <w:pPr>
              <w:spacing w:after="0" w:line="276"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55.10</w:t>
            </w:r>
          </w:p>
        </w:tc>
        <w:tc>
          <w:tcPr>
            <w:tcW w:w="1350" w:type="dxa"/>
          </w:tcPr>
          <w:p w14:paraId="575FBF02" w14:textId="77777777" w:rsidR="00CB2DE3" w:rsidRPr="005E7030" w:rsidRDefault="00CB2DE3" w:rsidP="00CB2DE3">
            <w:pPr>
              <w:spacing w:after="0" w:line="240"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8.08</w:t>
            </w:r>
          </w:p>
        </w:tc>
      </w:tr>
      <w:tr w:rsidR="00CB2DE3" w:rsidRPr="005E7030" w14:paraId="0615A348" w14:textId="77777777" w:rsidTr="002B295A">
        <w:trPr>
          <w:jc w:val="center"/>
        </w:trPr>
        <w:tc>
          <w:tcPr>
            <w:tcW w:w="5887" w:type="dxa"/>
          </w:tcPr>
          <w:p w14:paraId="2F108217" w14:textId="79DE8C2B" w:rsidR="00CB2DE3" w:rsidRPr="005E7030" w:rsidRDefault="00CB2DE3" w:rsidP="00FD3903">
            <w:pPr>
              <w:spacing w:after="0" w:line="240"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 xml:space="preserve">Commercial/Industrial equipment </w:t>
            </w:r>
            <w:r w:rsidR="00A1505F" w:rsidRPr="005E7030">
              <w:rPr>
                <w:rFonts w:ascii="Times New Roman" w:eastAsia="Calibri" w:hAnsi="Times New Roman" w:cs="Times New Roman"/>
                <w:sz w:val="20"/>
                <w:szCs w:val="20"/>
                <w:lang w:val="en-US"/>
              </w:rPr>
              <w:t>(cooling capacity above 3,000 watt)</w:t>
            </w:r>
          </w:p>
        </w:tc>
        <w:tc>
          <w:tcPr>
            <w:tcW w:w="858" w:type="dxa"/>
          </w:tcPr>
          <w:p w14:paraId="275B6BD2" w14:textId="77777777" w:rsidR="00CB2DE3" w:rsidRPr="005E7030" w:rsidRDefault="00CB2DE3" w:rsidP="00CB2DE3">
            <w:pPr>
              <w:spacing w:after="0" w:line="276"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1,004</w:t>
            </w:r>
          </w:p>
        </w:tc>
        <w:tc>
          <w:tcPr>
            <w:tcW w:w="1260" w:type="dxa"/>
          </w:tcPr>
          <w:p w14:paraId="79442B5B" w14:textId="77777777" w:rsidR="00CB2DE3" w:rsidRPr="005E7030" w:rsidRDefault="00CB2DE3" w:rsidP="00CB2DE3">
            <w:pPr>
              <w:spacing w:after="0" w:line="276"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27.00</w:t>
            </w:r>
          </w:p>
        </w:tc>
        <w:tc>
          <w:tcPr>
            <w:tcW w:w="1350" w:type="dxa"/>
          </w:tcPr>
          <w:p w14:paraId="47403A9E" w14:textId="77777777" w:rsidR="00CB2DE3" w:rsidRPr="005E7030" w:rsidRDefault="00CB2DE3" w:rsidP="00CB2DE3">
            <w:pPr>
              <w:spacing w:after="0" w:line="240"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7.26</w:t>
            </w:r>
          </w:p>
        </w:tc>
      </w:tr>
      <w:tr w:rsidR="00CB2DE3" w:rsidRPr="005E7030" w14:paraId="65E0A3F0" w14:textId="77777777" w:rsidTr="002B295A">
        <w:trPr>
          <w:jc w:val="center"/>
        </w:trPr>
        <w:tc>
          <w:tcPr>
            <w:tcW w:w="5887" w:type="dxa"/>
          </w:tcPr>
          <w:p w14:paraId="0725B982" w14:textId="77777777" w:rsidR="00CB2DE3" w:rsidRPr="005E7030" w:rsidRDefault="00CB2DE3" w:rsidP="00FD3903">
            <w:pPr>
              <w:spacing w:after="0" w:line="240"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Air conditioners</w:t>
            </w:r>
          </w:p>
        </w:tc>
        <w:tc>
          <w:tcPr>
            <w:tcW w:w="858" w:type="dxa"/>
          </w:tcPr>
          <w:p w14:paraId="4D4A541E" w14:textId="77777777" w:rsidR="00CB2DE3" w:rsidRPr="005E7030" w:rsidRDefault="00CB2DE3" w:rsidP="00CB2DE3">
            <w:pPr>
              <w:spacing w:after="0" w:line="276"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56,160</w:t>
            </w:r>
          </w:p>
        </w:tc>
        <w:tc>
          <w:tcPr>
            <w:tcW w:w="1260" w:type="dxa"/>
          </w:tcPr>
          <w:p w14:paraId="3789DCF7" w14:textId="77777777" w:rsidR="00CB2DE3" w:rsidRPr="005E7030" w:rsidRDefault="00CB2DE3" w:rsidP="00CB2DE3">
            <w:pPr>
              <w:spacing w:after="0" w:line="276"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24.15</w:t>
            </w:r>
          </w:p>
        </w:tc>
        <w:tc>
          <w:tcPr>
            <w:tcW w:w="1350" w:type="dxa"/>
          </w:tcPr>
          <w:p w14:paraId="3EEEAFF2" w14:textId="77777777" w:rsidR="00CB2DE3" w:rsidRPr="005E7030" w:rsidRDefault="00CB2DE3" w:rsidP="00CB2DE3">
            <w:pPr>
              <w:spacing w:after="0" w:line="240"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11.03</w:t>
            </w:r>
          </w:p>
        </w:tc>
      </w:tr>
      <w:tr w:rsidR="00CB2DE3" w:rsidRPr="005E7030" w14:paraId="54997676" w14:textId="77777777" w:rsidTr="002B295A">
        <w:trPr>
          <w:jc w:val="center"/>
        </w:trPr>
        <w:tc>
          <w:tcPr>
            <w:tcW w:w="5887" w:type="dxa"/>
          </w:tcPr>
          <w:p w14:paraId="75FE23E6" w14:textId="719795B9" w:rsidR="00CB2DE3" w:rsidRPr="005E7030" w:rsidRDefault="00CB2DE3" w:rsidP="00FD3903">
            <w:pPr>
              <w:spacing w:after="0" w:line="240"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Refrigerators on trucks</w:t>
            </w:r>
          </w:p>
        </w:tc>
        <w:tc>
          <w:tcPr>
            <w:tcW w:w="858" w:type="dxa"/>
          </w:tcPr>
          <w:p w14:paraId="31B4161B" w14:textId="77777777" w:rsidR="00CB2DE3" w:rsidRPr="005E7030" w:rsidRDefault="00CB2DE3" w:rsidP="00CB2DE3">
            <w:pPr>
              <w:spacing w:after="0" w:line="276"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590</w:t>
            </w:r>
          </w:p>
        </w:tc>
        <w:tc>
          <w:tcPr>
            <w:tcW w:w="1260" w:type="dxa"/>
          </w:tcPr>
          <w:p w14:paraId="64C0E4D8" w14:textId="77777777" w:rsidR="00CB2DE3" w:rsidRPr="005E7030" w:rsidRDefault="00CB2DE3" w:rsidP="00CB2DE3">
            <w:pPr>
              <w:spacing w:after="0" w:line="276"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4.70</w:t>
            </w:r>
          </w:p>
        </w:tc>
        <w:tc>
          <w:tcPr>
            <w:tcW w:w="1350" w:type="dxa"/>
          </w:tcPr>
          <w:p w14:paraId="571826E8" w14:textId="77777777" w:rsidR="00CB2DE3" w:rsidRPr="005E7030" w:rsidRDefault="00CB2DE3" w:rsidP="00CB2DE3">
            <w:pPr>
              <w:spacing w:after="0" w:line="240"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1.88</w:t>
            </w:r>
          </w:p>
        </w:tc>
      </w:tr>
      <w:tr w:rsidR="00CB2DE3" w:rsidRPr="005E7030" w14:paraId="3DFDE2CB" w14:textId="77777777" w:rsidTr="002B295A">
        <w:trPr>
          <w:jc w:val="center"/>
        </w:trPr>
        <w:tc>
          <w:tcPr>
            <w:tcW w:w="5887" w:type="dxa"/>
          </w:tcPr>
          <w:p w14:paraId="1E626117" w14:textId="77777777" w:rsidR="00CB2DE3" w:rsidRPr="005E7030" w:rsidRDefault="00CB2DE3" w:rsidP="00FD3903">
            <w:pPr>
              <w:spacing w:after="0" w:line="240"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Total</w:t>
            </w:r>
          </w:p>
        </w:tc>
        <w:tc>
          <w:tcPr>
            <w:tcW w:w="858" w:type="dxa"/>
          </w:tcPr>
          <w:p w14:paraId="3F336920" w14:textId="77777777" w:rsidR="00CB2DE3" w:rsidRPr="005E7030" w:rsidRDefault="00CB2DE3" w:rsidP="00CB2DE3">
            <w:pPr>
              <w:spacing w:after="0" w:line="276"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70,240</w:t>
            </w:r>
          </w:p>
        </w:tc>
        <w:tc>
          <w:tcPr>
            <w:tcW w:w="1260" w:type="dxa"/>
          </w:tcPr>
          <w:p w14:paraId="3254CC30" w14:textId="77777777" w:rsidR="00CB2DE3" w:rsidRPr="005E7030" w:rsidRDefault="00CB2DE3" w:rsidP="00CB2DE3">
            <w:pPr>
              <w:spacing w:after="0" w:line="276"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110.95</w:t>
            </w:r>
          </w:p>
        </w:tc>
        <w:tc>
          <w:tcPr>
            <w:tcW w:w="1350" w:type="dxa"/>
          </w:tcPr>
          <w:p w14:paraId="7A2A25ED" w14:textId="77777777" w:rsidR="00CB2DE3" w:rsidRPr="005E7030" w:rsidRDefault="00CB2DE3" w:rsidP="00CB2DE3">
            <w:pPr>
              <w:spacing w:after="0" w:line="240"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28.25</w:t>
            </w:r>
          </w:p>
        </w:tc>
      </w:tr>
    </w:tbl>
    <w:p w14:paraId="4FF25C96" w14:textId="77777777" w:rsidR="00CB2DE3" w:rsidRPr="005E7030" w:rsidRDefault="00CB2DE3" w:rsidP="00CB2DE3">
      <w:pPr>
        <w:widowControl w:val="0"/>
        <w:shd w:val="clear" w:color="auto" w:fill="FFFFFF"/>
        <w:tabs>
          <w:tab w:val="left" w:leader="underscore" w:pos="2995"/>
          <w:tab w:val="left" w:leader="underscore" w:pos="6518"/>
        </w:tabs>
        <w:spacing w:after="0" w:line="240" w:lineRule="auto"/>
        <w:rPr>
          <w:rFonts w:ascii="Times New Roman" w:eastAsia="Times New Roman" w:hAnsi="Times New Roman" w:cs="Times New Roman"/>
          <w:b/>
          <w:spacing w:val="-5"/>
          <w:sz w:val="24"/>
          <w:szCs w:val="24"/>
          <w:lang w:val="en-US" w:eastAsia="ru-RU"/>
        </w:rPr>
      </w:pPr>
    </w:p>
    <w:p w14:paraId="711885FB" w14:textId="340AFC95" w:rsidR="006037CB" w:rsidRPr="006037CB" w:rsidRDefault="006037CB" w:rsidP="006037CB">
      <w:pPr>
        <w:widowControl w:val="0"/>
        <w:shd w:val="clear" w:color="auto" w:fill="FFFFFF"/>
        <w:tabs>
          <w:tab w:val="left" w:leader="underscore" w:pos="2995"/>
          <w:tab w:val="left" w:leader="underscore" w:pos="6518"/>
        </w:tabs>
        <w:spacing w:after="0" w:line="274" w:lineRule="exact"/>
        <w:jc w:val="both"/>
        <w:rPr>
          <w:rFonts w:ascii="Times New Roman" w:eastAsia="Times New Roman" w:hAnsi="Times New Roman" w:cs="Times New Roman"/>
          <w:spacing w:val="-5"/>
          <w:sz w:val="24"/>
          <w:szCs w:val="24"/>
          <w:lang w:val="en-US" w:eastAsia="ru-RU"/>
        </w:rPr>
      </w:pPr>
      <w:r w:rsidRPr="006037CB">
        <w:rPr>
          <w:rFonts w:ascii="Times New Roman" w:eastAsia="Times New Roman" w:hAnsi="Times New Roman" w:cs="Times New Roman"/>
          <w:spacing w:val="-5"/>
          <w:sz w:val="24"/>
          <w:szCs w:val="24"/>
          <w:lang w:val="en-US" w:eastAsia="ru-RU"/>
        </w:rPr>
        <w:t xml:space="preserve">From previous </w:t>
      </w:r>
      <w:r>
        <w:rPr>
          <w:rFonts w:ascii="Times New Roman" w:eastAsia="Times New Roman" w:hAnsi="Times New Roman" w:cs="Times New Roman"/>
          <w:spacing w:val="-5"/>
          <w:sz w:val="24"/>
          <w:szCs w:val="24"/>
          <w:lang w:val="en-US" w:eastAsia="ru-RU"/>
        </w:rPr>
        <w:t>HCFC consumption survey made in 2009, only the commercial and industrial equipment line has shown a growth by ca. 300 units, while other categories have experienced a drop with a total differing by approximately 24,000 units (from 94,116 to 70,240 units) which supports</w:t>
      </w:r>
      <w:r w:rsidR="005A4E62">
        <w:rPr>
          <w:rFonts w:ascii="Times New Roman" w:eastAsia="Times New Roman" w:hAnsi="Times New Roman" w:cs="Times New Roman"/>
          <w:spacing w:val="-5"/>
          <w:sz w:val="24"/>
          <w:szCs w:val="24"/>
          <w:lang w:val="en-US" w:eastAsia="ru-RU"/>
        </w:rPr>
        <w:t xml:space="preserve"> the discussion before on HFC trends.</w:t>
      </w:r>
    </w:p>
    <w:p w14:paraId="1FD6D457" w14:textId="77777777" w:rsidR="00CB2DE3" w:rsidRDefault="00CB2DE3" w:rsidP="00CB2DE3">
      <w:pPr>
        <w:widowControl w:val="0"/>
        <w:shd w:val="clear" w:color="auto" w:fill="FFFFFF"/>
        <w:tabs>
          <w:tab w:val="left" w:leader="underscore" w:pos="2995"/>
          <w:tab w:val="left" w:leader="underscore" w:pos="6518"/>
        </w:tabs>
        <w:spacing w:after="0" w:line="240" w:lineRule="auto"/>
        <w:rPr>
          <w:rFonts w:ascii="Times New Roman" w:eastAsia="Times New Roman" w:hAnsi="Times New Roman" w:cs="Times New Roman"/>
          <w:b/>
          <w:color w:val="FF0000"/>
          <w:spacing w:val="-5"/>
          <w:sz w:val="24"/>
          <w:szCs w:val="24"/>
          <w:lang w:val="en-US" w:eastAsia="ru-RU"/>
        </w:rPr>
      </w:pPr>
    </w:p>
    <w:p w14:paraId="5A57BD2B" w14:textId="575C2042" w:rsidR="006037CB" w:rsidRPr="006037CB" w:rsidRDefault="006037CB" w:rsidP="006037CB">
      <w:pPr>
        <w:widowControl w:val="0"/>
        <w:shd w:val="clear" w:color="auto" w:fill="FFFFFF"/>
        <w:tabs>
          <w:tab w:val="left" w:leader="underscore" w:pos="2995"/>
          <w:tab w:val="left" w:leader="underscore" w:pos="6518"/>
        </w:tabs>
        <w:spacing w:after="0" w:line="274" w:lineRule="exact"/>
        <w:jc w:val="both"/>
        <w:rPr>
          <w:rFonts w:ascii="Times New Roman" w:eastAsia="Times New Roman" w:hAnsi="Times New Roman" w:cs="Times New Roman"/>
          <w:spacing w:val="-5"/>
          <w:sz w:val="24"/>
          <w:szCs w:val="24"/>
          <w:lang w:val="en-US" w:eastAsia="ru-RU"/>
        </w:rPr>
      </w:pPr>
      <w:r w:rsidRPr="006037CB">
        <w:rPr>
          <w:rFonts w:ascii="Times New Roman" w:eastAsia="Times New Roman" w:hAnsi="Times New Roman" w:cs="Times New Roman"/>
          <w:spacing w:val="-5"/>
          <w:sz w:val="24"/>
          <w:szCs w:val="24"/>
          <w:lang w:val="en-US" w:eastAsia="ru-RU"/>
        </w:rPr>
        <w:t xml:space="preserve">As for </w:t>
      </w:r>
      <w:r>
        <w:rPr>
          <w:rFonts w:ascii="Times New Roman" w:eastAsia="Times New Roman" w:hAnsi="Times New Roman" w:cs="Times New Roman"/>
          <w:spacing w:val="-5"/>
          <w:sz w:val="24"/>
          <w:szCs w:val="24"/>
          <w:lang w:val="en-US" w:eastAsia="ru-RU"/>
        </w:rPr>
        <w:t xml:space="preserve">other consumption categories, the data below informs on lack of demand for HCFC-141b polyols based on self-conversion of Winterlux company, but </w:t>
      </w:r>
      <w:r w:rsidR="005A4E62">
        <w:rPr>
          <w:rFonts w:ascii="Times New Roman" w:eastAsia="Times New Roman" w:hAnsi="Times New Roman" w:cs="Times New Roman"/>
          <w:spacing w:val="-5"/>
          <w:sz w:val="24"/>
          <w:szCs w:val="24"/>
          <w:lang w:val="en-US" w:eastAsia="ru-RU"/>
        </w:rPr>
        <w:t>a one-time import of HCFC-142b as a mixture with HCFC-22 was observed by a new established company LTD “D</w:t>
      </w:r>
      <w:r w:rsidR="00A903C7">
        <w:rPr>
          <w:rFonts w:ascii="Times New Roman" w:eastAsia="Times New Roman" w:hAnsi="Times New Roman" w:cs="Times New Roman"/>
          <w:spacing w:val="-5"/>
          <w:sz w:val="24"/>
          <w:szCs w:val="24"/>
          <w:lang w:val="en-US" w:eastAsia="ru-RU"/>
        </w:rPr>
        <w:t>a</w:t>
      </w:r>
      <w:r w:rsidR="005A4E62">
        <w:rPr>
          <w:rFonts w:ascii="Times New Roman" w:eastAsia="Times New Roman" w:hAnsi="Times New Roman" w:cs="Times New Roman"/>
          <w:spacing w:val="-5"/>
          <w:sz w:val="24"/>
          <w:szCs w:val="24"/>
          <w:lang w:val="en-US" w:eastAsia="ru-RU"/>
        </w:rPr>
        <w:t xml:space="preserve">ar” which then discontinued the following 2014 year. </w:t>
      </w:r>
      <w:r w:rsidR="00310F04">
        <w:rPr>
          <w:rFonts w:ascii="Times New Roman" w:eastAsia="Times New Roman" w:hAnsi="Times New Roman" w:cs="Times New Roman"/>
          <w:spacing w:val="-5"/>
          <w:sz w:val="24"/>
          <w:szCs w:val="24"/>
          <w:lang w:val="en-US" w:eastAsia="ru-RU"/>
        </w:rPr>
        <w:t xml:space="preserve">During that period, </w:t>
      </w:r>
      <w:r w:rsidR="005A4E62">
        <w:rPr>
          <w:rFonts w:ascii="Times New Roman" w:eastAsia="Times New Roman" w:hAnsi="Times New Roman" w:cs="Times New Roman"/>
          <w:spacing w:val="-5"/>
          <w:sz w:val="24"/>
          <w:szCs w:val="24"/>
          <w:lang w:val="en-US" w:eastAsia="ru-RU"/>
        </w:rPr>
        <w:t>LTD “</w:t>
      </w:r>
      <w:r w:rsidR="00A903C7">
        <w:rPr>
          <w:rFonts w:ascii="Times New Roman" w:eastAsia="Times New Roman" w:hAnsi="Times New Roman" w:cs="Times New Roman"/>
          <w:spacing w:val="-5"/>
          <w:sz w:val="24"/>
          <w:szCs w:val="24"/>
          <w:lang w:val="en-US" w:eastAsia="ru-RU"/>
        </w:rPr>
        <w:t>Daa</w:t>
      </w:r>
      <w:r w:rsidR="005A4E62">
        <w:rPr>
          <w:rFonts w:ascii="Times New Roman" w:eastAsia="Times New Roman" w:hAnsi="Times New Roman" w:cs="Times New Roman"/>
          <w:spacing w:val="-5"/>
          <w:sz w:val="24"/>
          <w:szCs w:val="24"/>
          <w:lang w:val="en-US" w:eastAsia="ru-RU"/>
        </w:rPr>
        <w:t>r” entered into consultations</w:t>
      </w:r>
      <w:r w:rsidR="00310F04">
        <w:rPr>
          <w:rFonts w:ascii="Times New Roman" w:eastAsia="Times New Roman" w:hAnsi="Times New Roman" w:cs="Times New Roman"/>
          <w:spacing w:val="-5"/>
          <w:sz w:val="24"/>
          <w:szCs w:val="24"/>
          <w:lang w:val="en-US" w:eastAsia="ru-RU"/>
        </w:rPr>
        <w:t xml:space="preserve"> with the NOC on relocation of their facilities to another province and on technological solutions feasible to replace their needs for HCFC-22/142b.</w:t>
      </w:r>
      <w:r>
        <w:rPr>
          <w:rFonts w:ascii="Times New Roman" w:eastAsia="Times New Roman" w:hAnsi="Times New Roman" w:cs="Times New Roman"/>
          <w:spacing w:val="-5"/>
          <w:sz w:val="24"/>
          <w:szCs w:val="24"/>
          <w:lang w:val="en-US" w:eastAsia="ru-RU"/>
        </w:rPr>
        <w:t xml:space="preserve"> </w:t>
      </w:r>
    </w:p>
    <w:p w14:paraId="730104A4" w14:textId="77777777" w:rsidR="006037CB" w:rsidRDefault="006037CB" w:rsidP="00CB2DE3">
      <w:pPr>
        <w:widowControl w:val="0"/>
        <w:shd w:val="clear" w:color="auto" w:fill="FFFFFF"/>
        <w:tabs>
          <w:tab w:val="left" w:leader="underscore" w:pos="2995"/>
          <w:tab w:val="left" w:leader="underscore" w:pos="6518"/>
        </w:tabs>
        <w:spacing w:after="0" w:line="240" w:lineRule="auto"/>
        <w:rPr>
          <w:rFonts w:ascii="Times New Roman" w:eastAsia="Times New Roman" w:hAnsi="Times New Roman" w:cs="Times New Roman"/>
          <w:b/>
          <w:spacing w:val="-5"/>
          <w:sz w:val="24"/>
          <w:szCs w:val="24"/>
          <w:lang w:val="en-US" w:eastAsia="ru-RU"/>
        </w:rPr>
      </w:pPr>
    </w:p>
    <w:p w14:paraId="1DAD2DFB" w14:textId="2E8169F0" w:rsidR="002B295A" w:rsidRDefault="002B295A" w:rsidP="00CB2DE3">
      <w:pPr>
        <w:widowControl w:val="0"/>
        <w:shd w:val="clear" w:color="auto" w:fill="FFFFFF"/>
        <w:tabs>
          <w:tab w:val="left" w:leader="underscore" w:pos="2995"/>
          <w:tab w:val="left" w:leader="underscore" w:pos="6518"/>
        </w:tabs>
        <w:spacing w:after="0" w:line="240" w:lineRule="auto"/>
        <w:rPr>
          <w:rFonts w:ascii="Times New Roman" w:eastAsia="Times New Roman" w:hAnsi="Times New Roman" w:cs="Times New Roman"/>
          <w:b/>
          <w:spacing w:val="-5"/>
          <w:sz w:val="24"/>
          <w:szCs w:val="24"/>
          <w:lang w:val="en-US" w:eastAsia="ru-RU"/>
        </w:rPr>
      </w:pPr>
      <w:r>
        <w:rPr>
          <w:rFonts w:ascii="Times New Roman" w:eastAsia="Times New Roman" w:hAnsi="Times New Roman" w:cs="Times New Roman"/>
          <w:b/>
          <w:spacing w:val="-5"/>
          <w:sz w:val="24"/>
          <w:szCs w:val="24"/>
          <w:lang w:val="en-US" w:eastAsia="ru-RU"/>
        </w:rPr>
        <w:t>Table 3.5: Other ODS consumption</w:t>
      </w:r>
    </w:p>
    <w:p w14:paraId="17C9A9BD" w14:textId="77777777" w:rsidR="002B295A" w:rsidRPr="005E7030" w:rsidRDefault="002B295A" w:rsidP="00CB2DE3">
      <w:pPr>
        <w:widowControl w:val="0"/>
        <w:shd w:val="clear" w:color="auto" w:fill="FFFFFF"/>
        <w:tabs>
          <w:tab w:val="left" w:leader="underscore" w:pos="2995"/>
          <w:tab w:val="left" w:leader="underscore" w:pos="6518"/>
        </w:tabs>
        <w:spacing w:after="0" w:line="240" w:lineRule="auto"/>
        <w:rPr>
          <w:rFonts w:ascii="Times New Roman" w:eastAsia="Times New Roman" w:hAnsi="Times New Roman" w:cs="Times New Roman"/>
          <w:b/>
          <w:spacing w:val="-5"/>
          <w:sz w:val="24"/>
          <w:szCs w:val="24"/>
          <w:lang w:val="en-US" w:eastAsia="ru-RU"/>
        </w:rPr>
      </w:pPr>
    </w:p>
    <w:tbl>
      <w:tblPr>
        <w:tblStyle w:val="14"/>
        <w:tblW w:w="9355" w:type="dxa"/>
        <w:jc w:val="center"/>
        <w:tblLayout w:type="fixed"/>
        <w:tblLook w:val="04A0" w:firstRow="1" w:lastRow="0" w:firstColumn="1" w:lastColumn="0" w:noHBand="0" w:noVBand="1"/>
      </w:tblPr>
      <w:tblGrid>
        <w:gridCol w:w="5070"/>
        <w:gridCol w:w="992"/>
        <w:gridCol w:w="1134"/>
        <w:gridCol w:w="1134"/>
        <w:gridCol w:w="1025"/>
      </w:tblGrid>
      <w:tr w:rsidR="00CB2DE3" w:rsidRPr="005E7030" w14:paraId="0D4BC16C" w14:textId="77777777" w:rsidTr="002B295A">
        <w:trPr>
          <w:trHeight w:val="296"/>
          <w:jc w:val="center"/>
        </w:trPr>
        <w:tc>
          <w:tcPr>
            <w:tcW w:w="9355" w:type="dxa"/>
            <w:gridSpan w:val="5"/>
          </w:tcPr>
          <w:p w14:paraId="0F9CCC06" w14:textId="66D64145" w:rsidR="00CB2DE3" w:rsidRPr="00FD3903" w:rsidRDefault="00CB2DE3" w:rsidP="00CB2DE3">
            <w:pPr>
              <w:widowControl w:val="0"/>
              <w:tabs>
                <w:tab w:val="left" w:leader="underscore" w:pos="2995"/>
                <w:tab w:val="left" w:leader="underscore" w:pos="6518"/>
              </w:tabs>
              <w:jc w:val="center"/>
              <w:rPr>
                <w:b/>
                <w:spacing w:val="-5"/>
                <w:sz w:val="24"/>
                <w:szCs w:val="24"/>
                <w:lang w:val="en-US"/>
              </w:rPr>
            </w:pPr>
            <w:r w:rsidRPr="00FD3903">
              <w:rPr>
                <w:rFonts w:eastAsia="Calibri"/>
                <w:b/>
                <w:lang w:val="en-US"/>
              </w:rPr>
              <w:t>Other Consumption</w:t>
            </w:r>
          </w:p>
        </w:tc>
      </w:tr>
      <w:tr w:rsidR="00CB2DE3" w:rsidRPr="005E7030" w14:paraId="37D21DE7" w14:textId="77777777" w:rsidTr="002B295A">
        <w:trPr>
          <w:jc w:val="center"/>
        </w:trPr>
        <w:tc>
          <w:tcPr>
            <w:tcW w:w="5070" w:type="dxa"/>
          </w:tcPr>
          <w:p w14:paraId="2E480B66" w14:textId="77777777" w:rsidR="00CB2DE3" w:rsidRPr="005E7030" w:rsidRDefault="00CB2DE3" w:rsidP="00CB2DE3">
            <w:pPr>
              <w:widowControl w:val="0"/>
              <w:tabs>
                <w:tab w:val="left" w:leader="underscore" w:pos="2995"/>
                <w:tab w:val="left" w:leader="underscore" w:pos="6518"/>
              </w:tabs>
              <w:rPr>
                <w:b/>
                <w:spacing w:val="-5"/>
                <w:sz w:val="24"/>
                <w:szCs w:val="24"/>
                <w:lang w:val="en-US"/>
              </w:rPr>
            </w:pPr>
          </w:p>
        </w:tc>
        <w:tc>
          <w:tcPr>
            <w:tcW w:w="992" w:type="dxa"/>
          </w:tcPr>
          <w:p w14:paraId="1CEA269E" w14:textId="77777777" w:rsidR="00CB2DE3" w:rsidRPr="005E7030" w:rsidRDefault="00CB2DE3" w:rsidP="00CB2DE3">
            <w:pPr>
              <w:jc w:val="center"/>
              <w:rPr>
                <w:b/>
              </w:rPr>
            </w:pPr>
            <w:r w:rsidRPr="005E7030">
              <w:rPr>
                <w:b/>
              </w:rPr>
              <w:t>2010</w:t>
            </w:r>
          </w:p>
        </w:tc>
        <w:tc>
          <w:tcPr>
            <w:tcW w:w="1134" w:type="dxa"/>
          </w:tcPr>
          <w:p w14:paraId="5DD837B7" w14:textId="77777777" w:rsidR="00CB2DE3" w:rsidRPr="005E7030" w:rsidRDefault="00CB2DE3" w:rsidP="00CB2DE3">
            <w:pPr>
              <w:jc w:val="center"/>
              <w:rPr>
                <w:b/>
              </w:rPr>
            </w:pPr>
            <w:r w:rsidRPr="005E7030">
              <w:rPr>
                <w:b/>
              </w:rPr>
              <w:t>2011</w:t>
            </w:r>
          </w:p>
        </w:tc>
        <w:tc>
          <w:tcPr>
            <w:tcW w:w="1134" w:type="dxa"/>
          </w:tcPr>
          <w:p w14:paraId="4ADE49C9" w14:textId="77777777" w:rsidR="00CB2DE3" w:rsidRPr="005E7030" w:rsidRDefault="00CB2DE3" w:rsidP="00CB2DE3">
            <w:pPr>
              <w:jc w:val="center"/>
              <w:rPr>
                <w:b/>
              </w:rPr>
            </w:pPr>
            <w:r w:rsidRPr="005E7030">
              <w:rPr>
                <w:b/>
              </w:rPr>
              <w:t>2012</w:t>
            </w:r>
          </w:p>
        </w:tc>
        <w:tc>
          <w:tcPr>
            <w:tcW w:w="1025" w:type="dxa"/>
          </w:tcPr>
          <w:p w14:paraId="4CC189D9" w14:textId="77777777" w:rsidR="00CB2DE3" w:rsidRPr="005E7030" w:rsidRDefault="00CB2DE3" w:rsidP="00CB2DE3">
            <w:pPr>
              <w:jc w:val="center"/>
              <w:rPr>
                <w:b/>
              </w:rPr>
            </w:pPr>
            <w:r w:rsidRPr="005E7030">
              <w:rPr>
                <w:b/>
              </w:rPr>
              <w:t>2013</w:t>
            </w:r>
          </w:p>
        </w:tc>
      </w:tr>
      <w:tr w:rsidR="00CB2DE3" w:rsidRPr="005E7030" w14:paraId="6F727826" w14:textId="77777777" w:rsidTr="002B295A">
        <w:trPr>
          <w:jc w:val="center"/>
        </w:trPr>
        <w:tc>
          <w:tcPr>
            <w:tcW w:w="5070" w:type="dxa"/>
          </w:tcPr>
          <w:p w14:paraId="12D1F91E" w14:textId="77777777" w:rsidR="00CB2DE3" w:rsidRPr="005E7030" w:rsidRDefault="00CB2DE3" w:rsidP="00FD3903">
            <w:pPr>
              <w:jc w:val="center"/>
              <w:rPr>
                <w:lang w:val="en-US"/>
              </w:rPr>
            </w:pPr>
            <w:r w:rsidRPr="005E7030">
              <w:rPr>
                <w:lang w:val="en-US"/>
              </w:rPr>
              <w:t>Service of  assembled equipment</w:t>
            </w:r>
            <w:r w:rsidRPr="005E7030" w:rsidDel="00C21E73">
              <w:rPr>
                <w:lang w:val="en-US"/>
              </w:rPr>
              <w:t xml:space="preserve"> </w:t>
            </w:r>
            <w:r w:rsidRPr="005E7030">
              <w:rPr>
                <w:lang w:val="en-US"/>
              </w:rPr>
              <w:t xml:space="preserve"> with HCFC-22</w:t>
            </w:r>
          </w:p>
        </w:tc>
        <w:tc>
          <w:tcPr>
            <w:tcW w:w="992" w:type="dxa"/>
          </w:tcPr>
          <w:p w14:paraId="1C4EB158" w14:textId="77777777" w:rsidR="00CB2DE3" w:rsidRPr="005E7030" w:rsidRDefault="00CB2DE3" w:rsidP="00CB2DE3">
            <w:pPr>
              <w:jc w:val="center"/>
            </w:pPr>
            <w:r w:rsidRPr="005E7030">
              <w:t>20.87</w:t>
            </w:r>
          </w:p>
        </w:tc>
        <w:tc>
          <w:tcPr>
            <w:tcW w:w="1134" w:type="dxa"/>
          </w:tcPr>
          <w:p w14:paraId="11F62E5A" w14:textId="77777777" w:rsidR="00CB2DE3" w:rsidRPr="005E7030" w:rsidRDefault="00CB2DE3" w:rsidP="00CB2DE3">
            <w:pPr>
              <w:jc w:val="center"/>
            </w:pPr>
            <w:r w:rsidRPr="005E7030">
              <w:t>21.25</w:t>
            </w:r>
          </w:p>
        </w:tc>
        <w:tc>
          <w:tcPr>
            <w:tcW w:w="1134" w:type="dxa"/>
          </w:tcPr>
          <w:p w14:paraId="2C5CDAB5" w14:textId="77777777" w:rsidR="00CB2DE3" w:rsidRPr="005E7030" w:rsidRDefault="00CB2DE3" w:rsidP="00CB2DE3">
            <w:pPr>
              <w:jc w:val="center"/>
            </w:pPr>
            <w:r w:rsidRPr="005E7030">
              <w:t>21.0</w:t>
            </w:r>
          </w:p>
        </w:tc>
        <w:tc>
          <w:tcPr>
            <w:tcW w:w="1025" w:type="dxa"/>
          </w:tcPr>
          <w:p w14:paraId="013F2B72" w14:textId="77777777" w:rsidR="00CB2DE3" w:rsidRPr="005E7030" w:rsidRDefault="00CB2DE3" w:rsidP="00CB2DE3">
            <w:pPr>
              <w:jc w:val="center"/>
            </w:pPr>
            <w:r w:rsidRPr="005E7030">
              <w:t>18.2</w:t>
            </w:r>
          </w:p>
        </w:tc>
      </w:tr>
      <w:tr w:rsidR="00CB2DE3" w:rsidRPr="005E7030" w14:paraId="03D5CC3B" w14:textId="77777777" w:rsidTr="002B295A">
        <w:trPr>
          <w:jc w:val="center"/>
        </w:trPr>
        <w:tc>
          <w:tcPr>
            <w:tcW w:w="5070" w:type="dxa"/>
          </w:tcPr>
          <w:p w14:paraId="15782B71" w14:textId="3EB37201" w:rsidR="00CB2DE3" w:rsidRPr="005E7030" w:rsidRDefault="00CB2DE3" w:rsidP="00FD3903">
            <w:pPr>
              <w:jc w:val="center"/>
              <w:rPr>
                <w:lang w:val="en-US"/>
              </w:rPr>
            </w:pPr>
            <w:r w:rsidRPr="005E7030">
              <w:rPr>
                <w:lang w:val="en-US"/>
              </w:rPr>
              <w:t xml:space="preserve">Imported Fully Formulated Polyol </w:t>
            </w:r>
            <w:r w:rsidR="00797A6A" w:rsidRPr="005E7030">
              <w:rPr>
                <w:lang w:val="en-US"/>
              </w:rPr>
              <w:t xml:space="preserve">with </w:t>
            </w:r>
            <w:r w:rsidRPr="005E7030">
              <w:rPr>
                <w:lang w:val="en-US"/>
              </w:rPr>
              <w:t>HCFC-141b</w:t>
            </w:r>
          </w:p>
        </w:tc>
        <w:tc>
          <w:tcPr>
            <w:tcW w:w="992" w:type="dxa"/>
          </w:tcPr>
          <w:p w14:paraId="3E2740C7" w14:textId="77777777" w:rsidR="00CB2DE3" w:rsidRPr="005E7030" w:rsidRDefault="00CB2DE3" w:rsidP="00CB2DE3">
            <w:pPr>
              <w:jc w:val="center"/>
              <w:rPr>
                <w:highlight w:val="yellow"/>
              </w:rPr>
            </w:pPr>
            <w:r w:rsidRPr="005E7030">
              <w:t>5.96</w:t>
            </w:r>
          </w:p>
        </w:tc>
        <w:tc>
          <w:tcPr>
            <w:tcW w:w="1134" w:type="dxa"/>
          </w:tcPr>
          <w:p w14:paraId="02ECEB03" w14:textId="77777777" w:rsidR="00CB2DE3" w:rsidRPr="005E7030" w:rsidRDefault="00CB2DE3" w:rsidP="00CB2DE3">
            <w:pPr>
              <w:jc w:val="center"/>
            </w:pPr>
            <w:r w:rsidRPr="005E7030">
              <w:t>0</w:t>
            </w:r>
          </w:p>
        </w:tc>
        <w:tc>
          <w:tcPr>
            <w:tcW w:w="1134" w:type="dxa"/>
          </w:tcPr>
          <w:p w14:paraId="560087F6" w14:textId="77777777" w:rsidR="00CB2DE3" w:rsidRPr="005E7030" w:rsidRDefault="00CB2DE3" w:rsidP="00CB2DE3">
            <w:pPr>
              <w:jc w:val="center"/>
            </w:pPr>
            <w:r w:rsidRPr="005E7030">
              <w:t>0</w:t>
            </w:r>
          </w:p>
        </w:tc>
        <w:tc>
          <w:tcPr>
            <w:tcW w:w="1025" w:type="dxa"/>
          </w:tcPr>
          <w:p w14:paraId="6D6CD936" w14:textId="77777777" w:rsidR="00CB2DE3" w:rsidRPr="005E7030" w:rsidRDefault="00CB2DE3" w:rsidP="00CB2DE3">
            <w:pPr>
              <w:jc w:val="center"/>
            </w:pPr>
            <w:r w:rsidRPr="005E7030">
              <w:t>0</w:t>
            </w:r>
          </w:p>
        </w:tc>
      </w:tr>
      <w:tr w:rsidR="00CB2DE3" w:rsidRPr="005E7030" w14:paraId="18F94591" w14:textId="77777777" w:rsidTr="002B295A">
        <w:trPr>
          <w:jc w:val="center"/>
        </w:trPr>
        <w:tc>
          <w:tcPr>
            <w:tcW w:w="5070" w:type="dxa"/>
          </w:tcPr>
          <w:p w14:paraId="3C089E38" w14:textId="54ECFEB2" w:rsidR="00CB2DE3" w:rsidRPr="005E7030" w:rsidRDefault="00A1505F" w:rsidP="00FD3903">
            <w:pPr>
              <w:jc w:val="center"/>
              <w:rPr>
                <w:lang w:val="en-US"/>
              </w:rPr>
            </w:pPr>
            <w:r w:rsidRPr="005E7030">
              <w:rPr>
                <w:lang w:val="en-US"/>
              </w:rPr>
              <w:t>HCFC-142b for foam production</w:t>
            </w:r>
            <w:r w:rsidRPr="005E7030">
              <w:rPr>
                <w:rStyle w:val="aa"/>
                <w:lang w:val="en-US"/>
              </w:rPr>
              <w:footnoteReference w:id="9"/>
            </w:r>
          </w:p>
        </w:tc>
        <w:tc>
          <w:tcPr>
            <w:tcW w:w="992" w:type="dxa"/>
          </w:tcPr>
          <w:p w14:paraId="31AA9952" w14:textId="77777777" w:rsidR="00CB2DE3" w:rsidRPr="005E7030" w:rsidRDefault="00CB2DE3" w:rsidP="00CB2DE3">
            <w:pPr>
              <w:jc w:val="center"/>
            </w:pPr>
            <w:r w:rsidRPr="005E7030">
              <w:t>2.19</w:t>
            </w:r>
          </w:p>
        </w:tc>
        <w:tc>
          <w:tcPr>
            <w:tcW w:w="1134" w:type="dxa"/>
          </w:tcPr>
          <w:p w14:paraId="78C8A37F" w14:textId="77777777" w:rsidR="00CB2DE3" w:rsidRPr="005E7030" w:rsidRDefault="00CB2DE3" w:rsidP="00CB2DE3">
            <w:pPr>
              <w:jc w:val="center"/>
            </w:pPr>
            <w:r w:rsidRPr="005E7030">
              <w:t>0</w:t>
            </w:r>
          </w:p>
        </w:tc>
        <w:tc>
          <w:tcPr>
            <w:tcW w:w="1134" w:type="dxa"/>
          </w:tcPr>
          <w:p w14:paraId="44352EA1" w14:textId="77777777" w:rsidR="00CB2DE3" w:rsidRPr="005E7030" w:rsidRDefault="00CB2DE3" w:rsidP="00CB2DE3">
            <w:pPr>
              <w:jc w:val="center"/>
            </w:pPr>
            <w:r w:rsidRPr="005E7030">
              <w:t>0</w:t>
            </w:r>
          </w:p>
        </w:tc>
        <w:tc>
          <w:tcPr>
            <w:tcW w:w="1025" w:type="dxa"/>
          </w:tcPr>
          <w:p w14:paraId="474ABB1E" w14:textId="77777777" w:rsidR="00CB2DE3" w:rsidRPr="005E7030" w:rsidRDefault="00CB2DE3" w:rsidP="00CB2DE3">
            <w:pPr>
              <w:jc w:val="center"/>
            </w:pPr>
            <w:r w:rsidRPr="005E7030">
              <w:t>10.3</w:t>
            </w:r>
          </w:p>
        </w:tc>
      </w:tr>
    </w:tbl>
    <w:p w14:paraId="7BB64EF7" w14:textId="77777777" w:rsidR="002B295A" w:rsidRDefault="002B295A" w:rsidP="00CB2DE3">
      <w:pPr>
        <w:spacing w:before="240" w:after="60" w:line="276" w:lineRule="auto"/>
        <w:outlineLvl w:val="4"/>
        <w:rPr>
          <w:rFonts w:ascii="Times New Roman" w:eastAsia="Calibri" w:hAnsi="Times New Roman" w:cs="Times New Roman"/>
          <w:b/>
          <w:bCs/>
          <w:iCs/>
          <w:sz w:val="24"/>
          <w:szCs w:val="24"/>
          <w:lang w:val="en-US"/>
        </w:rPr>
      </w:pPr>
    </w:p>
    <w:p w14:paraId="348D6A71" w14:textId="77777777" w:rsidR="00CB2DE3" w:rsidRPr="00CB2DE3" w:rsidRDefault="00CB2DE3" w:rsidP="00CB2DE3">
      <w:pPr>
        <w:spacing w:before="240" w:after="60" w:line="276" w:lineRule="auto"/>
        <w:outlineLvl w:val="4"/>
        <w:rPr>
          <w:rFonts w:ascii="Times New Roman" w:eastAsia="Calibri" w:hAnsi="Times New Roman" w:cs="Times New Roman"/>
          <w:b/>
          <w:bCs/>
          <w:iCs/>
          <w:sz w:val="24"/>
          <w:szCs w:val="24"/>
          <w:lang w:val="en-US"/>
        </w:rPr>
      </w:pPr>
      <w:r w:rsidRPr="00CB2DE3">
        <w:rPr>
          <w:rFonts w:ascii="Times New Roman" w:eastAsia="Calibri" w:hAnsi="Times New Roman" w:cs="Times New Roman"/>
          <w:b/>
          <w:bCs/>
          <w:iCs/>
          <w:sz w:val="24"/>
          <w:szCs w:val="24"/>
          <w:lang w:val="en-US"/>
        </w:rPr>
        <w:lastRenderedPageBreak/>
        <w:t>3.2</w:t>
      </w:r>
      <w:r w:rsidRPr="00CB2DE3">
        <w:rPr>
          <w:rFonts w:ascii="Times New Roman" w:eastAsia="Calibri" w:hAnsi="Times New Roman" w:cs="Times New Roman"/>
          <w:b/>
          <w:bCs/>
          <w:iCs/>
          <w:sz w:val="24"/>
          <w:szCs w:val="24"/>
          <w:lang w:val="en-US"/>
        </w:rPr>
        <w:tab/>
        <w:t>HCFC Supply and Import/Export Profile</w:t>
      </w:r>
    </w:p>
    <w:p w14:paraId="3039346A" w14:textId="77777777" w:rsidR="00CB2DE3" w:rsidRPr="00CB2DE3" w:rsidRDefault="00CB2DE3" w:rsidP="00CB2DE3">
      <w:pPr>
        <w:spacing w:after="0" w:line="276" w:lineRule="auto"/>
        <w:rPr>
          <w:rFonts w:ascii="Times New Roman" w:eastAsia="Calibri" w:hAnsi="Times New Roman" w:cs="Times New Roman"/>
          <w:sz w:val="24"/>
          <w:szCs w:val="24"/>
          <w:lang w:val="en-US"/>
        </w:rPr>
      </w:pPr>
    </w:p>
    <w:p w14:paraId="1D9C854D" w14:textId="25FEEEB0" w:rsidR="00CB2DE3" w:rsidRPr="00CB2DE3" w:rsidRDefault="00CB2DE3" w:rsidP="005B7140">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r w:rsidRPr="00CB2DE3">
        <w:rPr>
          <w:rFonts w:ascii="Times New Roman" w:eastAsia="Times New Roman" w:hAnsi="Times New Roman" w:cs="Times New Roman"/>
          <w:color w:val="000000"/>
          <w:spacing w:val="-5"/>
          <w:sz w:val="24"/>
          <w:szCs w:val="24"/>
          <w:lang w:val="en-US" w:eastAsia="ru-RU"/>
        </w:rPr>
        <w:t xml:space="preserve">Survey information from importers and distributors as well as refrigeration service providers indicates that the supply of HCFCs to the country has historically originated primarily from China, although lesser amounts are received from the UAE (originating in India) and </w:t>
      </w:r>
      <w:r w:rsidR="00A903C7">
        <w:rPr>
          <w:rFonts w:ascii="Times New Roman" w:eastAsia="Times New Roman" w:hAnsi="Times New Roman" w:cs="Times New Roman"/>
          <w:color w:val="000000"/>
          <w:spacing w:val="-5"/>
          <w:sz w:val="24"/>
          <w:szCs w:val="24"/>
          <w:lang w:val="en-US" w:eastAsia="ru-RU"/>
        </w:rPr>
        <w:t xml:space="preserve">to a small extent </w:t>
      </w:r>
      <w:r w:rsidRPr="00CB2DE3">
        <w:rPr>
          <w:rFonts w:ascii="Times New Roman" w:eastAsia="Times New Roman" w:hAnsi="Times New Roman" w:cs="Times New Roman"/>
          <w:color w:val="000000"/>
          <w:spacing w:val="-5"/>
          <w:sz w:val="24"/>
          <w:szCs w:val="24"/>
          <w:lang w:val="en-US" w:eastAsia="ru-RU"/>
        </w:rPr>
        <w:t xml:space="preserve">from </w:t>
      </w:r>
      <w:r w:rsidR="00A903C7">
        <w:rPr>
          <w:rFonts w:ascii="Times New Roman" w:eastAsia="Times New Roman" w:hAnsi="Times New Roman" w:cs="Times New Roman"/>
          <w:color w:val="000000"/>
          <w:spacing w:val="-5"/>
          <w:sz w:val="24"/>
          <w:szCs w:val="24"/>
          <w:lang w:val="en-US" w:eastAsia="ru-RU"/>
        </w:rPr>
        <w:t xml:space="preserve">the </w:t>
      </w:r>
      <w:r w:rsidRPr="00CB2DE3">
        <w:rPr>
          <w:rFonts w:ascii="Times New Roman" w:eastAsia="Times New Roman" w:hAnsi="Times New Roman" w:cs="Times New Roman"/>
          <w:color w:val="000000"/>
          <w:spacing w:val="-5"/>
          <w:sz w:val="24"/>
          <w:szCs w:val="24"/>
          <w:lang w:val="en-US" w:eastAsia="ru-RU"/>
        </w:rPr>
        <w:t>Russia</w:t>
      </w:r>
      <w:r w:rsidR="00A903C7">
        <w:rPr>
          <w:rFonts w:ascii="Times New Roman" w:eastAsia="Times New Roman" w:hAnsi="Times New Roman" w:cs="Times New Roman"/>
          <w:color w:val="000000"/>
          <w:spacing w:val="-5"/>
          <w:sz w:val="24"/>
          <w:szCs w:val="24"/>
          <w:lang w:val="en-US" w:eastAsia="ru-RU"/>
        </w:rPr>
        <w:t>n Federation</w:t>
      </w:r>
      <w:r w:rsidRPr="00CB2DE3">
        <w:rPr>
          <w:rFonts w:ascii="Times New Roman" w:eastAsia="Times New Roman" w:hAnsi="Times New Roman" w:cs="Times New Roman"/>
          <w:color w:val="000000"/>
          <w:spacing w:val="-5"/>
          <w:sz w:val="24"/>
          <w:szCs w:val="24"/>
          <w:lang w:val="en-US" w:eastAsia="ru-RU"/>
        </w:rPr>
        <w:t xml:space="preserve">.  The current distribution of imports is </w:t>
      </w:r>
      <w:r w:rsidR="00A903C7">
        <w:rPr>
          <w:rFonts w:ascii="Times New Roman" w:eastAsia="Times New Roman" w:hAnsi="Times New Roman" w:cs="Times New Roman"/>
          <w:color w:val="000000"/>
          <w:spacing w:val="-5"/>
          <w:sz w:val="24"/>
          <w:szCs w:val="24"/>
          <w:lang w:val="en-US" w:eastAsia="ru-RU"/>
        </w:rPr>
        <w:t xml:space="preserve">the following: </w:t>
      </w:r>
      <w:r w:rsidRPr="00CB2DE3">
        <w:rPr>
          <w:rFonts w:ascii="Times New Roman" w:eastAsia="Times New Roman" w:hAnsi="Times New Roman" w:cs="Times New Roman"/>
          <w:color w:val="000000"/>
          <w:spacing w:val="-5"/>
          <w:sz w:val="24"/>
          <w:szCs w:val="24"/>
          <w:lang w:val="en-US" w:eastAsia="ru-RU"/>
        </w:rPr>
        <w:t xml:space="preserve">China - 80%, UAE - 15%, and India – 5%.  Import of fully formulated polyol based on HCFC-141b </w:t>
      </w:r>
      <w:r w:rsidR="00A903C7">
        <w:rPr>
          <w:rFonts w:ascii="Times New Roman" w:eastAsia="Times New Roman" w:hAnsi="Times New Roman" w:cs="Times New Roman"/>
          <w:color w:val="000000"/>
          <w:spacing w:val="-5"/>
          <w:sz w:val="24"/>
          <w:szCs w:val="24"/>
          <w:lang w:val="en-US" w:eastAsia="ru-RU"/>
        </w:rPr>
        <w:t xml:space="preserve">in the past was mainly </w:t>
      </w:r>
      <w:r w:rsidRPr="00CB2DE3">
        <w:rPr>
          <w:rFonts w:ascii="Times New Roman" w:eastAsia="Times New Roman" w:hAnsi="Times New Roman" w:cs="Times New Roman"/>
          <w:color w:val="000000"/>
          <w:spacing w:val="-5"/>
          <w:sz w:val="24"/>
          <w:szCs w:val="24"/>
          <w:lang w:val="en-US" w:eastAsia="ru-RU"/>
        </w:rPr>
        <w:t>from Germany</w:t>
      </w:r>
      <w:r w:rsidRPr="00CB2DE3">
        <w:rPr>
          <w:rFonts w:ascii="Times New Roman" w:eastAsia="Times New Roman" w:hAnsi="Times New Roman" w:cs="Times New Roman"/>
          <w:color w:val="000000"/>
          <w:spacing w:val="-5"/>
          <w:sz w:val="24"/>
          <w:szCs w:val="24"/>
          <w:vertAlign w:val="superscript"/>
          <w:lang w:val="en-US" w:eastAsia="ru-RU"/>
        </w:rPr>
        <w:footnoteReference w:id="10"/>
      </w:r>
      <w:r w:rsidRPr="00CB2DE3">
        <w:rPr>
          <w:rFonts w:ascii="Times New Roman" w:eastAsia="Times New Roman" w:hAnsi="Times New Roman" w:cs="Times New Roman"/>
          <w:color w:val="000000"/>
          <w:spacing w:val="-5"/>
          <w:sz w:val="24"/>
          <w:szCs w:val="24"/>
          <w:lang w:val="en-US" w:eastAsia="ru-RU"/>
        </w:rPr>
        <w:t xml:space="preserve"> but </w:t>
      </w:r>
      <w:r w:rsidR="00A903C7">
        <w:rPr>
          <w:rFonts w:ascii="Times New Roman" w:eastAsia="Times New Roman" w:hAnsi="Times New Roman" w:cs="Times New Roman"/>
          <w:color w:val="000000"/>
          <w:spacing w:val="-5"/>
          <w:sz w:val="24"/>
          <w:szCs w:val="24"/>
          <w:lang w:val="en-US" w:eastAsia="ru-RU"/>
        </w:rPr>
        <w:t xml:space="preserve">also was </w:t>
      </w:r>
      <w:r w:rsidRPr="00CB2DE3">
        <w:rPr>
          <w:rFonts w:ascii="Times New Roman" w:eastAsia="Times New Roman" w:hAnsi="Times New Roman" w:cs="Times New Roman"/>
          <w:color w:val="000000"/>
          <w:spacing w:val="-5"/>
          <w:sz w:val="24"/>
          <w:szCs w:val="24"/>
          <w:lang w:val="en-US" w:eastAsia="ru-RU"/>
        </w:rPr>
        <w:t xml:space="preserve">supplied by a system house in Russia.  This import </w:t>
      </w:r>
      <w:r w:rsidR="00A903C7">
        <w:rPr>
          <w:rFonts w:ascii="Times New Roman" w:eastAsia="Times New Roman" w:hAnsi="Times New Roman" w:cs="Times New Roman"/>
          <w:color w:val="000000"/>
          <w:spacing w:val="-5"/>
          <w:sz w:val="24"/>
          <w:szCs w:val="24"/>
          <w:lang w:val="en-US" w:eastAsia="ru-RU"/>
        </w:rPr>
        <w:t xml:space="preserve">has been discontinued </w:t>
      </w:r>
      <w:r w:rsidRPr="00CB2DE3">
        <w:rPr>
          <w:rFonts w:ascii="Times New Roman" w:eastAsia="Times New Roman" w:hAnsi="Times New Roman" w:cs="Times New Roman"/>
          <w:color w:val="000000"/>
          <w:spacing w:val="-5"/>
          <w:sz w:val="24"/>
          <w:szCs w:val="24"/>
          <w:lang w:val="en-US" w:eastAsia="ru-RU"/>
        </w:rPr>
        <w:t xml:space="preserve">and replaced by </w:t>
      </w:r>
      <w:r w:rsidR="00A903C7">
        <w:rPr>
          <w:rFonts w:ascii="Times New Roman" w:eastAsia="Times New Roman" w:hAnsi="Times New Roman" w:cs="Times New Roman"/>
          <w:color w:val="000000"/>
          <w:spacing w:val="-5"/>
          <w:sz w:val="24"/>
          <w:szCs w:val="24"/>
          <w:lang w:val="en-US" w:eastAsia="ru-RU"/>
        </w:rPr>
        <w:t xml:space="preserve">imports of </w:t>
      </w:r>
      <w:r w:rsidRPr="00CB2DE3">
        <w:rPr>
          <w:rFonts w:ascii="Times New Roman" w:eastAsia="Times New Roman" w:hAnsi="Times New Roman" w:cs="Times New Roman"/>
          <w:color w:val="000000"/>
          <w:spacing w:val="-5"/>
          <w:sz w:val="24"/>
          <w:szCs w:val="24"/>
          <w:lang w:val="en-US" w:eastAsia="ru-RU"/>
        </w:rPr>
        <w:t>HFC</w:t>
      </w:r>
      <w:r w:rsidR="00A903C7">
        <w:rPr>
          <w:rFonts w:ascii="Times New Roman" w:eastAsia="Times New Roman" w:hAnsi="Times New Roman" w:cs="Times New Roman"/>
          <w:color w:val="000000"/>
          <w:spacing w:val="-5"/>
          <w:sz w:val="24"/>
          <w:szCs w:val="24"/>
          <w:lang w:val="en-US" w:eastAsia="ru-RU"/>
        </w:rPr>
        <w:t>-</w:t>
      </w:r>
      <w:r w:rsidRPr="00CB2DE3">
        <w:rPr>
          <w:rFonts w:ascii="Times New Roman" w:eastAsia="Times New Roman" w:hAnsi="Times New Roman" w:cs="Times New Roman"/>
          <w:color w:val="000000"/>
          <w:spacing w:val="-5"/>
          <w:sz w:val="24"/>
          <w:szCs w:val="24"/>
          <w:lang w:val="en-US" w:eastAsia="ru-RU"/>
        </w:rPr>
        <w:t xml:space="preserve">based </w:t>
      </w:r>
      <w:r w:rsidR="00A903C7">
        <w:rPr>
          <w:rFonts w:ascii="Times New Roman" w:eastAsia="Times New Roman" w:hAnsi="Times New Roman" w:cs="Times New Roman"/>
          <w:color w:val="000000"/>
          <w:spacing w:val="-5"/>
          <w:sz w:val="24"/>
          <w:szCs w:val="24"/>
          <w:lang w:val="en-US" w:eastAsia="ru-RU"/>
        </w:rPr>
        <w:t xml:space="preserve">source </w:t>
      </w:r>
      <w:r w:rsidRPr="00CB2DE3">
        <w:rPr>
          <w:rFonts w:ascii="Times New Roman" w:eastAsia="Times New Roman" w:hAnsi="Times New Roman" w:cs="Times New Roman"/>
          <w:color w:val="000000"/>
          <w:spacing w:val="-5"/>
          <w:sz w:val="24"/>
          <w:szCs w:val="24"/>
          <w:lang w:val="en-US" w:eastAsia="ru-RU"/>
        </w:rPr>
        <w:t>product.</w:t>
      </w:r>
    </w:p>
    <w:p w14:paraId="18B296B1" w14:textId="77777777" w:rsidR="00CB2DE3" w:rsidRPr="00CB2DE3" w:rsidRDefault="00CB2DE3" w:rsidP="005B7140">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p>
    <w:p w14:paraId="164BD53A" w14:textId="40179F25" w:rsidR="00CB2DE3" w:rsidRPr="00CB2DE3" w:rsidRDefault="00CB2DE3" w:rsidP="005B7140">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r w:rsidRPr="00CB2DE3">
        <w:rPr>
          <w:rFonts w:ascii="Times New Roman" w:eastAsia="Times New Roman" w:hAnsi="Times New Roman" w:cs="Times New Roman"/>
          <w:color w:val="000000"/>
          <w:spacing w:val="-5"/>
          <w:sz w:val="24"/>
          <w:szCs w:val="24"/>
          <w:lang w:val="en-US" w:eastAsia="ru-RU"/>
        </w:rPr>
        <w:t xml:space="preserve">As noted above, </w:t>
      </w:r>
      <w:r w:rsidR="00A903C7">
        <w:rPr>
          <w:rFonts w:ascii="Times New Roman" w:eastAsia="Times New Roman" w:hAnsi="Times New Roman" w:cs="Times New Roman"/>
          <w:color w:val="000000"/>
          <w:spacing w:val="-5"/>
          <w:sz w:val="24"/>
          <w:szCs w:val="24"/>
          <w:lang w:val="en-US" w:eastAsia="ru-RU"/>
        </w:rPr>
        <w:t xml:space="preserve">the </w:t>
      </w:r>
      <w:r w:rsidRPr="00CB2DE3">
        <w:rPr>
          <w:rFonts w:ascii="Times New Roman" w:eastAsia="Times New Roman" w:hAnsi="Times New Roman" w:cs="Times New Roman"/>
          <w:color w:val="000000"/>
          <w:spacing w:val="-5"/>
          <w:sz w:val="24"/>
          <w:szCs w:val="24"/>
          <w:lang w:val="en-US" w:eastAsia="ru-RU"/>
        </w:rPr>
        <w:t xml:space="preserve">import of HCFCs from China in particular occurs in relatively small containers, often purchased through distributors filling these containers and who provide limited traceability to original source of production. The importers and distributors in the country are typically relatively small and serve local or regional markets. Additionally, service companies, larger end-users and individual service technicians may import themselves, directly periodically purchasing the material in China and bringing it into the country.  </w:t>
      </w:r>
    </w:p>
    <w:p w14:paraId="763FCC23" w14:textId="77777777" w:rsidR="00CB2DE3" w:rsidRPr="00D90650" w:rsidRDefault="00CB2DE3" w:rsidP="005B7140">
      <w:pPr>
        <w:spacing w:before="240" w:after="0" w:line="276" w:lineRule="auto"/>
        <w:jc w:val="both"/>
        <w:outlineLvl w:val="4"/>
        <w:rPr>
          <w:rFonts w:ascii="Times New Roman" w:eastAsia="Calibri" w:hAnsi="Times New Roman" w:cs="Times New Roman"/>
          <w:b/>
          <w:bCs/>
          <w:iCs/>
          <w:sz w:val="24"/>
          <w:szCs w:val="24"/>
          <w:lang w:val="en-US"/>
        </w:rPr>
      </w:pPr>
      <w:r w:rsidRPr="00D90650">
        <w:rPr>
          <w:rFonts w:ascii="Times New Roman" w:eastAsia="Calibri" w:hAnsi="Times New Roman" w:cs="Times New Roman"/>
          <w:b/>
          <w:bCs/>
          <w:iCs/>
          <w:sz w:val="24"/>
          <w:szCs w:val="24"/>
          <w:lang w:val="en-US"/>
        </w:rPr>
        <w:t>3.3</w:t>
      </w:r>
      <w:r w:rsidRPr="00D90650">
        <w:rPr>
          <w:rFonts w:ascii="Times New Roman" w:eastAsia="Calibri" w:hAnsi="Times New Roman" w:cs="Times New Roman"/>
          <w:b/>
          <w:bCs/>
          <w:iCs/>
          <w:sz w:val="24"/>
          <w:szCs w:val="24"/>
          <w:lang w:val="en-US"/>
        </w:rPr>
        <w:tab/>
      </w:r>
      <w:r w:rsidRPr="00CB2DE3">
        <w:rPr>
          <w:rFonts w:ascii="Times New Roman" w:eastAsia="Calibri" w:hAnsi="Times New Roman" w:cs="Times New Roman"/>
          <w:b/>
          <w:bCs/>
          <w:iCs/>
          <w:sz w:val="24"/>
          <w:szCs w:val="24"/>
          <w:lang w:val="en-US"/>
        </w:rPr>
        <w:t>Current</w:t>
      </w:r>
      <w:r w:rsidRPr="00D90650">
        <w:rPr>
          <w:rFonts w:ascii="Times New Roman" w:eastAsia="Calibri" w:hAnsi="Times New Roman" w:cs="Times New Roman"/>
          <w:b/>
          <w:bCs/>
          <w:iCs/>
          <w:sz w:val="24"/>
          <w:szCs w:val="24"/>
          <w:lang w:val="en-US"/>
        </w:rPr>
        <w:t xml:space="preserve"> </w:t>
      </w:r>
      <w:r w:rsidRPr="00CB2DE3">
        <w:rPr>
          <w:rFonts w:ascii="Times New Roman" w:eastAsia="Calibri" w:hAnsi="Times New Roman" w:cs="Times New Roman"/>
          <w:b/>
          <w:bCs/>
          <w:iCs/>
          <w:sz w:val="24"/>
          <w:szCs w:val="24"/>
          <w:lang w:val="en-US"/>
        </w:rPr>
        <w:t>HCFC</w:t>
      </w:r>
      <w:r w:rsidRPr="00D90650">
        <w:rPr>
          <w:rFonts w:ascii="Times New Roman" w:eastAsia="Calibri" w:hAnsi="Times New Roman" w:cs="Times New Roman"/>
          <w:b/>
          <w:bCs/>
          <w:iCs/>
          <w:sz w:val="24"/>
          <w:szCs w:val="24"/>
          <w:lang w:val="en-US"/>
        </w:rPr>
        <w:t xml:space="preserve"> </w:t>
      </w:r>
      <w:r w:rsidRPr="00CB2DE3">
        <w:rPr>
          <w:rFonts w:ascii="Times New Roman" w:eastAsia="Calibri" w:hAnsi="Times New Roman" w:cs="Times New Roman"/>
          <w:b/>
          <w:bCs/>
          <w:iCs/>
          <w:sz w:val="24"/>
          <w:szCs w:val="24"/>
          <w:lang w:val="en-US"/>
        </w:rPr>
        <w:t>Consumption</w:t>
      </w:r>
    </w:p>
    <w:p w14:paraId="4A676A53" w14:textId="262CCC4A" w:rsidR="00D90650" w:rsidRPr="00D90650" w:rsidRDefault="00D90650" w:rsidP="005B7140">
      <w:pPr>
        <w:spacing w:before="120" w:after="120" w:line="240" w:lineRule="auto"/>
        <w:jc w:val="both"/>
        <w:rPr>
          <w:rFonts w:ascii="Times New Roman" w:eastAsia="Calibri" w:hAnsi="Times New Roman" w:cs="Times New Roman"/>
          <w:sz w:val="24"/>
          <w:szCs w:val="24"/>
          <w:lang w:val="en-US" w:eastAsia="ru-RU"/>
        </w:rPr>
      </w:pPr>
      <w:r w:rsidRPr="00D90650">
        <w:rPr>
          <w:rFonts w:ascii="Times New Roman" w:eastAsia="Calibri" w:hAnsi="Times New Roman" w:cs="Times New Roman"/>
          <w:sz w:val="24"/>
          <w:szCs w:val="24"/>
          <w:lang w:val="en-US" w:eastAsia="ru-RU"/>
        </w:rPr>
        <w:t xml:space="preserve">Consumption of ozone-depleting substances in the Kyrgyz Republic in 1995 was 104.02 metric tons (92.46 ODP tons). In 2005, as a result of the successful implementation of the </w:t>
      </w:r>
      <w:r w:rsidR="00EB520C">
        <w:rPr>
          <w:rFonts w:ascii="Times New Roman" w:eastAsia="Calibri" w:hAnsi="Times New Roman" w:cs="Times New Roman"/>
          <w:sz w:val="24"/>
          <w:szCs w:val="24"/>
          <w:lang w:val="en-US" w:eastAsia="ru-RU"/>
        </w:rPr>
        <w:t>Country Programme</w:t>
      </w:r>
      <w:r w:rsidR="00A903C7">
        <w:rPr>
          <w:rFonts w:ascii="Times New Roman" w:eastAsia="Calibri" w:hAnsi="Times New Roman" w:cs="Times New Roman"/>
          <w:sz w:val="24"/>
          <w:szCs w:val="24"/>
          <w:lang w:val="en-US" w:eastAsia="ru-RU"/>
        </w:rPr>
        <w:t xml:space="preserve"> Phase I</w:t>
      </w:r>
      <w:r w:rsidRPr="00D90650">
        <w:rPr>
          <w:rFonts w:ascii="Times New Roman" w:eastAsia="Calibri" w:hAnsi="Times New Roman" w:cs="Times New Roman"/>
          <w:sz w:val="24"/>
          <w:szCs w:val="24"/>
          <w:lang w:val="en-US" w:eastAsia="ru-RU"/>
        </w:rPr>
        <w:t xml:space="preserve">, </w:t>
      </w:r>
      <w:r w:rsidR="00A903C7">
        <w:rPr>
          <w:rFonts w:ascii="Times New Roman" w:eastAsia="Calibri" w:hAnsi="Times New Roman" w:cs="Times New Roman"/>
          <w:sz w:val="24"/>
          <w:szCs w:val="24"/>
          <w:lang w:val="en-US" w:eastAsia="ru-RU"/>
        </w:rPr>
        <w:t xml:space="preserve">the </w:t>
      </w:r>
      <w:r w:rsidRPr="00D90650">
        <w:rPr>
          <w:rFonts w:ascii="Times New Roman" w:eastAsia="Calibri" w:hAnsi="Times New Roman" w:cs="Times New Roman"/>
          <w:sz w:val="24"/>
          <w:szCs w:val="24"/>
          <w:lang w:val="en-US" w:eastAsia="ru-RU"/>
        </w:rPr>
        <w:t xml:space="preserve">total consumption of </w:t>
      </w:r>
      <w:r w:rsidR="00A903C7">
        <w:rPr>
          <w:rFonts w:ascii="Times New Roman" w:eastAsia="Calibri" w:hAnsi="Times New Roman" w:cs="Times New Roman"/>
          <w:sz w:val="24"/>
          <w:szCs w:val="24"/>
          <w:lang w:val="en-US" w:eastAsia="ru-RU"/>
        </w:rPr>
        <w:t>ODSs  controlled at that time</w:t>
      </w:r>
      <w:r w:rsidRPr="00D90650">
        <w:rPr>
          <w:rFonts w:ascii="Times New Roman" w:eastAsia="Calibri" w:hAnsi="Times New Roman" w:cs="Times New Roman"/>
          <w:sz w:val="24"/>
          <w:szCs w:val="24"/>
          <w:lang w:val="en-US" w:eastAsia="ru-RU"/>
        </w:rPr>
        <w:t xml:space="preserve"> (excluding HCFCs) decreased to 32.7 metric tons (15.993 ODP tons).</w:t>
      </w:r>
    </w:p>
    <w:p w14:paraId="383901A5" w14:textId="77777777" w:rsidR="00A903C7" w:rsidRDefault="00D90650" w:rsidP="005B7140">
      <w:pPr>
        <w:spacing w:before="120" w:after="120" w:line="240" w:lineRule="auto"/>
        <w:jc w:val="both"/>
        <w:rPr>
          <w:rFonts w:ascii="Times New Roman" w:eastAsia="Calibri" w:hAnsi="Times New Roman" w:cs="Times New Roman"/>
          <w:sz w:val="24"/>
          <w:szCs w:val="24"/>
          <w:lang w:val="en-US" w:eastAsia="ru-RU"/>
        </w:rPr>
      </w:pPr>
      <w:r w:rsidRPr="00D90650">
        <w:rPr>
          <w:rFonts w:ascii="Times New Roman" w:eastAsia="Calibri" w:hAnsi="Times New Roman" w:cs="Times New Roman"/>
          <w:sz w:val="24"/>
          <w:szCs w:val="24"/>
          <w:lang w:val="en-US" w:eastAsia="ru-RU"/>
        </w:rPr>
        <w:t xml:space="preserve">After the completion of </w:t>
      </w:r>
      <w:r w:rsidR="00A903C7">
        <w:rPr>
          <w:rFonts w:ascii="Times New Roman" w:eastAsia="Calibri" w:hAnsi="Times New Roman" w:cs="Times New Roman"/>
          <w:sz w:val="24"/>
          <w:szCs w:val="24"/>
          <w:lang w:val="en-US" w:eastAsia="ru-RU"/>
        </w:rPr>
        <w:t xml:space="preserve">the Country Programme </w:t>
      </w:r>
      <w:r w:rsidRPr="00D90650">
        <w:rPr>
          <w:rFonts w:ascii="Times New Roman" w:eastAsia="Calibri" w:hAnsi="Times New Roman" w:cs="Times New Roman"/>
          <w:sz w:val="24"/>
          <w:szCs w:val="24"/>
          <w:lang w:val="en-US" w:eastAsia="ru-RU"/>
        </w:rPr>
        <w:t xml:space="preserve">Phase </w:t>
      </w:r>
      <w:r w:rsidR="00A903C7">
        <w:rPr>
          <w:rFonts w:ascii="Times New Roman" w:eastAsia="Calibri" w:hAnsi="Times New Roman" w:cs="Times New Roman"/>
          <w:sz w:val="24"/>
          <w:szCs w:val="24"/>
          <w:lang w:val="en-US" w:eastAsia="ru-RU"/>
        </w:rPr>
        <w:t>II</w:t>
      </w:r>
      <w:r w:rsidRPr="00D90650">
        <w:rPr>
          <w:rFonts w:ascii="Times New Roman" w:eastAsia="Calibri" w:hAnsi="Times New Roman" w:cs="Times New Roman"/>
          <w:sz w:val="24"/>
          <w:szCs w:val="24"/>
          <w:lang w:val="en-US" w:eastAsia="ru-RU"/>
        </w:rPr>
        <w:t xml:space="preserve">, </w:t>
      </w:r>
      <w:r w:rsidR="00A903C7">
        <w:rPr>
          <w:rFonts w:ascii="Times New Roman" w:eastAsia="Calibri" w:hAnsi="Times New Roman" w:cs="Times New Roman"/>
          <w:sz w:val="24"/>
          <w:szCs w:val="24"/>
          <w:lang w:val="en-US" w:eastAsia="ru-RU"/>
        </w:rPr>
        <w:t xml:space="preserve">the </w:t>
      </w:r>
      <w:r w:rsidRPr="00D90650">
        <w:rPr>
          <w:rFonts w:ascii="Times New Roman" w:eastAsia="Calibri" w:hAnsi="Times New Roman" w:cs="Times New Roman"/>
          <w:sz w:val="24"/>
          <w:szCs w:val="24"/>
          <w:lang w:val="en-US" w:eastAsia="ru-RU"/>
        </w:rPr>
        <w:t xml:space="preserve">CFC consumption was phased out by 1 January 2010, </w:t>
      </w:r>
      <w:r w:rsidR="00A903C7">
        <w:rPr>
          <w:rFonts w:ascii="Times New Roman" w:eastAsia="Calibri" w:hAnsi="Times New Roman" w:cs="Times New Roman"/>
          <w:sz w:val="24"/>
          <w:szCs w:val="24"/>
          <w:lang w:val="en-US" w:eastAsia="ru-RU"/>
        </w:rPr>
        <w:t xml:space="preserve">and </w:t>
      </w:r>
      <w:r w:rsidRPr="00D90650">
        <w:rPr>
          <w:rFonts w:ascii="Times New Roman" w:eastAsia="Calibri" w:hAnsi="Times New Roman" w:cs="Times New Roman"/>
          <w:sz w:val="24"/>
          <w:szCs w:val="24"/>
          <w:lang w:val="en-US" w:eastAsia="ru-RU"/>
        </w:rPr>
        <w:t xml:space="preserve">halons and methyl bromide </w:t>
      </w:r>
      <w:r w:rsidR="00A903C7">
        <w:rPr>
          <w:rFonts w:ascii="Times New Roman" w:eastAsia="Calibri" w:hAnsi="Times New Roman" w:cs="Times New Roman"/>
          <w:sz w:val="24"/>
          <w:szCs w:val="24"/>
          <w:lang w:val="en-US" w:eastAsia="ru-RU"/>
        </w:rPr>
        <w:t xml:space="preserve">a year earlier </w:t>
      </w:r>
      <w:r w:rsidRPr="00D90650">
        <w:rPr>
          <w:rFonts w:ascii="Times New Roman" w:eastAsia="Calibri" w:hAnsi="Times New Roman" w:cs="Times New Roman"/>
          <w:sz w:val="24"/>
          <w:szCs w:val="24"/>
          <w:lang w:val="en-US" w:eastAsia="ru-RU"/>
        </w:rPr>
        <w:t xml:space="preserve">by 1 January 2009. </w:t>
      </w:r>
    </w:p>
    <w:p w14:paraId="7C66C8EA" w14:textId="289688FD" w:rsidR="00D90650" w:rsidRPr="00D90650" w:rsidRDefault="00D90650" w:rsidP="005B7140">
      <w:pPr>
        <w:spacing w:before="120" w:after="120" w:line="240" w:lineRule="auto"/>
        <w:jc w:val="both"/>
        <w:rPr>
          <w:rFonts w:ascii="Times New Roman" w:eastAsia="Calibri" w:hAnsi="Times New Roman" w:cs="Times New Roman"/>
          <w:sz w:val="24"/>
          <w:szCs w:val="24"/>
          <w:lang w:val="en-US" w:eastAsia="ru-RU"/>
        </w:rPr>
      </w:pPr>
      <w:r w:rsidRPr="00D90650">
        <w:rPr>
          <w:rFonts w:ascii="Times New Roman" w:eastAsia="Calibri" w:hAnsi="Times New Roman" w:cs="Times New Roman"/>
          <w:sz w:val="24"/>
          <w:szCs w:val="24"/>
          <w:lang w:val="en-US" w:eastAsia="ru-RU"/>
        </w:rPr>
        <w:t xml:space="preserve">At the same time, </w:t>
      </w:r>
      <w:r w:rsidR="00A903C7">
        <w:rPr>
          <w:rFonts w:ascii="Times New Roman" w:eastAsia="Calibri" w:hAnsi="Times New Roman" w:cs="Times New Roman"/>
          <w:sz w:val="24"/>
          <w:szCs w:val="24"/>
          <w:lang w:val="en-US" w:eastAsia="ru-RU"/>
        </w:rPr>
        <w:t xml:space="preserve">by 2010, </w:t>
      </w:r>
      <w:r w:rsidRPr="00D90650">
        <w:rPr>
          <w:rFonts w:ascii="Times New Roman" w:eastAsia="Calibri" w:hAnsi="Times New Roman" w:cs="Times New Roman"/>
          <w:sz w:val="24"/>
          <w:szCs w:val="24"/>
          <w:lang w:val="en-US" w:eastAsia="ru-RU"/>
        </w:rPr>
        <w:t>the annual consumption of HCFC-22 grew to 75.2 metric tons, HCFC-141b to 7.26 tons, HCFC-142b to 3.0 tons (total 5</w:t>
      </w:r>
      <w:r w:rsidR="00A903C7">
        <w:rPr>
          <w:rFonts w:ascii="Times New Roman" w:eastAsia="Calibri" w:hAnsi="Times New Roman" w:cs="Times New Roman"/>
          <w:sz w:val="24"/>
          <w:szCs w:val="24"/>
          <w:lang w:val="en-US" w:eastAsia="ru-RU"/>
        </w:rPr>
        <w:t>.</w:t>
      </w:r>
      <w:r w:rsidRPr="00D90650">
        <w:rPr>
          <w:rFonts w:ascii="Times New Roman" w:eastAsia="Calibri" w:hAnsi="Times New Roman" w:cs="Times New Roman"/>
          <w:sz w:val="24"/>
          <w:szCs w:val="24"/>
          <w:lang w:val="en-US" w:eastAsia="ru-RU"/>
        </w:rPr>
        <w:t xml:space="preserve">13 ODP tons). </w:t>
      </w:r>
      <w:r w:rsidR="00A903C7">
        <w:rPr>
          <w:rFonts w:ascii="Times New Roman" w:eastAsia="Calibri" w:hAnsi="Times New Roman" w:cs="Times New Roman"/>
          <w:sz w:val="24"/>
          <w:szCs w:val="24"/>
          <w:lang w:val="en-US" w:eastAsia="ru-RU"/>
        </w:rPr>
        <w:t>And, in 2013, the c</w:t>
      </w:r>
      <w:r w:rsidRPr="00D90650">
        <w:rPr>
          <w:rFonts w:ascii="Times New Roman" w:eastAsia="Calibri" w:hAnsi="Times New Roman" w:cs="Times New Roman"/>
          <w:sz w:val="24"/>
          <w:szCs w:val="24"/>
          <w:lang w:val="en-US" w:eastAsia="ru-RU"/>
        </w:rPr>
        <w:t xml:space="preserve">onsumption of HCFC-22 amounted to 60.4 metric tons, HCFC-141b - 0 tons, </w:t>
      </w:r>
      <w:r w:rsidR="00797A6A">
        <w:rPr>
          <w:rFonts w:ascii="Times New Roman" w:eastAsia="Calibri" w:hAnsi="Times New Roman" w:cs="Times New Roman"/>
          <w:sz w:val="24"/>
          <w:szCs w:val="24"/>
          <w:lang w:val="en-US" w:eastAsia="ru-RU"/>
        </w:rPr>
        <w:t xml:space="preserve">and </w:t>
      </w:r>
      <w:r w:rsidRPr="00D90650">
        <w:rPr>
          <w:rFonts w:ascii="Times New Roman" w:eastAsia="Calibri" w:hAnsi="Times New Roman" w:cs="Times New Roman"/>
          <w:sz w:val="24"/>
          <w:szCs w:val="24"/>
          <w:lang w:val="en-US" w:eastAsia="ru-RU"/>
        </w:rPr>
        <w:t>HCFC-142b – 10.3 tons</w:t>
      </w:r>
      <w:r w:rsidR="00797A6A">
        <w:rPr>
          <w:rFonts w:ascii="Times New Roman" w:eastAsia="Calibri" w:hAnsi="Times New Roman" w:cs="Times New Roman"/>
          <w:sz w:val="24"/>
          <w:szCs w:val="24"/>
          <w:lang w:val="en-US" w:eastAsia="ru-RU"/>
        </w:rPr>
        <w:t xml:space="preserve"> (as a single time import)</w:t>
      </w:r>
      <w:r w:rsidRPr="00D90650">
        <w:rPr>
          <w:rFonts w:ascii="Times New Roman" w:eastAsia="Calibri" w:hAnsi="Times New Roman" w:cs="Times New Roman"/>
          <w:sz w:val="24"/>
          <w:szCs w:val="24"/>
          <w:lang w:val="en-US" w:eastAsia="ru-RU"/>
        </w:rPr>
        <w:t xml:space="preserve">. This is due to replacement of CFC-12 to HCFC-22 in the cooling sector, and the extensive use of HCFCs in </w:t>
      </w:r>
      <w:r w:rsidR="00797A6A">
        <w:rPr>
          <w:rFonts w:ascii="Times New Roman" w:eastAsia="Calibri" w:hAnsi="Times New Roman" w:cs="Times New Roman"/>
          <w:sz w:val="24"/>
          <w:szCs w:val="24"/>
          <w:lang w:val="en-US" w:eastAsia="ru-RU"/>
        </w:rPr>
        <w:t xml:space="preserve">manufacturing </w:t>
      </w:r>
      <w:r w:rsidRPr="00D90650">
        <w:rPr>
          <w:rFonts w:ascii="Times New Roman" w:eastAsia="Calibri" w:hAnsi="Times New Roman" w:cs="Times New Roman"/>
          <w:sz w:val="24"/>
          <w:szCs w:val="24"/>
          <w:lang w:val="en-US" w:eastAsia="ru-RU"/>
        </w:rPr>
        <w:t>of foam insulation materials.</w:t>
      </w:r>
    </w:p>
    <w:p w14:paraId="666047DC" w14:textId="4B1476F2" w:rsidR="00D90650" w:rsidRPr="005B7140" w:rsidRDefault="00D90650" w:rsidP="00D90650">
      <w:pPr>
        <w:spacing w:before="120" w:after="120" w:line="240" w:lineRule="auto"/>
        <w:rPr>
          <w:rFonts w:ascii="Times New Roman" w:eastAsia="Calibri" w:hAnsi="Times New Roman" w:cs="Times New Roman"/>
          <w:b/>
          <w:sz w:val="24"/>
          <w:szCs w:val="24"/>
          <w:lang w:val="en-US" w:eastAsia="ru-RU"/>
        </w:rPr>
      </w:pPr>
      <w:r w:rsidRPr="005B7140">
        <w:rPr>
          <w:rFonts w:ascii="Times New Roman" w:eastAsia="Calibri" w:hAnsi="Times New Roman" w:cs="Times New Roman"/>
          <w:b/>
          <w:sz w:val="24"/>
          <w:szCs w:val="24"/>
          <w:lang w:val="en-US" w:eastAsia="ru-RU"/>
        </w:rPr>
        <w:t>Table 3.</w:t>
      </w:r>
      <w:r w:rsidR="002B295A">
        <w:rPr>
          <w:rFonts w:ascii="Times New Roman" w:eastAsia="Calibri" w:hAnsi="Times New Roman" w:cs="Times New Roman"/>
          <w:b/>
          <w:sz w:val="24"/>
          <w:szCs w:val="24"/>
          <w:lang w:val="en-US" w:eastAsia="ru-RU"/>
        </w:rPr>
        <w:t>6:</w:t>
      </w:r>
      <w:r w:rsidRPr="005B7140">
        <w:rPr>
          <w:rFonts w:ascii="Times New Roman" w:eastAsia="Calibri" w:hAnsi="Times New Roman" w:cs="Times New Roman"/>
          <w:b/>
          <w:sz w:val="24"/>
          <w:szCs w:val="24"/>
          <w:lang w:val="en-US" w:eastAsia="ru-RU"/>
        </w:rPr>
        <w:t xml:space="preserve"> Structure of ODS consumption in 2010</w:t>
      </w:r>
      <w:r w:rsidR="004126B1">
        <w:rPr>
          <w:rFonts w:ascii="Times New Roman" w:eastAsia="Calibri" w:hAnsi="Times New Roman" w:cs="Times New Roman"/>
          <w:b/>
          <w:sz w:val="24"/>
          <w:szCs w:val="24"/>
          <w:lang w:val="en-US" w:eastAsia="ru-RU"/>
        </w:rPr>
        <w:t xml:space="preserve"> as compared to </w:t>
      </w:r>
      <w:r w:rsidRPr="005B7140">
        <w:rPr>
          <w:rFonts w:ascii="Times New Roman" w:eastAsia="Calibri" w:hAnsi="Times New Roman" w:cs="Times New Roman"/>
          <w:b/>
          <w:sz w:val="24"/>
          <w:szCs w:val="24"/>
          <w:lang w:val="en-US" w:eastAsia="ru-RU"/>
        </w:rPr>
        <w:t>2013</w:t>
      </w:r>
    </w:p>
    <w:tbl>
      <w:tblPr>
        <w:tblW w:w="9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2"/>
        <w:gridCol w:w="1710"/>
        <w:gridCol w:w="1400"/>
      </w:tblGrid>
      <w:tr w:rsidR="00D90650" w:rsidRPr="00D90650" w14:paraId="15E4F032" w14:textId="77777777" w:rsidTr="00797A6A">
        <w:tc>
          <w:tcPr>
            <w:tcW w:w="5932" w:type="dxa"/>
            <w:vMerge w:val="restart"/>
          </w:tcPr>
          <w:p w14:paraId="16B1AF1F" w14:textId="60EE625E" w:rsidR="00D90650" w:rsidRPr="00797A6A" w:rsidRDefault="00D90650" w:rsidP="00797A6A">
            <w:pPr>
              <w:spacing w:after="0" w:line="240" w:lineRule="auto"/>
              <w:jc w:val="center"/>
              <w:rPr>
                <w:rFonts w:ascii="Times New Roman" w:eastAsia="Calibri" w:hAnsi="Times New Roman" w:cs="Times New Roman"/>
                <w:sz w:val="20"/>
                <w:szCs w:val="20"/>
              </w:rPr>
            </w:pPr>
            <w:r w:rsidRPr="00797A6A">
              <w:rPr>
                <w:rFonts w:ascii="Times New Roman" w:eastAsia="Calibri" w:hAnsi="Times New Roman" w:cs="Times New Roman"/>
                <w:b/>
                <w:sz w:val="20"/>
                <w:szCs w:val="20"/>
              </w:rPr>
              <w:t>Category</w:t>
            </w:r>
            <w:r w:rsidRPr="00797A6A">
              <w:rPr>
                <w:rFonts w:ascii="Times New Roman" w:eastAsia="Calibri" w:hAnsi="Times New Roman" w:cs="Times New Roman"/>
                <w:b/>
                <w:sz w:val="20"/>
                <w:szCs w:val="20"/>
                <w:lang w:val="en-US"/>
              </w:rPr>
              <w:t xml:space="preserve"> of</w:t>
            </w:r>
            <w:r w:rsidRPr="00797A6A">
              <w:rPr>
                <w:rFonts w:ascii="Times New Roman" w:eastAsia="Calibri" w:hAnsi="Times New Roman" w:cs="Times New Roman"/>
                <w:b/>
                <w:sz w:val="20"/>
                <w:szCs w:val="20"/>
              </w:rPr>
              <w:t xml:space="preserve"> equipment application</w:t>
            </w:r>
          </w:p>
        </w:tc>
        <w:tc>
          <w:tcPr>
            <w:tcW w:w="3110" w:type="dxa"/>
            <w:gridSpan w:val="2"/>
          </w:tcPr>
          <w:p w14:paraId="3997F6D4" w14:textId="0AE5F4BF" w:rsidR="00D90650" w:rsidRPr="00797A6A" w:rsidRDefault="00D90650" w:rsidP="00797A6A">
            <w:pPr>
              <w:spacing w:after="0" w:line="276" w:lineRule="auto"/>
              <w:jc w:val="center"/>
              <w:rPr>
                <w:rFonts w:ascii="Times New Roman" w:eastAsia="Calibri" w:hAnsi="Times New Roman" w:cs="Times New Roman"/>
                <w:b/>
                <w:sz w:val="20"/>
                <w:szCs w:val="20"/>
                <w:lang w:val="en-US"/>
              </w:rPr>
            </w:pPr>
            <w:r w:rsidRPr="00797A6A">
              <w:rPr>
                <w:rFonts w:ascii="Times New Roman" w:eastAsia="Calibri" w:hAnsi="Times New Roman" w:cs="Times New Roman"/>
                <w:b/>
                <w:sz w:val="20"/>
                <w:szCs w:val="20"/>
                <w:lang w:val="en-US"/>
              </w:rPr>
              <w:t>HCFC consumption</w:t>
            </w:r>
            <w:r w:rsidR="00797A6A">
              <w:rPr>
                <w:rFonts w:ascii="Times New Roman" w:eastAsia="Calibri" w:hAnsi="Times New Roman" w:cs="Times New Roman"/>
                <w:b/>
                <w:sz w:val="20"/>
                <w:szCs w:val="20"/>
                <w:lang w:val="en-US"/>
              </w:rPr>
              <w:t xml:space="preserve"> 2010/2013</w:t>
            </w:r>
          </w:p>
        </w:tc>
      </w:tr>
      <w:tr w:rsidR="00D90650" w:rsidRPr="00D90650" w14:paraId="52B4AD21" w14:textId="77777777" w:rsidTr="00797A6A">
        <w:tc>
          <w:tcPr>
            <w:tcW w:w="5932" w:type="dxa"/>
            <w:vMerge/>
          </w:tcPr>
          <w:p w14:paraId="0ADF6517" w14:textId="77777777" w:rsidR="00D90650" w:rsidRPr="00797A6A" w:rsidRDefault="00D90650" w:rsidP="00797A6A">
            <w:pPr>
              <w:spacing w:after="0" w:line="240" w:lineRule="auto"/>
              <w:jc w:val="center"/>
              <w:rPr>
                <w:rFonts w:ascii="Times New Roman" w:eastAsia="Calibri" w:hAnsi="Times New Roman" w:cs="Times New Roman"/>
                <w:b/>
                <w:sz w:val="20"/>
                <w:szCs w:val="20"/>
              </w:rPr>
            </w:pPr>
          </w:p>
        </w:tc>
        <w:tc>
          <w:tcPr>
            <w:tcW w:w="1710" w:type="dxa"/>
          </w:tcPr>
          <w:p w14:paraId="3735DC4D" w14:textId="77777777" w:rsidR="00D90650" w:rsidRPr="00797A6A" w:rsidRDefault="00D90650" w:rsidP="00797A6A">
            <w:pPr>
              <w:spacing w:after="0" w:line="276" w:lineRule="auto"/>
              <w:jc w:val="center"/>
              <w:rPr>
                <w:rFonts w:ascii="Times New Roman" w:eastAsia="Calibri" w:hAnsi="Times New Roman" w:cs="Times New Roman"/>
                <w:sz w:val="20"/>
                <w:szCs w:val="20"/>
                <w:lang w:val="en-US"/>
              </w:rPr>
            </w:pPr>
            <w:r w:rsidRPr="00797A6A">
              <w:rPr>
                <w:rFonts w:ascii="Times New Roman" w:eastAsia="Calibri" w:hAnsi="Times New Roman" w:cs="Times New Roman"/>
                <w:sz w:val="20"/>
                <w:szCs w:val="20"/>
                <w:lang w:val="en-US"/>
              </w:rPr>
              <w:t>Metric tons</w:t>
            </w:r>
          </w:p>
        </w:tc>
        <w:tc>
          <w:tcPr>
            <w:tcW w:w="1400" w:type="dxa"/>
          </w:tcPr>
          <w:p w14:paraId="2851519D" w14:textId="77777777" w:rsidR="00D90650" w:rsidRPr="00797A6A" w:rsidRDefault="00D90650" w:rsidP="00797A6A">
            <w:pPr>
              <w:spacing w:after="0" w:line="276" w:lineRule="auto"/>
              <w:jc w:val="center"/>
              <w:rPr>
                <w:rFonts w:ascii="Times New Roman" w:eastAsia="Calibri" w:hAnsi="Times New Roman" w:cs="Times New Roman"/>
                <w:sz w:val="20"/>
                <w:szCs w:val="20"/>
                <w:lang w:val="en-US"/>
              </w:rPr>
            </w:pPr>
            <w:r w:rsidRPr="00797A6A">
              <w:rPr>
                <w:rFonts w:ascii="Times New Roman" w:eastAsia="Calibri" w:hAnsi="Times New Roman" w:cs="Times New Roman"/>
                <w:sz w:val="20"/>
                <w:szCs w:val="20"/>
                <w:lang w:val="en-US"/>
              </w:rPr>
              <w:t>ODP tons</w:t>
            </w:r>
          </w:p>
        </w:tc>
      </w:tr>
      <w:tr w:rsidR="00D90650" w:rsidRPr="00D90650" w14:paraId="6FFB8983" w14:textId="77777777" w:rsidTr="00797A6A">
        <w:trPr>
          <w:trHeight w:val="287"/>
        </w:trPr>
        <w:tc>
          <w:tcPr>
            <w:tcW w:w="5932" w:type="dxa"/>
          </w:tcPr>
          <w:p w14:paraId="7862B48F" w14:textId="042A9FA3" w:rsidR="00D90650" w:rsidRPr="00797A6A" w:rsidRDefault="00D90650" w:rsidP="00797A6A">
            <w:pPr>
              <w:spacing w:after="0" w:line="240" w:lineRule="auto"/>
              <w:jc w:val="center"/>
              <w:rPr>
                <w:rFonts w:ascii="Times New Roman" w:eastAsia="Calibri" w:hAnsi="Times New Roman" w:cs="Times New Roman"/>
                <w:sz w:val="20"/>
                <w:szCs w:val="20"/>
                <w:lang w:val="en-US"/>
              </w:rPr>
            </w:pPr>
            <w:r w:rsidRPr="00797A6A">
              <w:rPr>
                <w:rFonts w:ascii="Times New Roman" w:eastAsia="Calibri" w:hAnsi="Times New Roman" w:cs="Times New Roman"/>
                <w:sz w:val="20"/>
                <w:szCs w:val="20"/>
                <w:lang w:val="en-US"/>
              </w:rPr>
              <w:t xml:space="preserve">Commercial equipment </w:t>
            </w:r>
            <w:r w:rsidR="00797A6A">
              <w:rPr>
                <w:rFonts w:ascii="Times New Roman" w:eastAsia="Calibri" w:hAnsi="Times New Roman" w:cs="Times New Roman"/>
                <w:sz w:val="20"/>
                <w:szCs w:val="20"/>
                <w:lang w:val="en-US"/>
              </w:rPr>
              <w:t>(</w:t>
            </w:r>
            <w:r w:rsidR="00797A6A" w:rsidRPr="00CB2DE3">
              <w:rPr>
                <w:rFonts w:ascii="Times New Roman" w:eastAsia="Calibri" w:hAnsi="Times New Roman" w:cs="Times New Roman"/>
                <w:sz w:val="20"/>
                <w:szCs w:val="20"/>
                <w:lang w:val="en-US"/>
              </w:rPr>
              <w:t>cooling capacity up to 3</w:t>
            </w:r>
            <w:r w:rsidR="00797A6A">
              <w:rPr>
                <w:rFonts w:ascii="Times New Roman" w:eastAsia="Calibri" w:hAnsi="Times New Roman" w:cs="Times New Roman"/>
                <w:sz w:val="20"/>
                <w:szCs w:val="20"/>
                <w:lang w:val="en-US"/>
              </w:rPr>
              <w:t>,</w:t>
            </w:r>
            <w:r w:rsidR="00797A6A" w:rsidRPr="00CB2DE3">
              <w:rPr>
                <w:rFonts w:ascii="Times New Roman" w:eastAsia="Calibri" w:hAnsi="Times New Roman" w:cs="Times New Roman"/>
                <w:sz w:val="20"/>
                <w:szCs w:val="20"/>
                <w:lang w:val="en-US"/>
              </w:rPr>
              <w:t>000 watt</w:t>
            </w:r>
            <w:r w:rsidR="00797A6A">
              <w:rPr>
                <w:rFonts w:ascii="Times New Roman" w:eastAsia="Calibri" w:hAnsi="Times New Roman" w:cs="Times New Roman"/>
                <w:sz w:val="20"/>
                <w:szCs w:val="20"/>
                <w:lang w:val="en-US"/>
              </w:rPr>
              <w:t>)</w:t>
            </w:r>
          </w:p>
        </w:tc>
        <w:tc>
          <w:tcPr>
            <w:tcW w:w="1710" w:type="dxa"/>
          </w:tcPr>
          <w:p w14:paraId="42E7585E" w14:textId="422DF7B9" w:rsidR="00D90650" w:rsidRPr="00797A6A" w:rsidRDefault="00D90650" w:rsidP="00797A6A">
            <w:pPr>
              <w:spacing w:after="0" w:line="240" w:lineRule="auto"/>
              <w:jc w:val="center"/>
              <w:rPr>
                <w:rFonts w:ascii="Times New Roman" w:eastAsia="Calibri" w:hAnsi="Times New Roman" w:cs="Times New Roman"/>
                <w:sz w:val="20"/>
                <w:szCs w:val="20"/>
                <w:lang w:val="en-US"/>
              </w:rPr>
            </w:pPr>
            <w:r w:rsidRPr="00797A6A">
              <w:rPr>
                <w:rFonts w:ascii="Times New Roman" w:eastAsia="Calibri" w:hAnsi="Times New Roman" w:cs="Times New Roman"/>
                <w:sz w:val="20"/>
                <w:szCs w:val="20"/>
              </w:rPr>
              <w:t>11</w:t>
            </w:r>
            <w:r w:rsidR="00797A6A">
              <w:rPr>
                <w:rFonts w:ascii="Times New Roman" w:eastAsia="Calibri" w:hAnsi="Times New Roman" w:cs="Times New Roman"/>
                <w:sz w:val="20"/>
                <w:szCs w:val="20"/>
                <w:lang w:val="en-US"/>
              </w:rPr>
              <w:t>.</w:t>
            </w:r>
            <w:r w:rsidRPr="00797A6A">
              <w:rPr>
                <w:rFonts w:ascii="Times New Roman" w:eastAsia="Calibri" w:hAnsi="Times New Roman" w:cs="Times New Roman"/>
                <w:sz w:val="20"/>
                <w:szCs w:val="20"/>
              </w:rPr>
              <w:t>80</w:t>
            </w:r>
            <w:r w:rsidRPr="00797A6A">
              <w:rPr>
                <w:rFonts w:ascii="Times New Roman" w:eastAsia="Calibri" w:hAnsi="Times New Roman" w:cs="Times New Roman"/>
                <w:sz w:val="20"/>
                <w:szCs w:val="20"/>
                <w:lang w:val="en-US"/>
              </w:rPr>
              <w:t>/8.08</w:t>
            </w:r>
          </w:p>
        </w:tc>
        <w:tc>
          <w:tcPr>
            <w:tcW w:w="1400" w:type="dxa"/>
          </w:tcPr>
          <w:p w14:paraId="6DA1B722" w14:textId="19E691CD" w:rsidR="00D90650" w:rsidRPr="00797A6A" w:rsidRDefault="00D90650" w:rsidP="00797A6A">
            <w:pPr>
              <w:spacing w:after="0" w:line="240" w:lineRule="auto"/>
              <w:jc w:val="center"/>
              <w:rPr>
                <w:rFonts w:ascii="Times New Roman" w:eastAsia="Calibri" w:hAnsi="Times New Roman" w:cs="Times New Roman"/>
                <w:sz w:val="20"/>
                <w:szCs w:val="20"/>
              </w:rPr>
            </w:pPr>
            <w:r w:rsidRPr="00797A6A">
              <w:rPr>
                <w:rFonts w:ascii="Times New Roman" w:eastAsia="Calibri" w:hAnsi="Times New Roman" w:cs="Times New Roman"/>
                <w:sz w:val="20"/>
                <w:szCs w:val="20"/>
              </w:rPr>
              <w:t>0</w:t>
            </w:r>
            <w:r w:rsidR="00797A6A">
              <w:rPr>
                <w:rFonts w:ascii="Times New Roman" w:eastAsia="Calibri" w:hAnsi="Times New Roman" w:cs="Times New Roman"/>
                <w:sz w:val="20"/>
                <w:szCs w:val="20"/>
                <w:lang w:val="en-US"/>
              </w:rPr>
              <w:t>.</w:t>
            </w:r>
            <w:r w:rsidRPr="00797A6A">
              <w:rPr>
                <w:rFonts w:ascii="Times New Roman" w:eastAsia="Calibri" w:hAnsi="Times New Roman" w:cs="Times New Roman"/>
                <w:sz w:val="20"/>
                <w:szCs w:val="20"/>
              </w:rPr>
              <w:t>6</w:t>
            </w:r>
            <w:r w:rsidR="00797A6A">
              <w:rPr>
                <w:rFonts w:ascii="Times New Roman" w:eastAsia="Calibri" w:hAnsi="Times New Roman" w:cs="Times New Roman"/>
                <w:sz w:val="20"/>
                <w:szCs w:val="20"/>
                <w:lang w:val="en-US"/>
              </w:rPr>
              <w:t>5</w:t>
            </w:r>
            <w:r w:rsidRPr="00797A6A">
              <w:rPr>
                <w:rFonts w:ascii="Times New Roman" w:eastAsia="Calibri" w:hAnsi="Times New Roman" w:cs="Times New Roman"/>
                <w:sz w:val="20"/>
                <w:szCs w:val="20"/>
              </w:rPr>
              <w:t>/0</w:t>
            </w:r>
            <w:r w:rsidR="00797A6A">
              <w:rPr>
                <w:rFonts w:ascii="Times New Roman" w:eastAsia="Calibri" w:hAnsi="Times New Roman" w:cs="Times New Roman"/>
                <w:sz w:val="20"/>
                <w:szCs w:val="20"/>
                <w:lang w:val="en-US"/>
              </w:rPr>
              <w:t>.</w:t>
            </w:r>
            <w:r w:rsidRPr="00797A6A">
              <w:rPr>
                <w:rFonts w:ascii="Times New Roman" w:eastAsia="Calibri" w:hAnsi="Times New Roman" w:cs="Times New Roman"/>
                <w:sz w:val="20"/>
                <w:szCs w:val="20"/>
              </w:rPr>
              <w:t>44</w:t>
            </w:r>
          </w:p>
        </w:tc>
      </w:tr>
      <w:tr w:rsidR="00D90650" w:rsidRPr="00D90650" w14:paraId="363856B1" w14:textId="77777777" w:rsidTr="00797A6A">
        <w:trPr>
          <w:trHeight w:val="269"/>
        </w:trPr>
        <w:tc>
          <w:tcPr>
            <w:tcW w:w="5932" w:type="dxa"/>
          </w:tcPr>
          <w:p w14:paraId="1FD751AA" w14:textId="68F85B1B" w:rsidR="00D90650" w:rsidRPr="00797A6A" w:rsidRDefault="00D90650" w:rsidP="00797A6A">
            <w:pPr>
              <w:spacing w:after="0" w:line="240" w:lineRule="auto"/>
              <w:jc w:val="center"/>
              <w:rPr>
                <w:rFonts w:ascii="Times New Roman" w:eastAsia="Calibri" w:hAnsi="Times New Roman" w:cs="Times New Roman"/>
                <w:sz w:val="20"/>
                <w:szCs w:val="20"/>
                <w:lang w:val="en-US"/>
              </w:rPr>
            </w:pPr>
            <w:r w:rsidRPr="00797A6A">
              <w:rPr>
                <w:rFonts w:ascii="Times New Roman" w:eastAsia="Calibri" w:hAnsi="Times New Roman" w:cs="Times New Roman"/>
                <w:sz w:val="20"/>
                <w:szCs w:val="20"/>
                <w:lang w:val="en-US"/>
              </w:rPr>
              <w:t xml:space="preserve">Commercial/industrial equipment </w:t>
            </w:r>
            <w:r w:rsidR="00797A6A">
              <w:rPr>
                <w:rFonts w:ascii="Times New Roman" w:eastAsia="Calibri" w:hAnsi="Times New Roman" w:cs="Times New Roman"/>
                <w:sz w:val="20"/>
                <w:szCs w:val="20"/>
                <w:lang w:val="en-US"/>
              </w:rPr>
              <w:t>(</w:t>
            </w:r>
            <w:r w:rsidR="00797A6A" w:rsidRPr="00CB2DE3">
              <w:rPr>
                <w:rFonts w:ascii="Times New Roman" w:eastAsia="Calibri" w:hAnsi="Times New Roman" w:cs="Times New Roman"/>
                <w:sz w:val="20"/>
                <w:szCs w:val="20"/>
                <w:lang w:val="en-US"/>
              </w:rPr>
              <w:t xml:space="preserve">cooling capacity </w:t>
            </w:r>
            <w:r w:rsidR="00797A6A">
              <w:rPr>
                <w:rFonts w:ascii="Times New Roman" w:eastAsia="Calibri" w:hAnsi="Times New Roman" w:cs="Times New Roman"/>
                <w:sz w:val="20"/>
                <w:szCs w:val="20"/>
                <w:lang w:val="en-US"/>
              </w:rPr>
              <w:t>above</w:t>
            </w:r>
            <w:r w:rsidR="00797A6A" w:rsidRPr="00CB2DE3">
              <w:rPr>
                <w:rFonts w:ascii="Times New Roman" w:eastAsia="Calibri" w:hAnsi="Times New Roman" w:cs="Times New Roman"/>
                <w:sz w:val="20"/>
                <w:szCs w:val="20"/>
                <w:lang w:val="en-US"/>
              </w:rPr>
              <w:t xml:space="preserve"> 3</w:t>
            </w:r>
            <w:r w:rsidR="00797A6A">
              <w:rPr>
                <w:rFonts w:ascii="Times New Roman" w:eastAsia="Calibri" w:hAnsi="Times New Roman" w:cs="Times New Roman"/>
                <w:sz w:val="20"/>
                <w:szCs w:val="20"/>
                <w:lang w:val="en-US"/>
              </w:rPr>
              <w:t>,</w:t>
            </w:r>
            <w:r w:rsidR="00797A6A" w:rsidRPr="00CB2DE3">
              <w:rPr>
                <w:rFonts w:ascii="Times New Roman" w:eastAsia="Calibri" w:hAnsi="Times New Roman" w:cs="Times New Roman"/>
                <w:sz w:val="20"/>
                <w:szCs w:val="20"/>
                <w:lang w:val="en-US"/>
              </w:rPr>
              <w:t>000 watt</w:t>
            </w:r>
            <w:r w:rsidR="00797A6A">
              <w:rPr>
                <w:rFonts w:ascii="Times New Roman" w:eastAsia="Calibri" w:hAnsi="Times New Roman" w:cs="Times New Roman"/>
                <w:sz w:val="20"/>
                <w:szCs w:val="20"/>
                <w:lang w:val="en-US"/>
              </w:rPr>
              <w:t>)</w:t>
            </w:r>
          </w:p>
        </w:tc>
        <w:tc>
          <w:tcPr>
            <w:tcW w:w="1710" w:type="dxa"/>
          </w:tcPr>
          <w:p w14:paraId="0BBF5BF8" w14:textId="2BF92094" w:rsidR="00D90650" w:rsidRPr="00797A6A" w:rsidRDefault="00D90650" w:rsidP="00797A6A">
            <w:pPr>
              <w:spacing w:after="0" w:line="240" w:lineRule="auto"/>
              <w:jc w:val="center"/>
              <w:rPr>
                <w:rFonts w:ascii="Times New Roman" w:eastAsia="Calibri" w:hAnsi="Times New Roman" w:cs="Times New Roman"/>
                <w:sz w:val="20"/>
                <w:szCs w:val="20"/>
                <w:lang w:val="en-US"/>
              </w:rPr>
            </w:pPr>
            <w:r w:rsidRPr="00797A6A">
              <w:rPr>
                <w:rFonts w:ascii="Times New Roman" w:eastAsia="Calibri" w:hAnsi="Times New Roman" w:cs="Times New Roman"/>
                <w:sz w:val="20"/>
                <w:szCs w:val="20"/>
              </w:rPr>
              <w:t>10</w:t>
            </w:r>
            <w:r w:rsidR="00797A6A">
              <w:rPr>
                <w:rFonts w:ascii="Times New Roman" w:eastAsia="Calibri" w:hAnsi="Times New Roman" w:cs="Times New Roman"/>
                <w:sz w:val="20"/>
                <w:szCs w:val="20"/>
                <w:lang w:val="en-US"/>
              </w:rPr>
              <w:t>.</w:t>
            </w:r>
            <w:r w:rsidRPr="00797A6A">
              <w:rPr>
                <w:rFonts w:ascii="Times New Roman" w:eastAsia="Calibri" w:hAnsi="Times New Roman" w:cs="Times New Roman"/>
                <w:sz w:val="20"/>
                <w:szCs w:val="20"/>
              </w:rPr>
              <w:t>59</w:t>
            </w:r>
            <w:r w:rsidRPr="00797A6A">
              <w:rPr>
                <w:rFonts w:ascii="Times New Roman" w:eastAsia="Calibri" w:hAnsi="Times New Roman" w:cs="Times New Roman"/>
                <w:sz w:val="20"/>
                <w:szCs w:val="20"/>
                <w:lang w:val="en-US"/>
              </w:rPr>
              <w:t>/7.26</w:t>
            </w:r>
          </w:p>
        </w:tc>
        <w:tc>
          <w:tcPr>
            <w:tcW w:w="1400" w:type="dxa"/>
          </w:tcPr>
          <w:p w14:paraId="4689F993" w14:textId="3DBF747A" w:rsidR="00D90650" w:rsidRPr="00797A6A" w:rsidRDefault="00D90650" w:rsidP="00797A6A">
            <w:pPr>
              <w:spacing w:after="0" w:line="240" w:lineRule="auto"/>
              <w:jc w:val="center"/>
              <w:rPr>
                <w:rFonts w:ascii="Times New Roman" w:eastAsia="Calibri" w:hAnsi="Times New Roman" w:cs="Times New Roman"/>
                <w:sz w:val="20"/>
                <w:szCs w:val="20"/>
              </w:rPr>
            </w:pPr>
            <w:r w:rsidRPr="00797A6A">
              <w:rPr>
                <w:rFonts w:ascii="Times New Roman" w:eastAsia="Calibri" w:hAnsi="Times New Roman" w:cs="Times New Roman"/>
                <w:sz w:val="20"/>
                <w:szCs w:val="20"/>
              </w:rPr>
              <w:t>0</w:t>
            </w:r>
            <w:r w:rsidR="00797A6A">
              <w:rPr>
                <w:rFonts w:ascii="Times New Roman" w:eastAsia="Calibri" w:hAnsi="Times New Roman" w:cs="Times New Roman"/>
                <w:sz w:val="20"/>
                <w:szCs w:val="20"/>
                <w:lang w:val="en-US"/>
              </w:rPr>
              <w:t>.</w:t>
            </w:r>
            <w:r w:rsidRPr="00797A6A">
              <w:rPr>
                <w:rFonts w:ascii="Times New Roman" w:eastAsia="Calibri" w:hAnsi="Times New Roman" w:cs="Times New Roman"/>
                <w:sz w:val="20"/>
                <w:szCs w:val="20"/>
              </w:rPr>
              <w:t>58/0</w:t>
            </w:r>
            <w:r w:rsidR="00797A6A">
              <w:rPr>
                <w:rFonts w:ascii="Times New Roman" w:eastAsia="Calibri" w:hAnsi="Times New Roman" w:cs="Times New Roman"/>
                <w:sz w:val="20"/>
                <w:szCs w:val="20"/>
                <w:lang w:val="en-US"/>
              </w:rPr>
              <w:t>.</w:t>
            </w:r>
            <w:r w:rsidRPr="00797A6A">
              <w:rPr>
                <w:rFonts w:ascii="Times New Roman" w:eastAsia="Calibri" w:hAnsi="Times New Roman" w:cs="Times New Roman"/>
                <w:sz w:val="20"/>
                <w:szCs w:val="20"/>
              </w:rPr>
              <w:t>4</w:t>
            </w:r>
          </w:p>
        </w:tc>
      </w:tr>
      <w:tr w:rsidR="00D90650" w:rsidRPr="00D90650" w14:paraId="6D8AB587" w14:textId="77777777" w:rsidTr="00797A6A">
        <w:trPr>
          <w:trHeight w:val="250"/>
        </w:trPr>
        <w:tc>
          <w:tcPr>
            <w:tcW w:w="5932" w:type="dxa"/>
          </w:tcPr>
          <w:p w14:paraId="2A62996C" w14:textId="77777777" w:rsidR="00D90650" w:rsidRPr="00797A6A" w:rsidRDefault="00D90650" w:rsidP="00797A6A">
            <w:pPr>
              <w:spacing w:after="0" w:line="240" w:lineRule="auto"/>
              <w:jc w:val="center"/>
              <w:rPr>
                <w:rFonts w:ascii="Times New Roman" w:eastAsia="Calibri" w:hAnsi="Times New Roman" w:cs="Times New Roman"/>
                <w:sz w:val="20"/>
                <w:szCs w:val="20"/>
              </w:rPr>
            </w:pPr>
            <w:r w:rsidRPr="00797A6A">
              <w:rPr>
                <w:rFonts w:ascii="Times New Roman" w:eastAsia="Calibri" w:hAnsi="Times New Roman" w:cs="Times New Roman"/>
                <w:sz w:val="20"/>
                <w:szCs w:val="20"/>
                <w:lang w:val="en-US"/>
              </w:rPr>
              <w:t>Air-</w:t>
            </w:r>
            <w:r w:rsidRPr="00797A6A">
              <w:rPr>
                <w:rFonts w:ascii="Times New Roman" w:eastAsia="Calibri" w:hAnsi="Times New Roman" w:cs="Times New Roman"/>
                <w:sz w:val="20"/>
                <w:szCs w:val="20"/>
              </w:rPr>
              <w:t>conditioners</w:t>
            </w:r>
          </w:p>
        </w:tc>
        <w:tc>
          <w:tcPr>
            <w:tcW w:w="1710" w:type="dxa"/>
          </w:tcPr>
          <w:p w14:paraId="23A484E6" w14:textId="79BD9E09" w:rsidR="00D90650" w:rsidRPr="00797A6A" w:rsidRDefault="00D90650" w:rsidP="00797A6A">
            <w:pPr>
              <w:spacing w:after="0" w:line="240" w:lineRule="auto"/>
              <w:jc w:val="center"/>
              <w:rPr>
                <w:rFonts w:ascii="Times New Roman" w:eastAsia="Calibri" w:hAnsi="Times New Roman" w:cs="Times New Roman"/>
                <w:sz w:val="20"/>
                <w:szCs w:val="20"/>
                <w:lang w:val="en-US"/>
              </w:rPr>
            </w:pPr>
            <w:r w:rsidRPr="00797A6A">
              <w:rPr>
                <w:rFonts w:ascii="Times New Roman" w:eastAsia="Calibri" w:hAnsi="Times New Roman" w:cs="Times New Roman"/>
                <w:sz w:val="20"/>
                <w:szCs w:val="20"/>
              </w:rPr>
              <w:t>16</w:t>
            </w:r>
            <w:r w:rsidR="00797A6A">
              <w:rPr>
                <w:rFonts w:ascii="Times New Roman" w:eastAsia="Calibri" w:hAnsi="Times New Roman" w:cs="Times New Roman"/>
                <w:sz w:val="20"/>
                <w:szCs w:val="20"/>
                <w:lang w:val="en-US"/>
              </w:rPr>
              <w:t>.</w:t>
            </w:r>
            <w:r w:rsidRPr="00797A6A">
              <w:rPr>
                <w:rFonts w:ascii="Times New Roman" w:eastAsia="Calibri" w:hAnsi="Times New Roman" w:cs="Times New Roman"/>
                <w:sz w:val="20"/>
                <w:szCs w:val="20"/>
              </w:rPr>
              <w:t>10</w:t>
            </w:r>
            <w:r w:rsidRPr="00797A6A">
              <w:rPr>
                <w:rFonts w:ascii="Times New Roman" w:eastAsia="Calibri" w:hAnsi="Times New Roman" w:cs="Times New Roman"/>
                <w:sz w:val="20"/>
                <w:szCs w:val="20"/>
                <w:lang w:val="en-US"/>
              </w:rPr>
              <w:t>/11.03</w:t>
            </w:r>
          </w:p>
        </w:tc>
        <w:tc>
          <w:tcPr>
            <w:tcW w:w="1400" w:type="dxa"/>
          </w:tcPr>
          <w:p w14:paraId="798B3C06" w14:textId="1109A1B9" w:rsidR="00D90650" w:rsidRPr="00797A6A" w:rsidRDefault="00D90650" w:rsidP="00797A6A">
            <w:pPr>
              <w:spacing w:after="0" w:line="240" w:lineRule="auto"/>
              <w:jc w:val="center"/>
              <w:rPr>
                <w:rFonts w:ascii="Times New Roman" w:eastAsia="Calibri" w:hAnsi="Times New Roman" w:cs="Times New Roman"/>
                <w:sz w:val="20"/>
                <w:szCs w:val="20"/>
                <w:lang w:val="en-US"/>
              </w:rPr>
            </w:pPr>
            <w:r w:rsidRPr="00797A6A">
              <w:rPr>
                <w:rFonts w:ascii="Times New Roman" w:eastAsia="Calibri" w:hAnsi="Times New Roman" w:cs="Times New Roman"/>
                <w:sz w:val="20"/>
                <w:szCs w:val="20"/>
              </w:rPr>
              <w:t>0</w:t>
            </w:r>
            <w:r w:rsidR="00797A6A">
              <w:rPr>
                <w:rFonts w:ascii="Times New Roman" w:eastAsia="Calibri" w:hAnsi="Times New Roman" w:cs="Times New Roman"/>
                <w:sz w:val="20"/>
                <w:szCs w:val="20"/>
                <w:lang w:val="en-US"/>
              </w:rPr>
              <w:t>.</w:t>
            </w:r>
            <w:r w:rsidRPr="00797A6A">
              <w:rPr>
                <w:rFonts w:ascii="Times New Roman" w:eastAsia="Calibri" w:hAnsi="Times New Roman" w:cs="Times New Roman"/>
                <w:sz w:val="20"/>
                <w:szCs w:val="20"/>
              </w:rPr>
              <w:t>8</w:t>
            </w:r>
            <w:r w:rsidR="00797A6A">
              <w:rPr>
                <w:rFonts w:ascii="Times New Roman" w:eastAsia="Calibri" w:hAnsi="Times New Roman" w:cs="Times New Roman"/>
                <w:sz w:val="20"/>
                <w:szCs w:val="20"/>
                <w:lang w:val="en-US"/>
              </w:rPr>
              <w:t>9</w:t>
            </w:r>
            <w:r w:rsidRPr="00797A6A">
              <w:rPr>
                <w:rFonts w:ascii="Times New Roman" w:eastAsia="Calibri" w:hAnsi="Times New Roman" w:cs="Times New Roman"/>
                <w:sz w:val="20"/>
                <w:szCs w:val="20"/>
              </w:rPr>
              <w:t>/0</w:t>
            </w:r>
            <w:r w:rsidR="00797A6A">
              <w:rPr>
                <w:rFonts w:ascii="Times New Roman" w:eastAsia="Calibri" w:hAnsi="Times New Roman" w:cs="Times New Roman"/>
                <w:sz w:val="20"/>
                <w:szCs w:val="20"/>
                <w:lang w:val="en-US"/>
              </w:rPr>
              <w:t>.</w:t>
            </w:r>
            <w:r w:rsidRPr="00797A6A">
              <w:rPr>
                <w:rFonts w:ascii="Times New Roman" w:eastAsia="Calibri" w:hAnsi="Times New Roman" w:cs="Times New Roman"/>
                <w:sz w:val="20"/>
                <w:szCs w:val="20"/>
              </w:rPr>
              <w:t>6</w:t>
            </w:r>
            <w:r w:rsidR="00797A6A">
              <w:rPr>
                <w:rFonts w:ascii="Times New Roman" w:eastAsia="Calibri" w:hAnsi="Times New Roman" w:cs="Times New Roman"/>
                <w:sz w:val="20"/>
                <w:szCs w:val="20"/>
                <w:lang w:val="en-US"/>
              </w:rPr>
              <w:t>1</w:t>
            </w:r>
          </w:p>
        </w:tc>
      </w:tr>
      <w:tr w:rsidR="00D90650" w:rsidRPr="00D90650" w14:paraId="118E4E2C" w14:textId="77777777" w:rsidTr="00797A6A">
        <w:tc>
          <w:tcPr>
            <w:tcW w:w="5932" w:type="dxa"/>
          </w:tcPr>
          <w:p w14:paraId="7D62E5EA" w14:textId="77777777" w:rsidR="00D90650" w:rsidRPr="00797A6A" w:rsidRDefault="00D90650" w:rsidP="00797A6A">
            <w:pPr>
              <w:spacing w:after="0" w:line="240" w:lineRule="auto"/>
              <w:jc w:val="center"/>
              <w:rPr>
                <w:rFonts w:ascii="Times New Roman" w:eastAsia="Calibri" w:hAnsi="Times New Roman" w:cs="Times New Roman"/>
                <w:sz w:val="20"/>
                <w:szCs w:val="20"/>
                <w:lang w:val="en-US"/>
              </w:rPr>
            </w:pPr>
            <w:r w:rsidRPr="00797A6A">
              <w:rPr>
                <w:rFonts w:ascii="Times New Roman" w:eastAsia="Calibri" w:hAnsi="Times New Roman" w:cs="Times New Roman"/>
                <w:sz w:val="20"/>
                <w:szCs w:val="20"/>
                <w:lang w:val="en-US"/>
              </w:rPr>
              <w:t>Refrigerated vehicles</w:t>
            </w:r>
          </w:p>
        </w:tc>
        <w:tc>
          <w:tcPr>
            <w:tcW w:w="1710" w:type="dxa"/>
          </w:tcPr>
          <w:p w14:paraId="561B352C" w14:textId="02CAFC79" w:rsidR="00D90650" w:rsidRPr="00797A6A" w:rsidRDefault="00D90650" w:rsidP="00797A6A">
            <w:pPr>
              <w:spacing w:after="0" w:line="240" w:lineRule="auto"/>
              <w:jc w:val="center"/>
              <w:rPr>
                <w:rFonts w:ascii="Times New Roman" w:eastAsia="Calibri" w:hAnsi="Times New Roman" w:cs="Times New Roman"/>
                <w:sz w:val="20"/>
                <w:szCs w:val="20"/>
                <w:lang w:val="en-US"/>
              </w:rPr>
            </w:pPr>
            <w:r w:rsidRPr="00797A6A">
              <w:rPr>
                <w:rFonts w:ascii="Times New Roman" w:eastAsia="Calibri" w:hAnsi="Times New Roman" w:cs="Times New Roman"/>
                <w:sz w:val="20"/>
                <w:szCs w:val="20"/>
              </w:rPr>
              <w:t>2</w:t>
            </w:r>
            <w:r w:rsidR="00797A6A">
              <w:rPr>
                <w:rFonts w:ascii="Times New Roman" w:eastAsia="Calibri" w:hAnsi="Times New Roman" w:cs="Times New Roman"/>
                <w:sz w:val="20"/>
                <w:szCs w:val="20"/>
                <w:lang w:val="en-US"/>
              </w:rPr>
              <w:t>.</w:t>
            </w:r>
            <w:r w:rsidRPr="00797A6A">
              <w:rPr>
                <w:rFonts w:ascii="Times New Roman" w:eastAsia="Calibri" w:hAnsi="Times New Roman" w:cs="Times New Roman"/>
                <w:sz w:val="20"/>
                <w:szCs w:val="20"/>
              </w:rPr>
              <w:t>75</w:t>
            </w:r>
            <w:r w:rsidRPr="00797A6A">
              <w:rPr>
                <w:rFonts w:ascii="Times New Roman" w:eastAsia="Calibri" w:hAnsi="Times New Roman" w:cs="Times New Roman"/>
                <w:sz w:val="20"/>
                <w:szCs w:val="20"/>
                <w:lang w:val="en-US"/>
              </w:rPr>
              <w:t>/1.88</w:t>
            </w:r>
          </w:p>
        </w:tc>
        <w:tc>
          <w:tcPr>
            <w:tcW w:w="1400" w:type="dxa"/>
          </w:tcPr>
          <w:p w14:paraId="6CD3B9DD" w14:textId="77777777" w:rsidR="00D90650" w:rsidRPr="00797A6A" w:rsidRDefault="00D90650" w:rsidP="00797A6A">
            <w:pPr>
              <w:spacing w:after="0" w:line="240" w:lineRule="auto"/>
              <w:jc w:val="center"/>
              <w:rPr>
                <w:rFonts w:ascii="Times New Roman" w:eastAsia="Calibri" w:hAnsi="Times New Roman" w:cs="Times New Roman"/>
                <w:sz w:val="20"/>
                <w:szCs w:val="20"/>
              </w:rPr>
            </w:pPr>
            <w:r w:rsidRPr="00797A6A">
              <w:rPr>
                <w:rFonts w:ascii="Times New Roman" w:eastAsia="Calibri" w:hAnsi="Times New Roman" w:cs="Times New Roman"/>
                <w:sz w:val="20"/>
                <w:szCs w:val="20"/>
              </w:rPr>
              <w:t>0,15125/0,103</w:t>
            </w:r>
          </w:p>
        </w:tc>
      </w:tr>
      <w:tr w:rsidR="00D90650" w:rsidRPr="00D90650" w14:paraId="48A2078D" w14:textId="77777777" w:rsidTr="00797A6A">
        <w:tc>
          <w:tcPr>
            <w:tcW w:w="5932" w:type="dxa"/>
          </w:tcPr>
          <w:p w14:paraId="1B599D44" w14:textId="77777777" w:rsidR="00D90650" w:rsidRPr="00797A6A" w:rsidRDefault="00D90650" w:rsidP="00797A6A">
            <w:pPr>
              <w:spacing w:after="0" w:line="240" w:lineRule="auto"/>
              <w:jc w:val="center"/>
              <w:rPr>
                <w:rFonts w:ascii="Times New Roman" w:eastAsia="Calibri" w:hAnsi="Times New Roman" w:cs="Times New Roman"/>
                <w:b/>
                <w:sz w:val="20"/>
                <w:szCs w:val="20"/>
              </w:rPr>
            </w:pPr>
            <w:r w:rsidRPr="00797A6A">
              <w:rPr>
                <w:rFonts w:ascii="Times New Roman" w:eastAsia="Calibri" w:hAnsi="Times New Roman" w:cs="Times New Roman"/>
                <w:sz w:val="20"/>
                <w:szCs w:val="20"/>
              </w:rPr>
              <w:t xml:space="preserve">Service </w:t>
            </w:r>
            <w:r w:rsidRPr="00797A6A">
              <w:rPr>
                <w:rFonts w:ascii="Times New Roman" w:eastAsia="Calibri" w:hAnsi="Times New Roman" w:cs="Times New Roman"/>
                <w:sz w:val="20"/>
                <w:szCs w:val="20"/>
                <w:lang w:val="en-US"/>
              </w:rPr>
              <w:t xml:space="preserve">of </w:t>
            </w:r>
            <w:r w:rsidRPr="00797A6A">
              <w:rPr>
                <w:rFonts w:ascii="Times New Roman" w:eastAsia="Calibri" w:hAnsi="Times New Roman" w:cs="Times New Roman"/>
                <w:sz w:val="20"/>
                <w:szCs w:val="20"/>
              </w:rPr>
              <w:t>assembly equipment</w:t>
            </w:r>
          </w:p>
        </w:tc>
        <w:tc>
          <w:tcPr>
            <w:tcW w:w="1710" w:type="dxa"/>
          </w:tcPr>
          <w:p w14:paraId="57F304C8" w14:textId="150E2774" w:rsidR="00D90650" w:rsidRPr="00797A6A" w:rsidRDefault="00D90650" w:rsidP="00797A6A">
            <w:pPr>
              <w:spacing w:after="0" w:line="240" w:lineRule="auto"/>
              <w:jc w:val="center"/>
              <w:rPr>
                <w:rFonts w:ascii="Times New Roman" w:eastAsia="Calibri" w:hAnsi="Times New Roman" w:cs="Times New Roman"/>
                <w:sz w:val="20"/>
                <w:szCs w:val="20"/>
                <w:lang w:val="en-US"/>
              </w:rPr>
            </w:pPr>
            <w:r w:rsidRPr="00797A6A">
              <w:rPr>
                <w:rFonts w:ascii="Times New Roman" w:eastAsia="Calibri" w:hAnsi="Times New Roman" w:cs="Times New Roman"/>
                <w:sz w:val="20"/>
                <w:szCs w:val="20"/>
              </w:rPr>
              <w:t>33</w:t>
            </w:r>
            <w:r w:rsidR="00797A6A">
              <w:rPr>
                <w:rFonts w:ascii="Times New Roman" w:eastAsia="Calibri" w:hAnsi="Times New Roman" w:cs="Times New Roman"/>
                <w:sz w:val="20"/>
                <w:szCs w:val="20"/>
                <w:lang w:val="en-US"/>
              </w:rPr>
              <w:t>.</w:t>
            </w:r>
            <w:r w:rsidRPr="00797A6A">
              <w:rPr>
                <w:rFonts w:ascii="Times New Roman" w:eastAsia="Calibri" w:hAnsi="Times New Roman" w:cs="Times New Roman"/>
                <w:sz w:val="20"/>
                <w:szCs w:val="20"/>
              </w:rPr>
              <w:t>9</w:t>
            </w:r>
            <w:r w:rsidRPr="00797A6A">
              <w:rPr>
                <w:rFonts w:ascii="Times New Roman" w:eastAsia="Calibri" w:hAnsi="Times New Roman" w:cs="Times New Roman"/>
                <w:sz w:val="20"/>
                <w:szCs w:val="20"/>
                <w:lang w:val="en-US"/>
              </w:rPr>
              <w:t>/18.2</w:t>
            </w:r>
          </w:p>
        </w:tc>
        <w:tc>
          <w:tcPr>
            <w:tcW w:w="1400" w:type="dxa"/>
          </w:tcPr>
          <w:p w14:paraId="210B46A6" w14:textId="21874185" w:rsidR="00D90650" w:rsidRPr="00797A6A" w:rsidRDefault="00D90650" w:rsidP="00797A6A">
            <w:pPr>
              <w:spacing w:after="0" w:line="240" w:lineRule="auto"/>
              <w:jc w:val="center"/>
              <w:rPr>
                <w:rFonts w:ascii="Times New Roman" w:eastAsia="Calibri" w:hAnsi="Times New Roman" w:cs="Times New Roman"/>
                <w:sz w:val="20"/>
                <w:szCs w:val="20"/>
              </w:rPr>
            </w:pPr>
            <w:r w:rsidRPr="00797A6A">
              <w:rPr>
                <w:rFonts w:ascii="Times New Roman" w:eastAsia="Calibri" w:hAnsi="Times New Roman" w:cs="Times New Roman"/>
                <w:sz w:val="20"/>
                <w:szCs w:val="20"/>
              </w:rPr>
              <w:t>1</w:t>
            </w:r>
            <w:r w:rsidR="00797A6A">
              <w:rPr>
                <w:rFonts w:ascii="Times New Roman" w:eastAsia="Calibri" w:hAnsi="Times New Roman" w:cs="Times New Roman"/>
                <w:sz w:val="20"/>
                <w:szCs w:val="20"/>
                <w:lang w:val="en-US"/>
              </w:rPr>
              <w:t>.</w:t>
            </w:r>
            <w:r w:rsidRPr="00797A6A">
              <w:rPr>
                <w:rFonts w:ascii="Times New Roman" w:eastAsia="Calibri" w:hAnsi="Times New Roman" w:cs="Times New Roman"/>
                <w:sz w:val="20"/>
                <w:szCs w:val="20"/>
              </w:rPr>
              <w:t>8</w:t>
            </w:r>
            <w:r w:rsidR="00797A6A">
              <w:rPr>
                <w:rFonts w:ascii="Times New Roman" w:eastAsia="Calibri" w:hAnsi="Times New Roman" w:cs="Times New Roman"/>
                <w:sz w:val="20"/>
                <w:szCs w:val="20"/>
                <w:lang w:val="en-US"/>
              </w:rPr>
              <w:t>7</w:t>
            </w:r>
            <w:r w:rsidRPr="00797A6A">
              <w:rPr>
                <w:rFonts w:ascii="Times New Roman" w:eastAsia="Calibri" w:hAnsi="Times New Roman" w:cs="Times New Roman"/>
                <w:sz w:val="20"/>
                <w:szCs w:val="20"/>
              </w:rPr>
              <w:t>/1</w:t>
            </w:r>
            <w:r w:rsidR="00797A6A">
              <w:rPr>
                <w:rFonts w:ascii="Times New Roman" w:eastAsia="Calibri" w:hAnsi="Times New Roman" w:cs="Times New Roman"/>
                <w:sz w:val="20"/>
                <w:szCs w:val="20"/>
                <w:lang w:val="en-US"/>
              </w:rPr>
              <w:t>.</w:t>
            </w:r>
            <w:r w:rsidRPr="00797A6A">
              <w:rPr>
                <w:rFonts w:ascii="Times New Roman" w:eastAsia="Calibri" w:hAnsi="Times New Roman" w:cs="Times New Roman"/>
                <w:sz w:val="20"/>
                <w:szCs w:val="20"/>
              </w:rPr>
              <w:t>0</w:t>
            </w:r>
          </w:p>
        </w:tc>
      </w:tr>
      <w:tr w:rsidR="00D90650" w:rsidRPr="00D90650" w14:paraId="373D80BF" w14:textId="77777777" w:rsidTr="00797A6A">
        <w:tc>
          <w:tcPr>
            <w:tcW w:w="5932" w:type="dxa"/>
          </w:tcPr>
          <w:p w14:paraId="0B087D60" w14:textId="77777777" w:rsidR="00D90650" w:rsidRPr="00797A6A" w:rsidRDefault="00D90650" w:rsidP="00797A6A">
            <w:pPr>
              <w:spacing w:after="0" w:line="240" w:lineRule="auto"/>
              <w:jc w:val="center"/>
              <w:rPr>
                <w:rFonts w:ascii="Times New Roman" w:eastAsia="Calibri" w:hAnsi="Times New Roman" w:cs="Times New Roman"/>
                <w:b/>
                <w:sz w:val="20"/>
                <w:szCs w:val="20"/>
                <w:lang w:val="en-US"/>
              </w:rPr>
            </w:pPr>
            <w:r w:rsidRPr="00797A6A">
              <w:rPr>
                <w:rFonts w:ascii="Times New Roman" w:eastAsia="Calibri" w:hAnsi="Times New Roman" w:cs="Times New Roman"/>
                <w:b/>
                <w:sz w:val="20"/>
                <w:szCs w:val="20"/>
                <w:lang w:val="en-US"/>
              </w:rPr>
              <w:t>Total consumption of HCFC-22 in the service sector</w:t>
            </w:r>
          </w:p>
        </w:tc>
        <w:tc>
          <w:tcPr>
            <w:tcW w:w="1710" w:type="dxa"/>
          </w:tcPr>
          <w:p w14:paraId="2887A41F" w14:textId="7C7693C4" w:rsidR="00D90650" w:rsidRPr="00797A6A" w:rsidRDefault="00D90650" w:rsidP="00797A6A">
            <w:pPr>
              <w:spacing w:after="0" w:line="240" w:lineRule="auto"/>
              <w:jc w:val="center"/>
              <w:rPr>
                <w:rFonts w:ascii="Times New Roman" w:eastAsia="Calibri" w:hAnsi="Times New Roman" w:cs="Times New Roman"/>
                <w:b/>
                <w:sz w:val="20"/>
                <w:szCs w:val="20"/>
                <w:lang w:val="en-US"/>
              </w:rPr>
            </w:pPr>
            <w:r w:rsidRPr="00797A6A">
              <w:rPr>
                <w:rFonts w:ascii="Times New Roman" w:eastAsia="Calibri" w:hAnsi="Times New Roman" w:cs="Times New Roman"/>
                <w:b/>
                <w:sz w:val="20"/>
                <w:szCs w:val="20"/>
              </w:rPr>
              <w:t>75</w:t>
            </w:r>
            <w:r w:rsidR="00797A6A">
              <w:rPr>
                <w:rFonts w:ascii="Times New Roman" w:eastAsia="Calibri" w:hAnsi="Times New Roman" w:cs="Times New Roman"/>
                <w:b/>
                <w:sz w:val="20"/>
                <w:szCs w:val="20"/>
                <w:lang w:val="en-US"/>
              </w:rPr>
              <w:t>.</w:t>
            </w:r>
            <w:r w:rsidRPr="00797A6A">
              <w:rPr>
                <w:rFonts w:ascii="Times New Roman" w:eastAsia="Calibri" w:hAnsi="Times New Roman" w:cs="Times New Roman"/>
                <w:b/>
                <w:sz w:val="20"/>
                <w:szCs w:val="20"/>
              </w:rPr>
              <w:t>20</w:t>
            </w:r>
            <w:r w:rsidRPr="00797A6A">
              <w:rPr>
                <w:rFonts w:ascii="Times New Roman" w:eastAsia="Calibri" w:hAnsi="Times New Roman" w:cs="Times New Roman"/>
                <w:b/>
                <w:sz w:val="20"/>
                <w:szCs w:val="20"/>
                <w:lang w:val="en-US"/>
              </w:rPr>
              <w:t>/46.5</w:t>
            </w:r>
          </w:p>
        </w:tc>
        <w:tc>
          <w:tcPr>
            <w:tcW w:w="1400" w:type="dxa"/>
          </w:tcPr>
          <w:p w14:paraId="59589AF5" w14:textId="26FD586E" w:rsidR="00D90650" w:rsidRPr="00797A6A" w:rsidRDefault="00D90650" w:rsidP="00797A6A">
            <w:pPr>
              <w:spacing w:after="0" w:line="240" w:lineRule="auto"/>
              <w:jc w:val="center"/>
              <w:rPr>
                <w:rFonts w:ascii="Times New Roman" w:eastAsia="Calibri" w:hAnsi="Times New Roman" w:cs="Times New Roman"/>
                <w:b/>
                <w:sz w:val="20"/>
                <w:szCs w:val="20"/>
                <w:lang w:val="en-US"/>
              </w:rPr>
            </w:pPr>
            <w:r w:rsidRPr="00797A6A">
              <w:rPr>
                <w:rFonts w:ascii="Times New Roman" w:eastAsia="Calibri" w:hAnsi="Times New Roman" w:cs="Times New Roman"/>
                <w:b/>
                <w:sz w:val="20"/>
                <w:szCs w:val="20"/>
              </w:rPr>
              <w:t>4</w:t>
            </w:r>
            <w:r w:rsidR="00797A6A">
              <w:rPr>
                <w:rFonts w:ascii="Times New Roman" w:eastAsia="Calibri" w:hAnsi="Times New Roman" w:cs="Times New Roman"/>
                <w:b/>
                <w:sz w:val="20"/>
                <w:szCs w:val="20"/>
                <w:lang w:val="en-US"/>
              </w:rPr>
              <w:t>.</w:t>
            </w:r>
            <w:r w:rsidRPr="00797A6A">
              <w:rPr>
                <w:rFonts w:ascii="Times New Roman" w:eastAsia="Calibri" w:hAnsi="Times New Roman" w:cs="Times New Roman"/>
                <w:b/>
                <w:sz w:val="20"/>
                <w:szCs w:val="20"/>
              </w:rPr>
              <w:t>1</w:t>
            </w:r>
            <w:r w:rsidR="00797A6A">
              <w:rPr>
                <w:rFonts w:ascii="Times New Roman" w:eastAsia="Calibri" w:hAnsi="Times New Roman" w:cs="Times New Roman"/>
                <w:b/>
                <w:sz w:val="20"/>
                <w:szCs w:val="20"/>
                <w:lang w:val="en-US"/>
              </w:rPr>
              <w:t>4</w:t>
            </w:r>
            <w:r w:rsidRPr="00797A6A">
              <w:rPr>
                <w:rFonts w:ascii="Times New Roman" w:eastAsia="Calibri" w:hAnsi="Times New Roman" w:cs="Times New Roman"/>
                <w:b/>
                <w:sz w:val="20"/>
                <w:szCs w:val="20"/>
              </w:rPr>
              <w:t>/2</w:t>
            </w:r>
            <w:r w:rsidR="00797A6A">
              <w:rPr>
                <w:rFonts w:ascii="Times New Roman" w:eastAsia="Calibri" w:hAnsi="Times New Roman" w:cs="Times New Roman"/>
                <w:b/>
                <w:sz w:val="20"/>
                <w:szCs w:val="20"/>
                <w:lang w:val="en-US"/>
              </w:rPr>
              <w:t>.</w:t>
            </w:r>
            <w:r w:rsidRPr="00797A6A">
              <w:rPr>
                <w:rFonts w:ascii="Times New Roman" w:eastAsia="Calibri" w:hAnsi="Times New Roman" w:cs="Times New Roman"/>
                <w:b/>
                <w:sz w:val="20"/>
                <w:szCs w:val="20"/>
              </w:rPr>
              <w:t>5</w:t>
            </w:r>
            <w:r w:rsidR="00797A6A">
              <w:rPr>
                <w:rFonts w:ascii="Times New Roman" w:eastAsia="Calibri" w:hAnsi="Times New Roman" w:cs="Times New Roman"/>
                <w:b/>
                <w:sz w:val="20"/>
                <w:szCs w:val="20"/>
                <w:lang w:val="en-US"/>
              </w:rPr>
              <w:t>9</w:t>
            </w:r>
          </w:p>
        </w:tc>
      </w:tr>
      <w:tr w:rsidR="00D90650" w:rsidRPr="00797A6A" w14:paraId="2F174B04" w14:textId="77777777" w:rsidTr="00797A6A">
        <w:tc>
          <w:tcPr>
            <w:tcW w:w="5932" w:type="dxa"/>
          </w:tcPr>
          <w:p w14:paraId="4D80EDC3" w14:textId="77777777" w:rsidR="00D90650" w:rsidRPr="00797A6A" w:rsidRDefault="00D90650" w:rsidP="00797A6A">
            <w:pPr>
              <w:spacing w:after="0" w:line="240" w:lineRule="auto"/>
              <w:jc w:val="center"/>
              <w:rPr>
                <w:rFonts w:ascii="Times New Roman" w:eastAsia="Calibri" w:hAnsi="Times New Roman" w:cs="Times New Roman"/>
                <w:b/>
                <w:sz w:val="20"/>
                <w:szCs w:val="20"/>
                <w:lang w:val="en-US"/>
              </w:rPr>
            </w:pPr>
            <w:r w:rsidRPr="00797A6A">
              <w:rPr>
                <w:rFonts w:ascii="Times New Roman" w:eastAsia="Calibri" w:hAnsi="Times New Roman" w:cs="Times New Roman"/>
                <w:sz w:val="20"/>
                <w:szCs w:val="20"/>
                <w:lang w:val="en-US"/>
              </w:rPr>
              <w:t>Production: insulating panels (HCFC-141b)</w:t>
            </w:r>
          </w:p>
        </w:tc>
        <w:tc>
          <w:tcPr>
            <w:tcW w:w="1710" w:type="dxa"/>
          </w:tcPr>
          <w:p w14:paraId="1448C425" w14:textId="1B3746F8" w:rsidR="00D90650" w:rsidRPr="00797A6A" w:rsidRDefault="00D90650" w:rsidP="00797A6A">
            <w:pPr>
              <w:spacing w:after="0" w:line="240" w:lineRule="auto"/>
              <w:jc w:val="center"/>
              <w:rPr>
                <w:rFonts w:ascii="Times New Roman" w:eastAsia="Calibri" w:hAnsi="Times New Roman" w:cs="Times New Roman"/>
                <w:sz w:val="20"/>
                <w:szCs w:val="20"/>
                <w:lang w:val="en-US"/>
              </w:rPr>
            </w:pPr>
            <w:r w:rsidRPr="00797A6A">
              <w:rPr>
                <w:rFonts w:ascii="Times New Roman" w:eastAsia="Calibri" w:hAnsi="Times New Roman" w:cs="Times New Roman"/>
                <w:sz w:val="20"/>
                <w:szCs w:val="20"/>
              </w:rPr>
              <w:t>7</w:t>
            </w:r>
            <w:r w:rsidR="00797A6A">
              <w:rPr>
                <w:rFonts w:ascii="Times New Roman" w:eastAsia="Calibri" w:hAnsi="Times New Roman" w:cs="Times New Roman"/>
                <w:sz w:val="20"/>
                <w:szCs w:val="20"/>
                <w:lang w:val="en-US"/>
              </w:rPr>
              <w:t>.</w:t>
            </w:r>
            <w:r w:rsidRPr="00797A6A">
              <w:rPr>
                <w:rFonts w:ascii="Times New Roman" w:eastAsia="Calibri" w:hAnsi="Times New Roman" w:cs="Times New Roman"/>
                <w:sz w:val="20"/>
                <w:szCs w:val="20"/>
              </w:rPr>
              <w:t>26</w:t>
            </w:r>
            <w:r w:rsidRPr="00797A6A">
              <w:rPr>
                <w:rFonts w:ascii="Times New Roman" w:eastAsia="Calibri" w:hAnsi="Times New Roman" w:cs="Times New Roman"/>
                <w:sz w:val="20"/>
                <w:szCs w:val="20"/>
                <w:lang w:val="en-US"/>
              </w:rPr>
              <w:t>/0.00</w:t>
            </w:r>
          </w:p>
        </w:tc>
        <w:tc>
          <w:tcPr>
            <w:tcW w:w="1400" w:type="dxa"/>
          </w:tcPr>
          <w:p w14:paraId="09056599" w14:textId="2C8E4C40" w:rsidR="00D90650" w:rsidRPr="00797A6A" w:rsidRDefault="00D90650" w:rsidP="00797A6A">
            <w:pPr>
              <w:spacing w:after="0" w:line="240" w:lineRule="auto"/>
              <w:jc w:val="center"/>
              <w:rPr>
                <w:rFonts w:ascii="Times New Roman" w:eastAsia="Calibri" w:hAnsi="Times New Roman" w:cs="Times New Roman"/>
                <w:sz w:val="20"/>
                <w:szCs w:val="20"/>
                <w:lang w:val="en-US"/>
              </w:rPr>
            </w:pPr>
            <w:r w:rsidRPr="00797A6A">
              <w:rPr>
                <w:rFonts w:ascii="Times New Roman" w:eastAsia="Calibri" w:hAnsi="Times New Roman" w:cs="Times New Roman"/>
                <w:sz w:val="20"/>
                <w:szCs w:val="20"/>
                <w:lang w:val="en-US"/>
              </w:rPr>
              <w:t>0</w:t>
            </w:r>
            <w:r w:rsidR="00797A6A">
              <w:rPr>
                <w:rFonts w:ascii="Times New Roman" w:eastAsia="Calibri" w:hAnsi="Times New Roman" w:cs="Times New Roman"/>
                <w:sz w:val="20"/>
                <w:szCs w:val="20"/>
                <w:lang w:val="en-US"/>
              </w:rPr>
              <w:t>.</w:t>
            </w:r>
            <w:r w:rsidR="00797A6A" w:rsidRPr="00797A6A">
              <w:rPr>
                <w:rFonts w:ascii="Times New Roman" w:eastAsia="Calibri" w:hAnsi="Times New Roman" w:cs="Times New Roman"/>
                <w:sz w:val="20"/>
                <w:szCs w:val="20"/>
                <w:lang w:val="en-US"/>
              </w:rPr>
              <w:t>799</w:t>
            </w:r>
            <w:r w:rsidRPr="00797A6A">
              <w:rPr>
                <w:rFonts w:ascii="Times New Roman" w:eastAsia="Calibri" w:hAnsi="Times New Roman" w:cs="Times New Roman"/>
                <w:sz w:val="20"/>
                <w:szCs w:val="20"/>
                <w:lang w:val="en-US"/>
              </w:rPr>
              <w:t>/0</w:t>
            </w:r>
            <w:r w:rsidR="00797A6A">
              <w:rPr>
                <w:rFonts w:ascii="Times New Roman" w:eastAsia="Calibri" w:hAnsi="Times New Roman" w:cs="Times New Roman"/>
                <w:sz w:val="20"/>
                <w:szCs w:val="20"/>
                <w:lang w:val="en-US"/>
              </w:rPr>
              <w:t>.</w:t>
            </w:r>
            <w:r w:rsidRPr="00797A6A">
              <w:rPr>
                <w:rFonts w:ascii="Times New Roman" w:eastAsia="Calibri" w:hAnsi="Times New Roman" w:cs="Times New Roman"/>
                <w:sz w:val="20"/>
                <w:szCs w:val="20"/>
                <w:lang w:val="en-US"/>
              </w:rPr>
              <w:t>00</w:t>
            </w:r>
          </w:p>
        </w:tc>
      </w:tr>
      <w:tr w:rsidR="00D90650" w:rsidRPr="00797A6A" w14:paraId="36B34142" w14:textId="77777777" w:rsidTr="00797A6A">
        <w:tc>
          <w:tcPr>
            <w:tcW w:w="5932" w:type="dxa"/>
          </w:tcPr>
          <w:p w14:paraId="2BA5A747" w14:textId="77777777" w:rsidR="00D90650" w:rsidRPr="00797A6A" w:rsidRDefault="00D90650" w:rsidP="00797A6A">
            <w:pPr>
              <w:spacing w:after="0" w:line="240" w:lineRule="auto"/>
              <w:jc w:val="center"/>
              <w:rPr>
                <w:rFonts w:ascii="Times New Roman" w:eastAsia="Calibri" w:hAnsi="Times New Roman" w:cs="Times New Roman"/>
                <w:b/>
                <w:sz w:val="20"/>
                <w:szCs w:val="20"/>
                <w:lang w:val="en-US"/>
              </w:rPr>
            </w:pPr>
            <w:r w:rsidRPr="00797A6A">
              <w:rPr>
                <w:rFonts w:ascii="Times New Roman" w:eastAsia="Calibri" w:hAnsi="Times New Roman" w:cs="Times New Roman"/>
                <w:sz w:val="20"/>
                <w:szCs w:val="20"/>
                <w:lang w:val="en-US"/>
              </w:rPr>
              <w:t>Production: polyurethane (HCFC-142b)</w:t>
            </w:r>
          </w:p>
        </w:tc>
        <w:tc>
          <w:tcPr>
            <w:tcW w:w="1710" w:type="dxa"/>
          </w:tcPr>
          <w:p w14:paraId="0D0F2BEF" w14:textId="2E9C1BDF" w:rsidR="00D90650" w:rsidRPr="00797A6A" w:rsidRDefault="00D90650" w:rsidP="00797A6A">
            <w:pPr>
              <w:spacing w:after="0" w:line="240" w:lineRule="auto"/>
              <w:jc w:val="center"/>
              <w:rPr>
                <w:rFonts w:ascii="Times New Roman" w:eastAsia="Calibri" w:hAnsi="Times New Roman" w:cs="Times New Roman"/>
                <w:sz w:val="20"/>
                <w:szCs w:val="20"/>
                <w:lang w:val="en-US"/>
              </w:rPr>
            </w:pPr>
            <w:r w:rsidRPr="00797A6A">
              <w:rPr>
                <w:rFonts w:ascii="Times New Roman" w:eastAsia="Calibri" w:hAnsi="Times New Roman" w:cs="Times New Roman"/>
                <w:sz w:val="20"/>
                <w:szCs w:val="20"/>
                <w:lang w:val="en-US"/>
              </w:rPr>
              <w:t>3</w:t>
            </w:r>
            <w:r w:rsidR="00797A6A">
              <w:rPr>
                <w:rFonts w:ascii="Times New Roman" w:eastAsia="Calibri" w:hAnsi="Times New Roman" w:cs="Times New Roman"/>
                <w:sz w:val="20"/>
                <w:szCs w:val="20"/>
                <w:lang w:val="en-US"/>
              </w:rPr>
              <w:t>.</w:t>
            </w:r>
            <w:r w:rsidRPr="00797A6A">
              <w:rPr>
                <w:rFonts w:ascii="Times New Roman" w:eastAsia="Calibri" w:hAnsi="Times New Roman" w:cs="Times New Roman"/>
                <w:sz w:val="20"/>
                <w:szCs w:val="20"/>
                <w:lang w:val="en-US"/>
              </w:rPr>
              <w:t>00/10</w:t>
            </w:r>
            <w:r w:rsidR="00797A6A">
              <w:rPr>
                <w:rFonts w:ascii="Times New Roman" w:eastAsia="Calibri" w:hAnsi="Times New Roman" w:cs="Times New Roman"/>
                <w:sz w:val="20"/>
                <w:szCs w:val="20"/>
                <w:lang w:val="en-US"/>
              </w:rPr>
              <w:t>.</w:t>
            </w:r>
            <w:r w:rsidRPr="00797A6A">
              <w:rPr>
                <w:rFonts w:ascii="Times New Roman" w:eastAsia="Calibri" w:hAnsi="Times New Roman" w:cs="Times New Roman"/>
                <w:sz w:val="20"/>
                <w:szCs w:val="20"/>
                <w:lang w:val="en-US"/>
              </w:rPr>
              <w:t>3</w:t>
            </w:r>
          </w:p>
        </w:tc>
        <w:tc>
          <w:tcPr>
            <w:tcW w:w="1400" w:type="dxa"/>
          </w:tcPr>
          <w:p w14:paraId="1A151AD6" w14:textId="46C7842B" w:rsidR="00D90650" w:rsidRPr="00797A6A" w:rsidRDefault="00D90650" w:rsidP="00797A6A">
            <w:pPr>
              <w:spacing w:after="0" w:line="240" w:lineRule="auto"/>
              <w:jc w:val="center"/>
              <w:rPr>
                <w:rFonts w:ascii="Times New Roman" w:eastAsia="Calibri" w:hAnsi="Times New Roman" w:cs="Times New Roman"/>
                <w:sz w:val="20"/>
                <w:szCs w:val="20"/>
                <w:lang w:val="en-US"/>
              </w:rPr>
            </w:pPr>
            <w:r w:rsidRPr="00797A6A">
              <w:rPr>
                <w:rFonts w:ascii="Times New Roman" w:eastAsia="Calibri" w:hAnsi="Times New Roman" w:cs="Times New Roman"/>
                <w:sz w:val="20"/>
                <w:szCs w:val="20"/>
                <w:lang w:val="en-US"/>
              </w:rPr>
              <w:t>0</w:t>
            </w:r>
            <w:r w:rsidR="00797A6A">
              <w:rPr>
                <w:rFonts w:ascii="Times New Roman" w:eastAsia="Calibri" w:hAnsi="Times New Roman" w:cs="Times New Roman"/>
                <w:sz w:val="20"/>
                <w:szCs w:val="20"/>
                <w:lang w:val="en-US"/>
              </w:rPr>
              <w:t>.</w:t>
            </w:r>
            <w:r w:rsidRPr="00797A6A">
              <w:rPr>
                <w:rFonts w:ascii="Times New Roman" w:eastAsia="Calibri" w:hAnsi="Times New Roman" w:cs="Times New Roman"/>
                <w:sz w:val="20"/>
                <w:szCs w:val="20"/>
                <w:lang w:val="en-US"/>
              </w:rPr>
              <w:t>195/0</w:t>
            </w:r>
            <w:r w:rsidR="00797A6A">
              <w:rPr>
                <w:rFonts w:ascii="Times New Roman" w:eastAsia="Calibri" w:hAnsi="Times New Roman" w:cs="Times New Roman"/>
                <w:sz w:val="20"/>
                <w:szCs w:val="20"/>
                <w:lang w:val="en-US"/>
              </w:rPr>
              <w:t>.</w:t>
            </w:r>
            <w:r w:rsidRPr="00797A6A">
              <w:rPr>
                <w:rFonts w:ascii="Times New Roman" w:eastAsia="Calibri" w:hAnsi="Times New Roman" w:cs="Times New Roman"/>
                <w:sz w:val="20"/>
                <w:szCs w:val="20"/>
                <w:lang w:val="en-US"/>
              </w:rPr>
              <w:t>67</w:t>
            </w:r>
          </w:p>
        </w:tc>
      </w:tr>
      <w:tr w:rsidR="00D90650" w:rsidRPr="00797A6A" w14:paraId="1F0CA6DD" w14:textId="77777777" w:rsidTr="00797A6A">
        <w:tc>
          <w:tcPr>
            <w:tcW w:w="5932" w:type="dxa"/>
          </w:tcPr>
          <w:p w14:paraId="15DB5FB0" w14:textId="77777777" w:rsidR="00D90650" w:rsidRPr="00797A6A" w:rsidRDefault="00D90650" w:rsidP="00797A6A">
            <w:pPr>
              <w:spacing w:after="0" w:line="240" w:lineRule="auto"/>
              <w:jc w:val="center"/>
              <w:rPr>
                <w:rFonts w:ascii="Times New Roman" w:eastAsia="Calibri" w:hAnsi="Times New Roman" w:cs="Times New Roman"/>
                <w:sz w:val="20"/>
                <w:szCs w:val="20"/>
                <w:lang w:val="en-US"/>
              </w:rPr>
            </w:pPr>
            <w:r w:rsidRPr="00797A6A">
              <w:rPr>
                <w:rFonts w:ascii="Times New Roman" w:eastAsia="Calibri" w:hAnsi="Times New Roman" w:cs="Times New Roman"/>
                <w:sz w:val="20"/>
                <w:szCs w:val="20"/>
                <w:lang w:val="en-US"/>
              </w:rPr>
              <w:t>Production: polyurethane (HCFC-22)</w:t>
            </w:r>
          </w:p>
        </w:tc>
        <w:tc>
          <w:tcPr>
            <w:tcW w:w="1710" w:type="dxa"/>
          </w:tcPr>
          <w:p w14:paraId="1BF2AD32" w14:textId="1995D752" w:rsidR="00D90650" w:rsidRPr="00797A6A" w:rsidRDefault="00D90650" w:rsidP="00797A6A">
            <w:pPr>
              <w:spacing w:after="0" w:line="240" w:lineRule="auto"/>
              <w:jc w:val="center"/>
              <w:rPr>
                <w:rFonts w:ascii="Times New Roman" w:eastAsia="Calibri" w:hAnsi="Times New Roman" w:cs="Times New Roman"/>
                <w:sz w:val="20"/>
                <w:szCs w:val="20"/>
                <w:lang w:val="en-US"/>
              </w:rPr>
            </w:pPr>
            <w:r w:rsidRPr="00797A6A">
              <w:rPr>
                <w:rFonts w:ascii="Times New Roman" w:eastAsia="Calibri" w:hAnsi="Times New Roman" w:cs="Times New Roman"/>
                <w:sz w:val="20"/>
                <w:szCs w:val="20"/>
                <w:lang w:val="en-US"/>
              </w:rPr>
              <w:t>0</w:t>
            </w:r>
            <w:r w:rsidR="00797A6A">
              <w:rPr>
                <w:rFonts w:ascii="Times New Roman" w:eastAsia="Calibri" w:hAnsi="Times New Roman" w:cs="Times New Roman"/>
                <w:sz w:val="20"/>
                <w:szCs w:val="20"/>
                <w:lang w:val="en-US"/>
              </w:rPr>
              <w:t>.</w:t>
            </w:r>
            <w:r w:rsidRPr="00797A6A">
              <w:rPr>
                <w:rFonts w:ascii="Times New Roman" w:eastAsia="Calibri" w:hAnsi="Times New Roman" w:cs="Times New Roman"/>
                <w:sz w:val="20"/>
                <w:szCs w:val="20"/>
                <w:lang w:val="en-US"/>
              </w:rPr>
              <w:t>00/13</w:t>
            </w:r>
            <w:r w:rsidR="00797A6A">
              <w:rPr>
                <w:rFonts w:ascii="Times New Roman" w:eastAsia="Calibri" w:hAnsi="Times New Roman" w:cs="Times New Roman"/>
                <w:sz w:val="20"/>
                <w:szCs w:val="20"/>
                <w:lang w:val="en-US"/>
              </w:rPr>
              <w:t>.</w:t>
            </w:r>
            <w:r w:rsidRPr="00797A6A">
              <w:rPr>
                <w:rFonts w:ascii="Times New Roman" w:eastAsia="Calibri" w:hAnsi="Times New Roman" w:cs="Times New Roman"/>
                <w:sz w:val="20"/>
                <w:szCs w:val="20"/>
                <w:lang w:val="en-US"/>
              </w:rPr>
              <w:t>9</w:t>
            </w:r>
          </w:p>
        </w:tc>
        <w:tc>
          <w:tcPr>
            <w:tcW w:w="1400" w:type="dxa"/>
          </w:tcPr>
          <w:p w14:paraId="47EB0ADD" w14:textId="08EC1D3E" w:rsidR="00D90650" w:rsidRPr="00797A6A" w:rsidRDefault="00D90650" w:rsidP="00797A6A">
            <w:pPr>
              <w:spacing w:after="0" w:line="240" w:lineRule="auto"/>
              <w:jc w:val="center"/>
              <w:rPr>
                <w:rFonts w:ascii="Times New Roman" w:eastAsia="Calibri" w:hAnsi="Times New Roman" w:cs="Times New Roman"/>
                <w:sz w:val="20"/>
                <w:szCs w:val="20"/>
                <w:lang w:val="en-US"/>
              </w:rPr>
            </w:pPr>
            <w:r w:rsidRPr="00797A6A">
              <w:rPr>
                <w:rFonts w:ascii="Times New Roman" w:eastAsia="Calibri" w:hAnsi="Times New Roman" w:cs="Times New Roman"/>
                <w:sz w:val="20"/>
                <w:szCs w:val="20"/>
                <w:lang w:val="en-US"/>
              </w:rPr>
              <w:t>0</w:t>
            </w:r>
            <w:r w:rsidR="00797A6A">
              <w:rPr>
                <w:rFonts w:ascii="Times New Roman" w:eastAsia="Calibri" w:hAnsi="Times New Roman" w:cs="Times New Roman"/>
                <w:sz w:val="20"/>
                <w:szCs w:val="20"/>
                <w:lang w:val="en-US"/>
              </w:rPr>
              <w:t>.</w:t>
            </w:r>
            <w:r w:rsidRPr="00797A6A">
              <w:rPr>
                <w:rFonts w:ascii="Times New Roman" w:eastAsia="Calibri" w:hAnsi="Times New Roman" w:cs="Times New Roman"/>
                <w:sz w:val="20"/>
                <w:szCs w:val="20"/>
                <w:lang w:val="en-US"/>
              </w:rPr>
              <w:t>00/0</w:t>
            </w:r>
            <w:r w:rsidR="00797A6A">
              <w:rPr>
                <w:rFonts w:ascii="Times New Roman" w:eastAsia="Calibri" w:hAnsi="Times New Roman" w:cs="Times New Roman"/>
                <w:sz w:val="20"/>
                <w:szCs w:val="20"/>
                <w:lang w:val="en-US"/>
              </w:rPr>
              <w:t>.</w:t>
            </w:r>
            <w:r w:rsidRPr="00797A6A">
              <w:rPr>
                <w:rFonts w:ascii="Times New Roman" w:eastAsia="Calibri" w:hAnsi="Times New Roman" w:cs="Times New Roman"/>
                <w:sz w:val="20"/>
                <w:szCs w:val="20"/>
                <w:lang w:val="en-US"/>
              </w:rPr>
              <w:t>76</w:t>
            </w:r>
          </w:p>
        </w:tc>
      </w:tr>
      <w:tr w:rsidR="00D90650" w:rsidRPr="00797A6A" w14:paraId="3FAFC6A2" w14:textId="77777777" w:rsidTr="00797A6A">
        <w:trPr>
          <w:trHeight w:val="134"/>
        </w:trPr>
        <w:tc>
          <w:tcPr>
            <w:tcW w:w="5932" w:type="dxa"/>
          </w:tcPr>
          <w:p w14:paraId="436A3950" w14:textId="77777777" w:rsidR="00D90650" w:rsidRPr="00797A6A" w:rsidRDefault="00D90650" w:rsidP="00797A6A">
            <w:pPr>
              <w:spacing w:after="0" w:line="240" w:lineRule="auto"/>
              <w:jc w:val="center"/>
              <w:rPr>
                <w:rFonts w:ascii="Times New Roman" w:eastAsia="Calibri" w:hAnsi="Times New Roman" w:cs="Times New Roman"/>
                <w:b/>
                <w:sz w:val="20"/>
                <w:szCs w:val="20"/>
                <w:lang w:val="en-US"/>
              </w:rPr>
            </w:pPr>
            <w:r w:rsidRPr="00797A6A">
              <w:rPr>
                <w:rFonts w:ascii="Times New Roman" w:eastAsia="Calibri" w:hAnsi="Times New Roman" w:cs="Times New Roman"/>
                <w:b/>
                <w:sz w:val="20"/>
                <w:szCs w:val="20"/>
                <w:lang w:val="en-US"/>
              </w:rPr>
              <w:t>Total industrial consumption (foam and solvents)</w:t>
            </w:r>
          </w:p>
        </w:tc>
        <w:tc>
          <w:tcPr>
            <w:tcW w:w="1710" w:type="dxa"/>
          </w:tcPr>
          <w:p w14:paraId="02E280B3" w14:textId="6FD9849B" w:rsidR="00D90650" w:rsidRPr="00797A6A" w:rsidRDefault="00D90650" w:rsidP="00797A6A">
            <w:pPr>
              <w:spacing w:after="0" w:line="240" w:lineRule="auto"/>
              <w:jc w:val="center"/>
              <w:rPr>
                <w:rFonts w:ascii="Times New Roman" w:eastAsia="Calibri" w:hAnsi="Times New Roman" w:cs="Times New Roman"/>
                <w:b/>
                <w:sz w:val="20"/>
                <w:szCs w:val="20"/>
              </w:rPr>
            </w:pPr>
            <w:r w:rsidRPr="00797A6A">
              <w:rPr>
                <w:rFonts w:ascii="Times New Roman" w:eastAsia="Calibri" w:hAnsi="Times New Roman" w:cs="Times New Roman"/>
                <w:b/>
                <w:sz w:val="20"/>
                <w:szCs w:val="20"/>
              </w:rPr>
              <w:t>10</w:t>
            </w:r>
            <w:r w:rsidR="00797A6A">
              <w:rPr>
                <w:rFonts w:ascii="Times New Roman" w:eastAsia="Calibri" w:hAnsi="Times New Roman" w:cs="Times New Roman"/>
                <w:b/>
                <w:sz w:val="20"/>
                <w:szCs w:val="20"/>
                <w:lang w:val="en-US"/>
              </w:rPr>
              <w:t>.</w:t>
            </w:r>
            <w:r w:rsidRPr="00797A6A">
              <w:rPr>
                <w:rFonts w:ascii="Times New Roman" w:eastAsia="Calibri" w:hAnsi="Times New Roman" w:cs="Times New Roman"/>
                <w:b/>
                <w:sz w:val="20"/>
                <w:szCs w:val="20"/>
              </w:rPr>
              <w:t>26/24</w:t>
            </w:r>
            <w:r w:rsidR="00797A6A">
              <w:rPr>
                <w:rFonts w:ascii="Times New Roman" w:eastAsia="Calibri" w:hAnsi="Times New Roman" w:cs="Times New Roman"/>
                <w:b/>
                <w:sz w:val="20"/>
                <w:szCs w:val="20"/>
                <w:lang w:val="en-US"/>
              </w:rPr>
              <w:t>.</w:t>
            </w:r>
            <w:r w:rsidRPr="00797A6A">
              <w:rPr>
                <w:rFonts w:ascii="Times New Roman" w:eastAsia="Calibri" w:hAnsi="Times New Roman" w:cs="Times New Roman"/>
                <w:b/>
                <w:sz w:val="20"/>
                <w:szCs w:val="20"/>
              </w:rPr>
              <w:t>2</w:t>
            </w:r>
          </w:p>
        </w:tc>
        <w:tc>
          <w:tcPr>
            <w:tcW w:w="1400" w:type="dxa"/>
          </w:tcPr>
          <w:p w14:paraId="52DE92BA" w14:textId="7EBB27D5" w:rsidR="00D90650" w:rsidRPr="00797A6A" w:rsidRDefault="00D90650" w:rsidP="00797A6A">
            <w:pPr>
              <w:spacing w:after="0" w:line="240" w:lineRule="auto"/>
              <w:jc w:val="center"/>
              <w:rPr>
                <w:rFonts w:ascii="Times New Roman" w:eastAsia="Calibri" w:hAnsi="Times New Roman" w:cs="Times New Roman"/>
                <w:b/>
                <w:sz w:val="20"/>
                <w:szCs w:val="20"/>
                <w:lang w:val="en-US"/>
              </w:rPr>
            </w:pPr>
            <w:r w:rsidRPr="00797A6A">
              <w:rPr>
                <w:rFonts w:ascii="Times New Roman" w:eastAsia="Calibri" w:hAnsi="Times New Roman" w:cs="Times New Roman"/>
                <w:b/>
                <w:sz w:val="20"/>
                <w:szCs w:val="20"/>
                <w:lang w:val="en-US"/>
              </w:rPr>
              <w:t>0</w:t>
            </w:r>
            <w:r w:rsidR="00797A6A">
              <w:rPr>
                <w:rFonts w:ascii="Times New Roman" w:eastAsia="Calibri" w:hAnsi="Times New Roman" w:cs="Times New Roman"/>
                <w:b/>
                <w:sz w:val="20"/>
                <w:szCs w:val="20"/>
                <w:lang w:val="en-US"/>
              </w:rPr>
              <w:t>.</w:t>
            </w:r>
            <w:r w:rsidRPr="00797A6A">
              <w:rPr>
                <w:rFonts w:ascii="Times New Roman" w:eastAsia="Calibri" w:hAnsi="Times New Roman" w:cs="Times New Roman"/>
                <w:b/>
                <w:sz w:val="20"/>
                <w:szCs w:val="20"/>
                <w:lang w:val="en-US"/>
              </w:rPr>
              <w:t>99</w:t>
            </w:r>
            <w:r w:rsidR="00797A6A">
              <w:rPr>
                <w:rFonts w:ascii="Times New Roman" w:eastAsia="Calibri" w:hAnsi="Times New Roman" w:cs="Times New Roman"/>
                <w:b/>
                <w:sz w:val="20"/>
                <w:szCs w:val="20"/>
                <w:lang w:val="en-US"/>
              </w:rPr>
              <w:t>.</w:t>
            </w:r>
            <w:r w:rsidRPr="00797A6A">
              <w:rPr>
                <w:rFonts w:ascii="Times New Roman" w:eastAsia="Calibri" w:hAnsi="Times New Roman" w:cs="Times New Roman"/>
                <w:b/>
                <w:sz w:val="20"/>
                <w:szCs w:val="20"/>
                <w:lang w:val="en-US"/>
              </w:rPr>
              <w:t>/1</w:t>
            </w:r>
            <w:r w:rsidR="00797A6A">
              <w:rPr>
                <w:rFonts w:ascii="Times New Roman" w:eastAsia="Calibri" w:hAnsi="Times New Roman" w:cs="Times New Roman"/>
                <w:b/>
                <w:sz w:val="20"/>
                <w:szCs w:val="20"/>
                <w:lang w:val="en-US"/>
              </w:rPr>
              <w:t>.</w:t>
            </w:r>
            <w:r w:rsidRPr="00797A6A">
              <w:rPr>
                <w:rFonts w:ascii="Times New Roman" w:eastAsia="Calibri" w:hAnsi="Times New Roman" w:cs="Times New Roman"/>
                <w:b/>
                <w:sz w:val="20"/>
                <w:szCs w:val="20"/>
                <w:lang w:val="en-US"/>
              </w:rPr>
              <w:t>43</w:t>
            </w:r>
          </w:p>
        </w:tc>
      </w:tr>
      <w:tr w:rsidR="00D90650" w:rsidRPr="00797A6A" w14:paraId="6D16435C" w14:textId="77777777" w:rsidTr="00797A6A">
        <w:tc>
          <w:tcPr>
            <w:tcW w:w="5932" w:type="dxa"/>
          </w:tcPr>
          <w:p w14:paraId="5563FF41" w14:textId="77777777" w:rsidR="00D90650" w:rsidRPr="00797A6A" w:rsidRDefault="00D90650" w:rsidP="00797A6A">
            <w:pPr>
              <w:spacing w:after="0" w:line="240" w:lineRule="auto"/>
              <w:jc w:val="center"/>
              <w:rPr>
                <w:rFonts w:ascii="Times New Roman" w:eastAsia="Calibri" w:hAnsi="Times New Roman" w:cs="Times New Roman"/>
                <w:b/>
                <w:sz w:val="20"/>
                <w:szCs w:val="20"/>
                <w:lang w:val="en-US"/>
              </w:rPr>
            </w:pPr>
            <w:r w:rsidRPr="00797A6A">
              <w:rPr>
                <w:rFonts w:ascii="Times New Roman" w:eastAsia="Calibri" w:hAnsi="Times New Roman" w:cs="Times New Roman"/>
                <w:b/>
                <w:sz w:val="20"/>
                <w:szCs w:val="20"/>
                <w:lang w:val="en-US"/>
              </w:rPr>
              <w:t>Total consumption</w:t>
            </w:r>
          </w:p>
        </w:tc>
        <w:tc>
          <w:tcPr>
            <w:tcW w:w="1710" w:type="dxa"/>
          </w:tcPr>
          <w:p w14:paraId="7844489C" w14:textId="16C763A7" w:rsidR="00D90650" w:rsidRPr="00797A6A" w:rsidRDefault="00D90650" w:rsidP="00797A6A">
            <w:pPr>
              <w:spacing w:after="0" w:line="240" w:lineRule="auto"/>
              <w:jc w:val="center"/>
              <w:rPr>
                <w:rFonts w:ascii="Times New Roman" w:eastAsia="Calibri" w:hAnsi="Times New Roman" w:cs="Times New Roman"/>
                <w:b/>
                <w:sz w:val="20"/>
                <w:szCs w:val="20"/>
                <w:lang w:val="en-US"/>
              </w:rPr>
            </w:pPr>
            <w:r w:rsidRPr="00797A6A">
              <w:rPr>
                <w:rFonts w:ascii="Times New Roman" w:eastAsia="Calibri" w:hAnsi="Times New Roman" w:cs="Times New Roman"/>
                <w:b/>
                <w:sz w:val="20"/>
                <w:szCs w:val="20"/>
                <w:lang w:val="en-US"/>
              </w:rPr>
              <w:t>85</w:t>
            </w:r>
            <w:r w:rsidR="00797A6A">
              <w:rPr>
                <w:rFonts w:ascii="Times New Roman" w:eastAsia="Calibri" w:hAnsi="Times New Roman" w:cs="Times New Roman"/>
                <w:b/>
                <w:sz w:val="20"/>
                <w:szCs w:val="20"/>
                <w:lang w:val="en-US"/>
              </w:rPr>
              <w:t>.</w:t>
            </w:r>
            <w:r w:rsidRPr="00797A6A">
              <w:rPr>
                <w:rFonts w:ascii="Times New Roman" w:eastAsia="Calibri" w:hAnsi="Times New Roman" w:cs="Times New Roman"/>
                <w:b/>
                <w:sz w:val="20"/>
                <w:szCs w:val="20"/>
                <w:lang w:val="en-US"/>
              </w:rPr>
              <w:t>46/70</w:t>
            </w:r>
            <w:r w:rsidR="00797A6A">
              <w:rPr>
                <w:rFonts w:ascii="Times New Roman" w:eastAsia="Calibri" w:hAnsi="Times New Roman" w:cs="Times New Roman"/>
                <w:b/>
                <w:sz w:val="20"/>
                <w:szCs w:val="20"/>
                <w:lang w:val="en-US"/>
              </w:rPr>
              <w:t>.</w:t>
            </w:r>
            <w:r w:rsidRPr="00797A6A">
              <w:rPr>
                <w:rFonts w:ascii="Times New Roman" w:eastAsia="Calibri" w:hAnsi="Times New Roman" w:cs="Times New Roman"/>
                <w:b/>
                <w:sz w:val="20"/>
                <w:szCs w:val="20"/>
                <w:lang w:val="en-US"/>
              </w:rPr>
              <w:t>7</w:t>
            </w:r>
          </w:p>
        </w:tc>
        <w:tc>
          <w:tcPr>
            <w:tcW w:w="1400" w:type="dxa"/>
          </w:tcPr>
          <w:p w14:paraId="6EA28D5E" w14:textId="7A46CB24" w:rsidR="00D90650" w:rsidRPr="00797A6A" w:rsidRDefault="00D90650" w:rsidP="00797A6A">
            <w:pPr>
              <w:spacing w:after="0" w:line="240" w:lineRule="auto"/>
              <w:jc w:val="center"/>
              <w:rPr>
                <w:rFonts w:ascii="Times New Roman" w:eastAsia="Calibri" w:hAnsi="Times New Roman" w:cs="Times New Roman"/>
                <w:b/>
                <w:sz w:val="20"/>
                <w:szCs w:val="20"/>
                <w:lang w:val="en-US"/>
              </w:rPr>
            </w:pPr>
            <w:r w:rsidRPr="00797A6A">
              <w:rPr>
                <w:rFonts w:ascii="Times New Roman" w:eastAsia="Calibri" w:hAnsi="Times New Roman" w:cs="Times New Roman"/>
                <w:b/>
                <w:sz w:val="20"/>
                <w:szCs w:val="20"/>
                <w:lang w:val="en-US"/>
              </w:rPr>
              <w:t>5</w:t>
            </w:r>
            <w:r w:rsidR="00797A6A">
              <w:rPr>
                <w:rFonts w:ascii="Times New Roman" w:eastAsia="Calibri" w:hAnsi="Times New Roman" w:cs="Times New Roman"/>
                <w:b/>
                <w:sz w:val="20"/>
                <w:szCs w:val="20"/>
                <w:lang w:val="en-US"/>
              </w:rPr>
              <w:t>.</w:t>
            </w:r>
            <w:r w:rsidRPr="00797A6A">
              <w:rPr>
                <w:rFonts w:ascii="Times New Roman" w:eastAsia="Calibri" w:hAnsi="Times New Roman" w:cs="Times New Roman"/>
                <w:b/>
                <w:sz w:val="20"/>
                <w:szCs w:val="20"/>
                <w:lang w:val="en-US"/>
              </w:rPr>
              <w:t>1</w:t>
            </w:r>
            <w:r w:rsidR="00797A6A">
              <w:rPr>
                <w:rFonts w:ascii="Times New Roman" w:eastAsia="Calibri" w:hAnsi="Times New Roman" w:cs="Times New Roman"/>
                <w:b/>
                <w:sz w:val="20"/>
                <w:szCs w:val="20"/>
                <w:lang w:val="en-US"/>
              </w:rPr>
              <w:t>3</w:t>
            </w:r>
            <w:r w:rsidRPr="00797A6A">
              <w:rPr>
                <w:rFonts w:ascii="Times New Roman" w:eastAsia="Calibri" w:hAnsi="Times New Roman" w:cs="Times New Roman"/>
                <w:b/>
                <w:sz w:val="20"/>
                <w:szCs w:val="20"/>
                <w:lang w:val="en-US"/>
              </w:rPr>
              <w:t>/3</w:t>
            </w:r>
            <w:r w:rsidR="00797A6A">
              <w:rPr>
                <w:rFonts w:ascii="Times New Roman" w:eastAsia="Calibri" w:hAnsi="Times New Roman" w:cs="Times New Roman"/>
                <w:b/>
                <w:sz w:val="20"/>
                <w:szCs w:val="20"/>
                <w:lang w:val="en-US"/>
              </w:rPr>
              <w:t>.</w:t>
            </w:r>
            <w:r w:rsidRPr="00797A6A">
              <w:rPr>
                <w:rFonts w:ascii="Times New Roman" w:eastAsia="Calibri" w:hAnsi="Times New Roman" w:cs="Times New Roman"/>
                <w:b/>
                <w:sz w:val="20"/>
                <w:szCs w:val="20"/>
                <w:lang w:val="en-US"/>
              </w:rPr>
              <w:t>99</w:t>
            </w:r>
          </w:p>
        </w:tc>
      </w:tr>
    </w:tbl>
    <w:p w14:paraId="0A231623" w14:textId="77777777" w:rsidR="00D90650" w:rsidRPr="00797A6A" w:rsidRDefault="00D90650" w:rsidP="00D90650">
      <w:pPr>
        <w:spacing w:after="120" w:line="240" w:lineRule="auto"/>
        <w:jc w:val="both"/>
        <w:rPr>
          <w:rFonts w:ascii="Times New Roman" w:eastAsia="Calibri" w:hAnsi="Times New Roman" w:cs="Times New Roman"/>
          <w:sz w:val="24"/>
          <w:szCs w:val="24"/>
          <w:lang w:val="en-US"/>
        </w:rPr>
      </w:pPr>
    </w:p>
    <w:p w14:paraId="37DF4DC4" w14:textId="788EC2D8" w:rsidR="004126B1" w:rsidRDefault="004126B1" w:rsidP="00CB2DE3">
      <w:pPr>
        <w:spacing w:after="12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Additional graphical presentation of ODS consumption data by a number of years from 1995 till 2013 is provided in the following two figures in metric and ODP tons: Figures 3.1 and 3.2. </w:t>
      </w:r>
    </w:p>
    <w:p w14:paraId="6041DCF8" w14:textId="77777777" w:rsidR="004126B1" w:rsidRDefault="004126B1" w:rsidP="00CB2DE3">
      <w:pPr>
        <w:spacing w:after="120" w:line="240" w:lineRule="auto"/>
        <w:jc w:val="both"/>
        <w:rPr>
          <w:rFonts w:ascii="Times New Roman" w:eastAsia="Calibri" w:hAnsi="Times New Roman" w:cs="Times New Roman"/>
          <w:sz w:val="24"/>
          <w:szCs w:val="24"/>
          <w:lang w:val="en-US"/>
        </w:rPr>
      </w:pPr>
    </w:p>
    <w:p w14:paraId="5F564D80" w14:textId="128A03AC" w:rsidR="004126B1" w:rsidRDefault="004126B1" w:rsidP="004126B1">
      <w:pPr>
        <w:spacing w:after="120" w:line="240" w:lineRule="auto"/>
        <w:ind w:left="851" w:hanging="851"/>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Figure 3.1: Dynamics in ODS consumption from 1995 to 2013</w:t>
      </w:r>
      <w:r w:rsidRPr="00267EB2">
        <w:rPr>
          <w:rFonts w:ascii="Times New Roman" w:eastAsia="Calibri" w:hAnsi="Times New Roman" w:cs="Times New Roman"/>
          <w:b/>
          <w:sz w:val="24"/>
          <w:szCs w:val="24"/>
          <w:lang w:val="en-US" w:eastAsia="ru-RU"/>
        </w:rPr>
        <w:t xml:space="preserve"> </w:t>
      </w:r>
      <w:r>
        <w:rPr>
          <w:rFonts w:ascii="Times New Roman" w:eastAsia="Calibri" w:hAnsi="Times New Roman" w:cs="Times New Roman"/>
          <w:b/>
          <w:sz w:val="24"/>
          <w:szCs w:val="24"/>
          <w:lang w:val="en-US" w:eastAsia="ru-RU"/>
        </w:rPr>
        <w:t>(</w:t>
      </w:r>
      <w:r w:rsidRPr="00267EB2">
        <w:rPr>
          <w:rFonts w:ascii="Times New Roman" w:eastAsia="Calibri" w:hAnsi="Times New Roman" w:cs="Times New Roman"/>
          <w:b/>
          <w:sz w:val="24"/>
          <w:szCs w:val="24"/>
          <w:lang w:val="en-US" w:eastAsia="ru-RU"/>
        </w:rPr>
        <w:t>in metric tons</w:t>
      </w:r>
      <w:r>
        <w:rPr>
          <w:rFonts w:ascii="Times New Roman" w:eastAsia="Calibri" w:hAnsi="Times New Roman" w:cs="Times New Roman"/>
          <w:b/>
          <w:sz w:val="24"/>
          <w:szCs w:val="24"/>
          <w:lang w:val="en-US" w:eastAsia="ru-RU"/>
        </w:rPr>
        <w:t>)</w:t>
      </w:r>
    </w:p>
    <w:p w14:paraId="33F892CF" w14:textId="77777777" w:rsidR="00CF4F3D" w:rsidRPr="00267EB2" w:rsidRDefault="00CF4F3D" w:rsidP="004126B1">
      <w:pPr>
        <w:spacing w:after="120" w:line="240" w:lineRule="auto"/>
        <w:ind w:left="851" w:hanging="851"/>
        <w:rPr>
          <w:rFonts w:ascii="Times New Roman" w:eastAsia="Calibri" w:hAnsi="Times New Roman" w:cs="Times New Roman"/>
          <w:b/>
          <w:sz w:val="24"/>
          <w:szCs w:val="24"/>
          <w:lang w:val="en-US" w:eastAsia="ru-RU"/>
        </w:rPr>
      </w:pPr>
    </w:p>
    <w:p w14:paraId="4D1E3FCF" w14:textId="1C82BDD8" w:rsidR="004126B1" w:rsidRDefault="004126B1" w:rsidP="00CF4F3D">
      <w:pPr>
        <w:spacing w:after="120" w:line="240" w:lineRule="auto"/>
        <w:jc w:val="center"/>
        <w:rPr>
          <w:rFonts w:ascii="Times New Roman" w:eastAsia="Calibri" w:hAnsi="Times New Roman" w:cs="Times New Roman"/>
          <w:sz w:val="24"/>
          <w:szCs w:val="24"/>
          <w:lang w:val="en-US"/>
        </w:rPr>
      </w:pPr>
      <w:r w:rsidRPr="005E7E96">
        <w:rPr>
          <w:rFonts w:ascii="Calibri" w:eastAsia="Calibri" w:hAnsi="Calibri" w:cs="Times New Roman"/>
          <w:noProof/>
          <w:lang w:eastAsia="ru-RU"/>
        </w:rPr>
        <w:drawing>
          <wp:inline distT="0" distB="0" distL="0" distR="0" wp14:anchorId="5EB9D28C" wp14:editId="19CF1EDA">
            <wp:extent cx="5067300" cy="2317750"/>
            <wp:effectExtent l="0" t="0" r="19050" b="25400"/>
            <wp:docPr id="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72F8AA8" w14:textId="77777777" w:rsidR="004126B1" w:rsidRDefault="004126B1" w:rsidP="00CB2DE3">
      <w:pPr>
        <w:spacing w:after="120" w:line="240" w:lineRule="auto"/>
        <w:jc w:val="both"/>
        <w:rPr>
          <w:rFonts w:ascii="Times New Roman" w:eastAsia="Calibri" w:hAnsi="Times New Roman" w:cs="Times New Roman"/>
          <w:sz w:val="24"/>
          <w:szCs w:val="24"/>
          <w:lang w:val="en-US"/>
        </w:rPr>
      </w:pPr>
    </w:p>
    <w:p w14:paraId="036B3E18" w14:textId="116A4950" w:rsidR="004126B1" w:rsidRDefault="004126B1" w:rsidP="00CB2DE3">
      <w:pPr>
        <w:spacing w:after="120" w:line="240" w:lineRule="auto"/>
        <w:jc w:val="both"/>
        <w:rPr>
          <w:rFonts w:ascii="Times New Roman" w:eastAsia="Calibri" w:hAnsi="Times New Roman" w:cs="Times New Roman"/>
          <w:sz w:val="24"/>
          <w:szCs w:val="24"/>
          <w:lang w:val="en-US"/>
        </w:rPr>
      </w:pPr>
      <w:r w:rsidRPr="00267EB2">
        <w:rPr>
          <w:rFonts w:ascii="Times New Roman" w:eastAsia="Calibri" w:hAnsi="Times New Roman" w:cs="Times New Roman"/>
          <w:b/>
          <w:sz w:val="24"/>
          <w:szCs w:val="24"/>
          <w:lang w:val="en-US" w:eastAsia="ru-RU"/>
        </w:rPr>
        <w:t>Fig</w:t>
      </w:r>
      <w:r>
        <w:rPr>
          <w:rFonts w:ascii="Times New Roman" w:eastAsia="Calibri" w:hAnsi="Times New Roman" w:cs="Times New Roman"/>
          <w:b/>
          <w:sz w:val="24"/>
          <w:szCs w:val="24"/>
          <w:lang w:val="en-US" w:eastAsia="ru-RU"/>
        </w:rPr>
        <w:t>ure 3.2:</w:t>
      </w:r>
      <w:r w:rsidRPr="00267EB2">
        <w:rPr>
          <w:rFonts w:ascii="Times New Roman" w:eastAsia="Calibri" w:hAnsi="Times New Roman" w:cs="Times New Roman"/>
          <w:b/>
          <w:sz w:val="24"/>
          <w:szCs w:val="24"/>
          <w:lang w:val="en-US" w:eastAsia="ru-RU"/>
        </w:rPr>
        <w:t xml:space="preserve"> </w:t>
      </w:r>
      <w:r>
        <w:rPr>
          <w:rFonts w:ascii="Times New Roman" w:eastAsia="Calibri" w:hAnsi="Times New Roman" w:cs="Times New Roman"/>
          <w:b/>
          <w:sz w:val="24"/>
          <w:szCs w:val="24"/>
          <w:lang w:val="en-US" w:eastAsia="ru-RU"/>
        </w:rPr>
        <w:t>D</w:t>
      </w:r>
      <w:r w:rsidRPr="00267EB2">
        <w:rPr>
          <w:rFonts w:ascii="Times New Roman" w:eastAsia="Calibri" w:hAnsi="Times New Roman" w:cs="Times New Roman"/>
          <w:b/>
          <w:sz w:val="24"/>
          <w:szCs w:val="24"/>
          <w:lang w:val="en-US" w:eastAsia="ru-RU"/>
        </w:rPr>
        <w:t xml:space="preserve">ynamics </w:t>
      </w:r>
      <w:r>
        <w:rPr>
          <w:rFonts w:ascii="Times New Roman" w:eastAsia="Calibri" w:hAnsi="Times New Roman" w:cs="Times New Roman"/>
          <w:b/>
          <w:sz w:val="24"/>
          <w:szCs w:val="24"/>
          <w:lang w:val="en-US" w:eastAsia="ru-RU"/>
        </w:rPr>
        <w:t>in ODS consumption from 1995 to 2013 (ODP tons)</w:t>
      </w:r>
    </w:p>
    <w:p w14:paraId="0AE9CD3B" w14:textId="77777777" w:rsidR="004126B1" w:rsidRDefault="004126B1" w:rsidP="00CB2DE3">
      <w:pPr>
        <w:spacing w:after="120" w:line="240" w:lineRule="auto"/>
        <w:jc w:val="both"/>
        <w:rPr>
          <w:rFonts w:ascii="Times New Roman" w:eastAsia="Calibri" w:hAnsi="Times New Roman" w:cs="Times New Roman"/>
          <w:sz w:val="24"/>
          <w:szCs w:val="24"/>
          <w:lang w:val="en-US"/>
        </w:rPr>
      </w:pPr>
    </w:p>
    <w:p w14:paraId="4672FC91" w14:textId="165A0ABC" w:rsidR="004126B1" w:rsidRDefault="004126B1" w:rsidP="00CF4F3D">
      <w:pPr>
        <w:spacing w:after="120" w:line="240" w:lineRule="auto"/>
        <w:jc w:val="center"/>
        <w:rPr>
          <w:rFonts w:ascii="Times New Roman" w:eastAsia="Calibri" w:hAnsi="Times New Roman" w:cs="Times New Roman"/>
          <w:sz w:val="24"/>
          <w:szCs w:val="24"/>
          <w:lang w:val="en-US"/>
        </w:rPr>
      </w:pPr>
      <w:r w:rsidRPr="005E7E96">
        <w:rPr>
          <w:rFonts w:ascii="Calibri" w:eastAsia="Calibri" w:hAnsi="Calibri" w:cs="Times New Roman"/>
          <w:noProof/>
          <w:lang w:eastAsia="ru-RU"/>
        </w:rPr>
        <w:drawing>
          <wp:inline distT="0" distB="0" distL="0" distR="0" wp14:anchorId="175A9DF3" wp14:editId="6D838012">
            <wp:extent cx="5115007" cy="2735249"/>
            <wp:effectExtent l="0" t="0" r="9525" b="8255"/>
            <wp:docPr id="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4501FFE" w14:textId="77777777" w:rsidR="004126B1" w:rsidRDefault="004126B1" w:rsidP="00CB2DE3">
      <w:pPr>
        <w:spacing w:after="120" w:line="240" w:lineRule="auto"/>
        <w:jc w:val="both"/>
        <w:rPr>
          <w:rFonts w:ascii="Times New Roman" w:eastAsia="Calibri" w:hAnsi="Times New Roman" w:cs="Times New Roman"/>
          <w:sz w:val="24"/>
          <w:szCs w:val="24"/>
          <w:lang w:val="en-US"/>
        </w:rPr>
      </w:pPr>
    </w:p>
    <w:p w14:paraId="50E81A88" w14:textId="2C8D85B0" w:rsidR="004126B1" w:rsidRDefault="005E7030" w:rsidP="00CB2DE3">
      <w:pPr>
        <w:spacing w:after="120" w:line="240" w:lineRule="auto"/>
        <w:jc w:val="both"/>
        <w:rPr>
          <w:rFonts w:ascii="Times New Roman" w:eastAsia="Calibri" w:hAnsi="Times New Roman" w:cs="Times New Roman"/>
          <w:sz w:val="24"/>
          <w:szCs w:val="24"/>
          <w:lang w:val="en-US"/>
        </w:rPr>
      </w:pPr>
      <w:r w:rsidRPr="00715E94">
        <w:rPr>
          <w:rFonts w:ascii="Times New Roman" w:eastAsia="Calibri" w:hAnsi="Times New Roman" w:cs="Times New Roman"/>
          <w:sz w:val="24"/>
          <w:szCs w:val="24"/>
          <w:lang w:val="en-US"/>
        </w:rPr>
        <w:t xml:space="preserve">Annex </w:t>
      </w:r>
      <w:r w:rsidR="008909D3" w:rsidRPr="00715E94">
        <w:rPr>
          <w:rFonts w:ascii="Times New Roman" w:eastAsia="Calibri" w:hAnsi="Times New Roman" w:cs="Times New Roman"/>
          <w:sz w:val="24"/>
          <w:szCs w:val="24"/>
          <w:lang w:val="en-US"/>
        </w:rPr>
        <w:t>1</w:t>
      </w:r>
      <w:r w:rsidR="004126B1" w:rsidRPr="00715E94">
        <w:rPr>
          <w:rFonts w:ascii="Times New Roman" w:eastAsia="Calibri" w:hAnsi="Times New Roman" w:cs="Times New Roman"/>
          <w:sz w:val="24"/>
          <w:szCs w:val="24"/>
          <w:lang w:val="en-US"/>
        </w:rPr>
        <w:t>.</w:t>
      </w:r>
      <w:r w:rsidR="008909D3" w:rsidRPr="00715E94">
        <w:rPr>
          <w:rFonts w:ascii="Times New Roman" w:eastAsia="Calibri" w:hAnsi="Times New Roman" w:cs="Times New Roman"/>
          <w:sz w:val="24"/>
          <w:szCs w:val="24"/>
          <w:lang w:val="en-US"/>
        </w:rPr>
        <w:t>6</w:t>
      </w:r>
      <w:r w:rsidR="004126B1" w:rsidRPr="00715E94">
        <w:rPr>
          <w:rFonts w:ascii="Times New Roman" w:eastAsia="Calibri" w:hAnsi="Times New Roman" w:cs="Times New Roman"/>
          <w:sz w:val="24"/>
          <w:szCs w:val="24"/>
          <w:lang w:val="en-US"/>
        </w:rPr>
        <w:t xml:space="preserve"> provides</w:t>
      </w:r>
      <w:r w:rsidR="004126B1">
        <w:rPr>
          <w:rFonts w:ascii="Times New Roman" w:eastAsia="Calibri" w:hAnsi="Times New Roman" w:cs="Times New Roman"/>
          <w:sz w:val="24"/>
          <w:szCs w:val="24"/>
          <w:lang w:val="en-US"/>
        </w:rPr>
        <w:t xml:space="preserve"> more details on the quantitative consumption side by ODS chemical from 1995 to 2013 – the data which were used in preparing graphical information in Figures 3.1 and 3.2 above.</w:t>
      </w:r>
    </w:p>
    <w:p w14:paraId="25351478" w14:textId="470E2D17" w:rsidR="00267EB2" w:rsidRDefault="005E7E96" w:rsidP="00F83A62">
      <w:pPr>
        <w:spacing w:after="120" w:line="240" w:lineRule="auto"/>
        <w:jc w:val="both"/>
        <w:rPr>
          <w:rFonts w:ascii="Times New Roman" w:eastAsia="Calibri" w:hAnsi="Times New Roman" w:cs="Times New Roman"/>
          <w:sz w:val="24"/>
          <w:szCs w:val="24"/>
          <w:lang w:val="en-US" w:eastAsia="ru-RU"/>
        </w:rPr>
      </w:pPr>
      <w:r w:rsidRPr="005E7E96">
        <w:rPr>
          <w:rFonts w:ascii="Times New Roman" w:eastAsia="Calibri" w:hAnsi="Times New Roman" w:cs="Times New Roman"/>
          <w:sz w:val="24"/>
          <w:szCs w:val="24"/>
          <w:lang w:val="en-US" w:eastAsia="ru-RU"/>
        </w:rPr>
        <w:t xml:space="preserve">Despite the inevitable growth </w:t>
      </w:r>
      <w:r w:rsidR="001F2E5B">
        <w:rPr>
          <w:rFonts w:ascii="Times New Roman" w:eastAsia="Calibri" w:hAnsi="Times New Roman" w:cs="Times New Roman"/>
          <w:sz w:val="24"/>
          <w:szCs w:val="24"/>
          <w:lang w:val="en-US" w:eastAsia="ru-RU"/>
        </w:rPr>
        <w:t>in ODSs consumption coupled with economic growth of the country</w:t>
      </w:r>
      <w:r w:rsidRPr="005E7E96">
        <w:rPr>
          <w:rFonts w:ascii="Times New Roman" w:eastAsia="Calibri" w:hAnsi="Times New Roman" w:cs="Times New Roman"/>
          <w:sz w:val="24"/>
          <w:szCs w:val="24"/>
          <w:lang w:val="en-US" w:eastAsia="ru-RU"/>
        </w:rPr>
        <w:t xml:space="preserve">, </w:t>
      </w:r>
      <w:r w:rsidR="001F2E5B">
        <w:rPr>
          <w:rFonts w:ascii="Times New Roman" w:eastAsia="Calibri" w:hAnsi="Times New Roman" w:cs="Times New Roman"/>
          <w:sz w:val="24"/>
          <w:szCs w:val="24"/>
          <w:lang w:val="en-US" w:eastAsia="ru-RU"/>
        </w:rPr>
        <w:t xml:space="preserve">the </w:t>
      </w:r>
      <w:r w:rsidRPr="005E7E96">
        <w:rPr>
          <w:rFonts w:ascii="Times New Roman" w:eastAsia="Calibri" w:hAnsi="Times New Roman" w:cs="Times New Roman"/>
          <w:sz w:val="24"/>
          <w:szCs w:val="24"/>
          <w:lang w:val="en-US" w:eastAsia="ru-RU"/>
        </w:rPr>
        <w:t xml:space="preserve">replacement of the main refrigerants on transitional substances with </w:t>
      </w:r>
      <w:r w:rsidR="001F2E5B">
        <w:rPr>
          <w:rFonts w:ascii="Times New Roman" w:eastAsia="Calibri" w:hAnsi="Times New Roman" w:cs="Times New Roman"/>
          <w:sz w:val="24"/>
          <w:szCs w:val="24"/>
          <w:lang w:val="en-US" w:eastAsia="ru-RU"/>
        </w:rPr>
        <w:t xml:space="preserve">alternatives with </w:t>
      </w:r>
      <w:r w:rsidRPr="005E7E96">
        <w:rPr>
          <w:rFonts w:ascii="Times New Roman" w:eastAsia="Calibri" w:hAnsi="Times New Roman" w:cs="Times New Roman"/>
          <w:sz w:val="24"/>
          <w:szCs w:val="24"/>
          <w:lang w:val="en-US" w:eastAsia="ru-RU"/>
        </w:rPr>
        <w:t>smaller ODP</w:t>
      </w:r>
      <w:r w:rsidR="001F2E5B">
        <w:rPr>
          <w:rFonts w:ascii="Times New Roman" w:eastAsia="Calibri" w:hAnsi="Times New Roman" w:cs="Times New Roman"/>
          <w:sz w:val="24"/>
          <w:szCs w:val="24"/>
          <w:lang w:val="en-US" w:eastAsia="ru-RU"/>
        </w:rPr>
        <w:t>s,</w:t>
      </w:r>
      <w:r w:rsidRPr="005E7E96">
        <w:rPr>
          <w:rFonts w:ascii="Times New Roman" w:eastAsia="Calibri" w:hAnsi="Times New Roman" w:cs="Times New Roman"/>
          <w:sz w:val="24"/>
          <w:szCs w:val="24"/>
          <w:lang w:val="en-US" w:eastAsia="ru-RU"/>
        </w:rPr>
        <w:t xml:space="preserve"> and introduction of modern </w:t>
      </w:r>
      <w:r w:rsidR="001F2E5B">
        <w:rPr>
          <w:rFonts w:ascii="Times New Roman" w:eastAsia="Calibri" w:hAnsi="Times New Roman" w:cs="Times New Roman"/>
          <w:sz w:val="24"/>
          <w:szCs w:val="24"/>
          <w:lang w:val="en-US" w:eastAsia="ru-RU"/>
        </w:rPr>
        <w:t xml:space="preserve">servicing </w:t>
      </w:r>
      <w:r w:rsidRPr="005E7E96">
        <w:rPr>
          <w:rFonts w:ascii="Times New Roman" w:eastAsia="Calibri" w:hAnsi="Times New Roman" w:cs="Times New Roman"/>
          <w:sz w:val="24"/>
          <w:szCs w:val="24"/>
          <w:lang w:val="en-US" w:eastAsia="ru-RU"/>
        </w:rPr>
        <w:t>practice</w:t>
      </w:r>
      <w:r w:rsidR="001F2E5B">
        <w:rPr>
          <w:rFonts w:ascii="Times New Roman" w:eastAsia="Calibri" w:hAnsi="Times New Roman" w:cs="Times New Roman"/>
          <w:sz w:val="24"/>
          <w:szCs w:val="24"/>
          <w:lang w:val="en-US" w:eastAsia="ru-RU"/>
        </w:rPr>
        <w:t>s</w:t>
      </w:r>
      <w:r w:rsidRPr="005E7E96">
        <w:rPr>
          <w:rFonts w:ascii="Times New Roman" w:eastAsia="Calibri" w:hAnsi="Times New Roman" w:cs="Times New Roman"/>
          <w:sz w:val="24"/>
          <w:szCs w:val="24"/>
          <w:lang w:val="en-US" w:eastAsia="ru-RU"/>
        </w:rPr>
        <w:t xml:space="preserve"> </w:t>
      </w:r>
      <w:r w:rsidR="001F2E5B">
        <w:rPr>
          <w:rFonts w:ascii="Times New Roman" w:eastAsia="Calibri" w:hAnsi="Times New Roman" w:cs="Times New Roman"/>
          <w:sz w:val="24"/>
          <w:szCs w:val="24"/>
          <w:lang w:val="en-US" w:eastAsia="ru-RU"/>
        </w:rPr>
        <w:t xml:space="preserve">during the initial two phases </w:t>
      </w:r>
      <w:r w:rsidR="001F2E5B">
        <w:rPr>
          <w:rFonts w:ascii="Times New Roman" w:eastAsia="Calibri" w:hAnsi="Times New Roman" w:cs="Times New Roman"/>
          <w:sz w:val="24"/>
          <w:szCs w:val="24"/>
          <w:lang w:val="en-US" w:eastAsia="ru-RU"/>
        </w:rPr>
        <w:lastRenderedPageBreak/>
        <w:t xml:space="preserve">of the </w:t>
      </w:r>
      <w:r w:rsidR="00EB520C">
        <w:rPr>
          <w:rFonts w:ascii="Times New Roman" w:eastAsia="Calibri" w:hAnsi="Times New Roman" w:cs="Times New Roman"/>
          <w:sz w:val="24"/>
          <w:szCs w:val="24"/>
          <w:lang w:val="en-US" w:eastAsia="ru-RU"/>
        </w:rPr>
        <w:t>Country Programme</w:t>
      </w:r>
      <w:r w:rsidR="001F2E5B">
        <w:rPr>
          <w:rFonts w:ascii="Times New Roman" w:eastAsia="Calibri" w:hAnsi="Times New Roman" w:cs="Times New Roman"/>
          <w:sz w:val="24"/>
          <w:szCs w:val="24"/>
          <w:lang w:val="en-US" w:eastAsia="ru-RU"/>
        </w:rPr>
        <w:t>,</w:t>
      </w:r>
      <w:r w:rsidRPr="005E7E96">
        <w:rPr>
          <w:rFonts w:ascii="Times New Roman" w:eastAsia="Calibri" w:hAnsi="Times New Roman" w:cs="Times New Roman"/>
          <w:sz w:val="24"/>
          <w:szCs w:val="24"/>
          <w:lang w:val="en-US" w:eastAsia="ru-RU"/>
        </w:rPr>
        <w:t xml:space="preserve"> </w:t>
      </w:r>
      <w:r w:rsidR="001F2E5B">
        <w:rPr>
          <w:rFonts w:ascii="Times New Roman" w:eastAsia="Calibri" w:hAnsi="Times New Roman" w:cs="Times New Roman"/>
          <w:sz w:val="24"/>
          <w:szCs w:val="24"/>
          <w:lang w:val="en-US" w:eastAsia="ru-RU"/>
        </w:rPr>
        <w:t xml:space="preserve">both </w:t>
      </w:r>
      <w:r w:rsidRPr="005E7E96">
        <w:rPr>
          <w:rFonts w:ascii="Times New Roman" w:eastAsia="Calibri" w:hAnsi="Times New Roman" w:cs="Times New Roman"/>
          <w:sz w:val="24"/>
          <w:szCs w:val="24"/>
          <w:lang w:val="en-US" w:eastAsia="ru-RU"/>
        </w:rPr>
        <w:t xml:space="preserve">allowed to achieve considerable reduction of ODS </w:t>
      </w:r>
      <w:r w:rsidR="001F2E5B">
        <w:rPr>
          <w:rFonts w:ascii="Times New Roman" w:eastAsia="Calibri" w:hAnsi="Times New Roman" w:cs="Times New Roman"/>
          <w:sz w:val="24"/>
          <w:szCs w:val="24"/>
          <w:lang w:val="en-US" w:eastAsia="ru-RU"/>
        </w:rPr>
        <w:t>dependence in the country</w:t>
      </w:r>
      <w:r w:rsidRPr="005E7E96">
        <w:rPr>
          <w:rFonts w:ascii="Times New Roman" w:eastAsia="Calibri" w:hAnsi="Times New Roman" w:cs="Times New Roman"/>
          <w:sz w:val="24"/>
          <w:szCs w:val="24"/>
          <w:lang w:val="en-US" w:eastAsia="ru-RU"/>
        </w:rPr>
        <w:t>.</w:t>
      </w:r>
    </w:p>
    <w:p w14:paraId="5BA82BFB" w14:textId="61B2B276" w:rsidR="00CB2DE3" w:rsidRPr="00CB2DE3" w:rsidRDefault="00F83A62" w:rsidP="00267EB2">
      <w:pPr>
        <w:keepNext/>
        <w:spacing w:after="0" w:line="276" w:lineRule="auto"/>
        <w:jc w:val="both"/>
        <w:outlineLvl w:val="0"/>
        <w:rPr>
          <w:rFonts w:ascii="Times New Roman" w:eastAsia="Calibri" w:hAnsi="Times New Roman" w:cs="Times New Roman"/>
          <w:bCs/>
          <w:kern w:val="32"/>
          <w:sz w:val="24"/>
          <w:szCs w:val="24"/>
          <w:lang w:val="en-US"/>
        </w:rPr>
      </w:pPr>
      <w:r>
        <w:rPr>
          <w:rFonts w:ascii="Times New Roman" w:eastAsia="Calibri" w:hAnsi="Times New Roman" w:cs="Times New Roman"/>
          <w:bCs/>
          <w:kern w:val="32"/>
          <w:sz w:val="24"/>
          <w:szCs w:val="24"/>
          <w:lang w:val="en-US"/>
        </w:rPr>
        <w:t>HCFC c</w:t>
      </w:r>
      <w:r w:rsidR="00CB2DE3" w:rsidRPr="00CB2DE3">
        <w:rPr>
          <w:rFonts w:ascii="Times New Roman" w:eastAsia="Calibri" w:hAnsi="Times New Roman" w:cs="Times New Roman"/>
          <w:bCs/>
          <w:kern w:val="32"/>
          <w:sz w:val="24"/>
          <w:szCs w:val="24"/>
          <w:lang w:val="en-US"/>
        </w:rPr>
        <w:t>onsumption in Kyrgyzstan occurs primarily in the refrigeration servicing sector</w:t>
      </w:r>
      <w:r>
        <w:rPr>
          <w:rFonts w:ascii="Times New Roman" w:eastAsia="Calibri" w:hAnsi="Times New Roman" w:cs="Times New Roman"/>
          <w:bCs/>
          <w:kern w:val="32"/>
          <w:sz w:val="24"/>
          <w:szCs w:val="24"/>
          <w:lang w:val="en-US"/>
        </w:rPr>
        <w:t>,</w:t>
      </w:r>
      <w:r w:rsidR="00CB2DE3" w:rsidRPr="00CB2DE3">
        <w:rPr>
          <w:rFonts w:ascii="Times New Roman" w:eastAsia="Calibri" w:hAnsi="Times New Roman" w:cs="Times New Roman"/>
          <w:bCs/>
          <w:kern w:val="32"/>
          <w:sz w:val="24"/>
          <w:szCs w:val="24"/>
          <w:lang w:val="en-US"/>
        </w:rPr>
        <w:t xml:space="preserve"> including filling RAC </w:t>
      </w:r>
      <w:r w:rsidRPr="00CB2DE3">
        <w:rPr>
          <w:rFonts w:ascii="Times New Roman" w:eastAsia="Calibri" w:hAnsi="Times New Roman" w:cs="Times New Roman"/>
          <w:bCs/>
          <w:kern w:val="32"/>
          <w:sz w:val="24"/>
          <w:szCs w:val="24"/>
          <w:lang w:val="en-US"/>
        </w:rPr>
        <w:t>equipment</w:t>
      </w:r>
      <w:r>
        <w:rPr>
          <w:rFonts w:ascii="Times New Roman" w:eastAsia="Calibri" w:hAnsi="Times New Roman" w:cs="Times New Roman"/>
          <w:bCs/>
          <w:kern w:val="32"/>
          <w:sz w:val="24"/>
          <w:szCs w:val="24"/>
          <w:lang w:val="en-US"/>
        </w:rPr>
        <w:t>, which is</w:t>
      </w:r>
      <w:r w:rsidR="00CB2DE3" w:rsidRPr="00CB2DE3">
        <w:rPr>
          <w:rFonts w:ascii="Times New Roman" w:eastAsia="Calibri" w:hAnsi="Times New Roman" w:cs="Times New Roman"/>
          <w:bCs/>
          <w:kern w:val="32"/>
          <w:sz w:val="24"/>
          <w:szCs w:val="24"/>
          <w:lang w:val="en-US"/>
        </w:rPr>
        <w:t xml:space="preserve"> assembled domestically using imported </w:t>
      </w:r>
      <w:r>
        <w:rPr>
          <w:rFonts w:ascii="Times New Roman" w:eastAsia="Calibri" w:hAnsi="Times New Roman" w:cs="Times New Roman"/>
          <w:bCs/>
          <w:kern w:val="32"/>
          <w:sz w:val="24"/>
          <w:szCs w:val="24"/>
          <w:lang w:val="en-US"/>
        </w:rPr>
        <w:t xml:space="preserve">technological </w:t>
      </w:r>
      <w:r w:rsidR="00CB2DE3" w:rsidRPr="00CB2DE3">
        <w:rPr>
          <w:rFonts w:ascii="Times New Roman" w:eastAsia="Calibri" w:hAnsi="Times New Roman" w:cs="Times New Roman"/>
          <w:bCs/>
          <w:kern w:val="32"/>
          <w:sz w:val="24"/>
          <w:szCs w:val="24"/>
          <w:lang w:val="en-US"/>
        </w:rPr>
        <w:t xml:space="preserve">components. </w:t>
      </w:r>
      <w:r>
        <w:rPr>
          <w:rFonts w:ascii="Times New Roman" w:eastAsia="Calibri" w:hAnsi="Times New Roman" w:cs="Times New Roman"/>
          <w:bCs/>
          <w:kern w:val="32"/>
          <w:sz w:val="24"/>
          <w:szCs w:val="24"/>
          <w:lang w:val="en-US"/>
        </w:rPr>
        <w:t xml:space="preserve">HCFC-141b polyols use discontinued at Winterlux company, and no more of HCFC-22/142b mixture has been in import since 2013 for LTD “Daar”. </w:t>
      </w:r>
      <w:r w:rsidR="00CB2DE3" w:rsidRPr="00CB2DE3">
        <w:rPr>
          <w:rFonts w:ascii="Times New Roman" w:eastAsia="Calibri" w:hAnsi="Times New Roman" w:cs="Times New Roman"/>
          <w:bCs/>
          <w:kern w:val="32"/>
          <w:sz w:val="24"/>
          <w:szCs w:val="24"/>
          <w:lang w:val="en-US"/>
        </w:rPr>
        <w:t>Therefore for purposes of the HPMP-</w:t>
      </w:r>
      <w:r>
        <w:rPr>
          <w:rFonts w:ascii="Times New Roman" w:eastAsia="Calibri" w:hAnsi="Times New Roman" w:cs="Times New Roman"/>
          <w:bCs/>
          <w:kern w:val="32"/>
          <w:sz w:val="24"/>
          <w:szCs w:val="24"/>
          <w:lang w:val="en-US"/>
        </w:rPr>
        <w:t>II</w:t>
      </w:r>
      <w:r w:rsidR="00CB2DE3" w:rsidRPr="00CB2DE3">
        <w:rPr>
          <w:rFonts w:ascii="Times New Roman" w:eastAsia="Calibri" w:hAnsi="Times New Roman" w:cs="Times New Roman"/>
          <w:bCs/>
          <w:kern w:val="32"/>
          <w:sz w:val="24"/>
          <w:szCs w:val="24"/>
          <w:lang w:val="en-US"/>
        </w:rPr>
        <w:t xml:space="preserve">, all future consumption from 2015 forward is assumed to be HCFC-22. Currently estimated 2014 HCFC consumption based on the </w:t>
      </w:r>
      <w:r>
        <w:rPr>
          <w:rFonts w:ascii="Times New Roman" w:eastAsia="Calibri" w:hAnsi="Times New Roman" w:cs="Times New Roman"/>
          <w:bCs/>
          <w:kern w:val="32"/>
          <w:sz w:val="24"/>
          <w:szCs w:val="24"/>
          <w:lang w:val="en-US"/>
        </w:rPr>
        <w:t xml:space="preserve">recent </w:t>
      </w:r>
      <w:r w:rsidR="00CB2DE3" w:rsidRPr="00CB2DE3">
        <w:rPr>
          <w:rFonts w:ascii="Times New Roman" w:eastAsia="Calibri" w:hAnsi="Times New Roman" w:cs="Times New Roman"/>
          <w:bCs/>
          <w:kern w:val="32"/>
          <w:sz w:val="24"/>
          <w:szCs w:val="24"/>
          <w:lang w:val="en-US"/>
        </w:rPr>
        <w:t xml:space="preserve">survey work is summarized in </w:t>
      </w:r>
      <w:r>
        <w:rPr>
          <w:rFonts w:ascii="Times New Roman" w:eastAsia="Calibri" w:hAnsi="Times New Roman" w:cs="Times New Roman"/>
          <w:bCs/>
          <w:kern w:val="32"/>
          <w:sz w:val="24"/>
          <w:szCs w:val="24"/>
          <w:lang w:val="en-US"/>
        </w:rPr>
        <w:t xml:space="preserve">the following </w:t>
      </w:r>
      <w:r w:rsidR="00CB2DE3" w:rsidRPr="002B295A">
        <w:rPr>
          <w:rFonts w:ascii="Times New Roman" w:eastAsia="Calibri" w:hAnsi="Times New Roman" w:cs="Times New Roman"/>
          <w:bCs/>
          <w:kern w:val="32"/>
          <w:sz w:val="24"/>
          <w:szCs w:val="24"/>
          <w:lang w:val="en-US"/>
        </w:rPr>
        <w:t>Table 3.</w:t>
      </w:r>
      <w:r w:rsidR="002B295A" w:rsidRPr="002B295A">
        <w:rPr>
          <w:rFonts w:ascii="Times New Roman" w:eastAsia="Calibri" w:hAnsi="Times New Roman" w:cs="Times New Roman"/>
          <w:bCs/>
          <w:kern w:val="32"/>
          <w:sz w:val="24"/>
          <w:szCs w:val="24"/>
          <w:lang w:val="en-US"/>
        </w:rPr>
        <w:t>7</w:t>
      </w:r>
      <w:r w:rsidR="00CB2DE3" w:rsidRPr="00CB2DE3">
        <w:rPr>
          <w:rFonts w:ascii="Times New Roman" w:eastAsia="Calibri" w:hAnsi="Times New Roman" w:cs="Times New Roman"/>
          <w:bCs/>
          <w:kern w:val="32"/>
          <w:sz w:val="24"/>
          <w:szCs w:val="24"/>
          <w:lang w:val="en-US"/>
        </w:rPr>
        <w:t xml:space="preserve"> and is utilized as the base consumption for purposes of forecasting </w:t>
      </w:r>
      <w:r w:rsidRPr="00CB2DE3">
        <w:rPr>
          <w:rFonts w:ascii="Times New Roman" w:eastAsia="Calibri" w:hAnsi="Times New Roman" w:cs="Times New Roman"/>
          <w:bCs/>
          <w:kern w:val="32"/>
          <w:sz w:val="24"/>
          <w:szCs w:val="24"/>
          <w:lang w:val="en-US"/>
        </w:rPr>
        <w:t>and</w:t>
      </w:r>
      <w:r>
        <w:rPr>
          <w:rFonts w:ascii="Times New Roman" w:eastAsia="Calibri" w:hAnsi="Times New Roman" w:cs="Times New Roman"/>
          <w:bCs/>
          <w:kern w:val="32"/>
          <w:sz w:val="24"/>
          <w:szCs w:val="24"/>
          <w:lang w:val="en-US"/>
        </w:rPr>
        <w:t xml:space="preserve"> HCFC trend </w:t>
      </w:r>
      <w:r w:rsidR="00CB2DE3" w:rsidRPr="00CB2DE3">
        <w:rPr>
          <w:rFonts w:ascii="Times New Roman" w:eastAsia="Calibri" w:hAnsi="Times New Roman" w:cs="Times New Roman"/>
          <w:bCs/>
          <w:kern w:val="32"/>
          <w:sz w:val="24"/>
          <w:szCs w:val="24"/>
          <w:lang w:val="en-US"/>
        </w:rPr>
        <w:t xml:space="preserve">analysis in this HPMP. </w:t>
      </w:r>
    </w:p>
    <w:p w14:paraId="5DAC19D8" w14:textId="77777777" w:rsidR="00CB2DE3" w:rsidRPr="00CB2DE3" w:rsidRDefault="00CB2DE3" w:rsidP="00CB2DE3">
      <w:pPr>
        <w:keepNext/>
        <w:spacing w:after="0" w:line="276" w:lineRule="auto"/>
        <w:outlineLvl w:val="0"/>
        <w:rPr>
          <w:rFonts w:ascii="Times New Roman" w:eastAsia="Calibri" w:hAnsi="Times New Roman" w:cs="Times New Roman"/>
          <w:bCs/>
          <w:kern w:val="32"/>
          <w:sz w:val="24"/>
          <w:szCs w:val="24"/>
          <w:lang w:val="en-US"/>
        </w:rPr>
      </w:pPr>
    </w:p>
    <w:p w14:paraId="2E684F42" w14:textId="607D95C3" w:rsidR="00CB2DE3" w:rsidRDefault="00267EB2" w:rsidP="00267EB2">
      <w:pPr>
        <w:keepNext/>
        <w:spacing w:after="0" w:line="276" w:lineRule="auto"/>
        <w:outlineLvl w:val="0"/>
        <w:rPr>
          <w:rFonts w:ascii="Times New Roman" w:eastAsia="Calibri" w:hAnsi="Times New Roman" w:cs="Times New Roman"/>
          <w:b/>
          <w:bCs/>
          <w:kern w:val="32"/>
          <w:sz w:val="24"/>
          <w:szCs w:val="24"/>
          <w:lang w:val="en-US"/>
        </w:rPr>
      </w:pPr>
      <w:r>
        <w:rPr>
          <w:rFonts w:ascii="Times New Roman" w:eastAsia="Calibri" w:hAnsi="Times New Roman" w:cs="Times New Roman"/>
          <w:b/>
          <w:bCs/>
          <w:kern w:val="32"/>
          <w:sz w:val="24"/>
          <w:szCs w:val="24"/>
          <w:lang w:val="en-US"/>
        </w:rPr>
        <w:t xml:space="preserve">   </w:t>
      </w:r>
      <w:r w:rsidR="00CB2DE3" w:rsidRPr="00CD7A80">
        <w:rPr>
          <w:rFonts w:ascii="Times New Roman" w:eastAsia="Calibri" w:hAnsi="Times New Roman" w:cs="Times New Roman"/>
          <w:b/>
          <w:bCs/>
          <w:kern w:val="32"/>
          <w:sz w:val="24"/>
          <w:szCs w:val="24"/>
          <w:lang w:val="en-US"/>
        </w:rPr>
        <w:t>Table 3.</w:t>
      </w:r>
      <w:r w:rsidR="002B295A">
        <w:rPr>
          <w:rFonts w:ascii="Times New Roman" w:eastAsia="Calibri" w:hAnsi="Times New Roman" w:cs="Times New Roman"/>
          <w:b/>
          <w:bCs/>
          <w:kern w:val="32"/>
          <w:sz w:val="24"/>
          <w:szCs w:val="24"/>
          <w:lang w:val="en-US"/>
        </w:rPr>
        <w:t>7</w:t>
      </w:r>
      <w:r w:rsidR="00CB2DE3" w:rsidRPr="00CD7A80">
        <w:rPr>
          <w:rFonts w:ascii="Times New Roman" w:eastAsia="Calibri" w:hAnsi="Times New Roman" w:cs="Times New Roman"/>
          <w:b/>
          <w:bCs/>
          <w:kern w:val="32"/>
          <w:sz w:val="24"/>
          <w:szCs w:val="24"/>
          <w:lang w:val="en-US"/>
        </w:rPr>
        <w:t>. Estimated HCFC Consumption for 2014 (</w:t>
      </w:r>
      <w:r w:rsidR="00F83A62">
        <w:rPr>
          <w:rFonts w:ascii="Times New Roman" w:eastAsia="Calibri" w:hAnsi="Times New Roman" w:cs="Times New Roman"/>
          <w:b/>
          <w:bCs/>
          <w:kern w:val="32"/>
          <w:sz w:val="24"/>
          <w:szCs w:val="24"/>
          <w:lang w:val="en-US"/>
        </w:rPr>
        <w:t xml:space="preserve">metric </w:t>
      </w:r>
      <w:r w:rsidR="00CB2DE3" w:rsidRPr="00CD7A80">
        <w:rPr>
          <w:rFonts w:ascii="Times New Roman" w:eastAsia="Calibri" w:hAnsi="Times New Roman" w:cs="Times New Roman"/>
          <w:b/>
          <w:bCs/>
          <w:kern w:val="32"/>
          <w:sz w:val="24"/>
          <w:szCs w:val="24"/>
          <w:lang w:val="en-US"/>
        </w:rPr>
        <w:t>tons)</w:t>
      </w:r>
    </w:p>
    <w:p w14:paraId="72B55E01" w14:textId="77777777" w:rsidR="00267EB2" w:rsidRPr="00267EB2" w:rsidRDefault="00267EB2" w:rsidP="00267EB2">
      <w:pPr>
        <w:keepNext/>
        <w:spacing w:after="0" w:line="276" w:lineRule="auto"/>
        <w:outlineLvl w:val="0"/>
        <w:rPr>
          <w:rFonts w:ascii="Times New Roman" w:eastAsia="Calibri" w:hAnsi="Times New Roman" w:cs="Times New Roman"/>
          <w:b/>
          <w:bCs/>
          <w:kern w:val="32"/>
          <w:sz w:val="24"/>
          <w:szCs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5"/>
        <w:gridCol w:w="1372"/>
      </w:tblGrid>
      <w:tr w:rsidR="00CB2DE3" w:rsidRPr="00CB2DE3" w14:paraId="604EF4A8" w14:textId="77777777" w:rsidTr="00271E63">
        <w:trPr>
          <w:trHeight w:val="264"/>
          <w:jc w:val="center"/>
        </w:trPr>
        <w:tc>
          <w:tcPr>
            <w:tcW w:w="6925" w:type="dxa"/>
          </w:tcPr>
          <w:p w14:paraId="32E4540F" w14:textId="77777777" w:rsidR="00CB2DE3" w:rsidRPr="00CB2DE3" w:rsidRDefault="00CB2DE3" w:rsidP="00271E63">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b/>
                <w:sz w:val="20"/>
                <w:szCs w:val="20"/>
                <w:lang w:val="en-US"/>
              </w:rPr>
              <w:t>Equipment Application Category</w:t>
            </w:r>
          </w:p>
        </w:tc>
        <w:tc>
          <w:tcPr>
            <w:tcW w:w="0" w:type="auto"/>
            <w:vAlign w:val="bottom"/>
          </w:tcPr>
          <w:p w14:paraId="7C799B7D" w14:textId="77777777" w:rsidR="00CB2DE3" w:rsidRPr="00CB2DE3" w:rsidRDefault="00CB2DE3" w:rsidP="00271E63">
            <w:pPr>
              <w:spacing w:after="0" w:line="276" w:lineRule="auto"/>
              <w:rPr>
                <w:rFonts w:ascii="Times New Roman" w:eastAsia="Calibri" w:hAnsi="Times New Roman" w:cs="Times New Roman"/>
                <w:b/>
                <w:sz w:val="20"/>
                <w:szCs w:val="20"/>
                <w:lang w:val="en-US"/>
              </w:rPr>
            </w:pPr>
            <w:r w:rsidRPr="00CB2DE3">
              <w:rPr>
                <w:rFonts w:ascii="Times New Roman" w:eastAsia="Calibri" w:hAnsi="Times New Roman" w:cs="Times New Roman"/>
                <w:b/>
                <w:sz w:val="20"/>
                <w:szCs w:val="20"/>
                <w:lang w:val="en-US"/>
              </w:rPr>
              <w:t>Consumption</w:t>
            </w:r>
          </w:p>
        </w:tc>
      </w:tr>
      <w:tr w:rsidR="00CB2DE3" w:rsidRPr="00CB2DE3" w14:paraId="299F210A" w14:textId="77777777" w:rsidTr="00271E63">
        <w:trPr>
          <w:trHeight w:val="264"/>
          <w:jc w:val="center"/>
        </w:trPr>
        <w:tc>
          <w:tcPr>
            <w:tcW w:w="6925" w:type="dxa"/>
            <w:vAlign w:val="center"/>
          </w:tcPr>
          <w:p w14:paraId="500CC0C0" w14:textId="1A17263F" w:rsidR="00CB2DE3" w:rsidRPr="00CB2DE3" w:rsidRDefault="00CB2DE3" w:rsidP="00FD3903">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 xml:space="preserve">Commercial refrigeration equipment </w:t>
            </w:r>
            <w:r w:rsidR="00F83A62">
              <w:rPr>
                <w:rFonts w:ascii="Times New Roman" w:eastAsia="Calibri" w:hAnsi="Times New Roman" w:cs="Times New Roman"/>
                <w:sz w:val="20"/>
                <w:szCs w:val="20"/>
                <w:lang w:val="en-US"/>
              </w:rPr>
              <w:t>(</w:t>
            </w:r>
            <w:r w:rsidRPr="00CB2DE3">
              <w:rPr>
                <w:rFonts w:ascii="Times New Roman" w:eastAsia="Calibri" w:hAnsi="Times New Roman" w:cs="Times New Roman"/>
                <w:sz w:val="20"/>
                <w:szCs w:val="20"/>
                <w:lang w:val="en-US"/>
              </w:rPr>
              <w:t>c</w:t>
            </w:r>
            <w:r w:rsidR="00F83A62">
              <w:rPr>
                <w:rFonts w:ascii="Times New Roman" w:eastAsia="Calibri" w:hAnsi="Times New Roman" w:cs="Times New Roman"/>
                <w:sz w:val="20"/>
                <w:szCs w:val="20"/>
                <w:lang w:val="en-US"/>
              </w:rPr>
              <w:t>ooling capacity up to 3000 watt)</w:t>
            </w:r>
          </w:p>
        </w:tc>
        <w:tc>
          <w:tcPr>
            <w:tcW w:w="0" w:type="auto"/>
            <w:vAlign w:val="center"/>
          </w:tcPr>
          <w:p w14:paraId="144B58EC" w14:textId="77777777" w:rsidR="00CB2DE3" w:rsidRPr="00CB2DE3" w:rsidRDefault="00CB2DE3" w:rsidP="00271E63">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8,1</w:t>
            </w:r>
          </w:p>
        </w:tc>
      </w:tr>
      <w:tr w:rsidR="00CB2DE3" w:rsidRPr="00CB2DE3" w14:paraId="1DC83A23" w14:textId="77777777" w:rsidTr="00271E63">
        <w:trPr>
          <w:trHeight w:val="264"/>
          <w:jc w:val="center"/>
        </w:trPr>
        <w:tc>
          <w:tcPr>
            <w:tcW w:w="6925" w:type="dxa"/>
            <w:vAlign w:val="center"/>
          </w:tcPr>
          <w:p w14:paraId="58C3452A" w14:textId="55A88468" w:rsidR="00CB2DE3" w:rsidRPr="00CB2DE3" w:rsidRDefault="00CB2DE3" w:rsidP="00FD3903">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 xml:space="preserve">Commercial/Industrial refrigeration equipment </w:t>
            </w:r>
            <w:r w:rsidR="00F83A62">
              <w:rPr>
                <w:rFonts w:ascii="Times New Roman" w:eastAsia="Calibri" w:hAnsi="Times New Roman" w:cs="Times New Roman"/>
                <w:sz w:val="20"/>
                <w:szCs w:val="20"/>
                <w:lang w:val="en-US"/>
              </w:rPr>
              <w:t>(</w:t>
            </w:r>
            <w:r w:rsidRPr="00CB2DE3">
              <w:rPr>
                <w:rFonts w:ascii="Times New Roman" w:eastAsia="Calibri" w:hAnsi="Times New Roman" w:cs="Times New Roman"/>
                <w:sz w:val="20"/>
                <w:szCs w:val="20"/>
                <w:lang w:val="en-US"/>
              </w:rPr>
              <w:t>cooling capacity above 3000 watt</w:t>
            </w:r>
            <w:r w:rsidR="00F83A62">
              <w:rPr>
                <w:rFonts w:ascii="Times New Roman" w:eastAsia="Calibri" w:hAnsi="Times New Roman" w:cs="Times New Roman"/>
                <w:sz w:val="20"/>
                <w:szCs w:val="20"/>
                <w:lang w:val="en-US"/>
              </w:rPr>
              <w:t>)</w:t>
            </w:r>
          </w:p>
        </w:tc>
        <w:tc>
          <w:tcPr>
            <w:tcW w:w="0" w:type="auto"/>
            <w:vAlign w:val="center"/>
          </w:tcPr>
          <w:p w14:paraId="56412F81" w14:textId="77777777" w:rsidR="00CB2DE3" w:rsidRPr="00CB2DE3" w:rsidRDefault="00CB2DE3" w:rsidP="00271E63">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6,72</w:t>
            </w:r>
          </w:p>
        </w:tc>
      </w:tr>
      <w:tr w:rsidR="00CB2DE3" w:rsidRPr="00CB2DE3" w14:paraId="28AB7FA3" w14:textId="77777777" w:rsidTr="00271E63">
        <w:trPr>
          <w:trHeight w:val="264"/>
          <w:jc w:val="center"/>
        </w:trPr>
        <w:tc>
          <w:tcPr>
            <w:tcW w:w="6925" w:type="dxa"/>
            <w:vAlign w:val="center"/>
          </w:tcPr>
          <w:p w14:paraId="256B1520" w14:textId="77777777" w:rsidR="00CB2DE3" w:rsidRPr="00CB2DE3" w:rsidRDefault="00CB2DE3" w:rsidP="00FD3903">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Air conditioners</w:t>
            </w:r>
          </w:p>
        </w:tc>
        <w:tc>
          <w:tcPr>
            <w:tcW w:w="0" w:type="auto"/>
            <w:vAlign w:val="center"/>
          </w:tcPr>
          <w:p w14:paraId="1816403F" w14:textId="77777777" w:rsidR="00CB2DE3" w:rsidRPr="00CB2DE3" w:rsidRDefault="00CB2DE3" w:rsidP="00271E63">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10,88</w:t>
            </w:r>
          </w:p>
        </w:tc>
      </w:tr>
      <w:tr w:rsidR="00CB2DE3" w:rsidRPr="00CB2DE3" w14:paraId="4D17E339" w14:textId="77777777" w:rsidTr="00271E63">
        <w:trPr>
          <w:trHeight w:val="264"/>
          <w:jc w:val="center"/>
        </w:trPr>
        <w:tc>
          <w:tcPr>
            <w:tcW w:w="6925" w:type="dxa"/>
            <w:vAlign w:val="center"/>
          </w:tcPr>
          <w:p w14:paraId="564C6662" w14:textId="2BD6207F" w:rsidR="00CB2DE3" w:rsidRPr="00CB2DE3" w:rsidRDefault="00CB2DE3" w:rsidP="00FD3903">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Refrigerators on trucks</w:t>
            </w:r>
          </w:p>
        </w:tc>
        <w:tc>
          <w:tcPr>
            <w:tcW w:w="0" w:type="auto"/>
            <w:vAlign w:val="center"/>
          </w:tcPr>
          <w:p w14:paraId="4C009318" w14:textId="77777777" w:rsidR="00CB2DE3" w:rsidRPr="00CB2DE3" w:rsidRDefault="00CB2DE3" w:rsidP="00271E63">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1,76</w:t>
            </w:r>
          </w:p>
        </w:tc>
      </w:tr>
      <w:tr w:rsidR="00CB2DE3" w:rsidRPr="00CB2DE3" w14:paraId="27ED9D8D" w14:textId="77777777" w:rsidTr="00271E63">
        <w:trPr>
          <w:trHeight w:val="265"/>
          <w:jc w:val="center"/>
        </w:trPr>
        <w:tc>
          <w:tcPr>
            <w:tcW w:w="6925" w:type="dxa"/>
            <w:vAlign w:val="center"/>
          </w:tcPr>
          <w:p w14:paraId="2874E3F1" w14:textId="77777777" w:rsidR="00CB2DE3" w:rsidRPr="00CB2DE3" w:rsidRDefault="00CB2DE3" w:rsidP="00FD3903">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Service of assembled equipment</w:t>
            </w:r>
          </w:p>
        </w:tc>
        <w:tc>
          <w:tcPr>
            <w:tcW w:w="0" w:type="auto"/>
            <w:vAlign w:val="center"/>
          </w:tcPr>
          <w:p w14:paraId="27594D0C" w14:textId="77777777" w:rsidR="00CB2DE3" w:rsidRPr="00CB2DE3" w:rsidRDefault="00CB2DE3" w:rsidP="00271E63">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15,65</w:t>
            </w:r>
          </w:p>
        </w:tc>
      </w:tr>
      <w:tr w:rsidR="00CB2DE3" w:rsidRPr="00CB2DE3" w14:paraId="14AB4B23" w14:textId="77777777" w:rsidTr="00271E63">
        <w:trPr>
          <w:trHeight w:val="264"/>
          <w:jc w:val="center"/>
        </w:trPr>
        <w:tc>
          <w:tcPr>
            <w:tcW w:w="6925" w:type="dxa"/>
            <w:vAlign w:val="center"/>
          </w:tcPr>
          <w:p w14:paraId="61C1FC0B" w14:textId="10E97F85" w:rsidR="00CB2DE3" w:rsidRPr="00CB2DE3" w:rsidRDefault="00CB2DE3" w:rsidP="00FD3903">
            <w:pPr>
              <w:spacing w:after="0" w:line="240" w:lineRule="auto"/>
              <w:jc w:val="center"/>
              <w:rPr>
                <w:rFonts w:ascii="Times New Roman" w:eastAsia="Calibri" w:hAnsi="Times New Roman" w:cs="Times New Roman"/>
                <w:b/>
                <w:sz w:val="20"/>
                <w:szCs w:val="20"/>
                <w:lang w:val="en-US"/>
              </w:rPr>
            </w:pPr>
            <w:r w:rsidRPr="00CB2DE3">
              <w:rPr>
                <w:rFonts w:ascii="Times New Roman" w:eastAsia="Calibri" w:hAnsi="Times New Roman" w:cs="Times New Roman"/>
                <w:b/>
                <w:sz w:val="20"/>
                <w:szCs w:val="20"/>
                <w:lang w:val="en-US"/>
              </w:rPr>
              <w:t>Total Refrigeration Servicing</w:t>
            </w:r>
            <w:r w:rsidR="00271E63">
              <w:rPr>
                <w:rFonts w:ascii="Times New Roman" w:eastAsia="Calibri" w:hAnsi="Times New Roman" w:cs="Times New Roman"/>
                <w:b/>
                <w:sz w:val="20"/>
                <w:szCs w:val="20"/>
                <w:lang w:val="en-US"/>
              </w:rPr>
              <w:t xml:space="preserve"> (HCFC-22)</w:t>
            </w:r>
          </w:p>
        </w:tc>
        <w:tc>
          <w:tcPr>
            <w:tcW w:w="0" w:type="auto"/>
            <w:vAlign w:val="center"/>
          </w:tcPr>
          <w:p w14:paraId="69EF1952" w14:textId="77777777" w:rsidR="00CB2DE3" w:rsidRPr="00CB2DE3" w:rsidRDefault="00CB2DE3" w:rsidP="00271E63">
            <w:pPr>
              <w:spacing w:after="0" w:line="240" w:lineRule="auto"/>
              <w:jc w:val="center"/>
              <w:rPr>
                <w:rFonts w:ascii="Times New Roman" w:eastAsia="Times New Roman" w:hAnsi="Times New Roman" w:cs="Times New Roman"/>
                <w:b/>
                <w:bCs/>
                <w:sz w:val="20"/>
                <w:szCs w:val="20"/>
                <w:lang w:eastAsia="ru-RU"/>
              </w:rPr>
            </w:pPr>
            <w:r w:rsidRPr="00CB2DE3">
              <w:rPr>
                <w:rFonts w:ascii="Times New Roman" w:eastAsia="Times New Roman" w:hAnsi="Times New Roman" w:cs="Times New Roman"/>
                <w:b/>
                <w:bCs/>
                <w:sz w:val="20"/>
                <w:szCs w:val="20"/>
                <w:lang w:eastAsia="ru-RU"/>
              </w:rPr>
              <w:t>43,11</w:t>
            </w:r>
          </w:p>
        </w:tc>
      </w:tr>
      <w:tr w:rsidR="00CB2DE3" w:rsidRPr="00CB2DE3" w14:paraId="4738C61E" w14:textId="77777777" w:rsidTr="00271E63">
        <w:trPr>
          <w:trHeight w:val="264"/>
          <w:jc w:val="center"/>
        </w:trPr>
        <w:tc>
          <w:tcPr>
            <w:tcW w:w="6925" w:type="dxa"/>
            <w:vAlign w:val="center"/>
          </w:tcPr>
          <w:p w14:paraId="45B61D48" w14:textId="33EECAD5" w:rsidR="00CB2DE3" w:rsidRPr="00CB2DE3" w:rsidRDefault="00CB2DE3" w:rsidP="00FD3903">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Manufacturing</w:t>
            </w:r>
            <w:r w:rsidR="00F83A62">
              <w:rPr>
                <w:rFonts w:ascii="Times New Roman" w:eastAsia="Calibri" w:hAnsi="Times New Roman" w:cs="Times New Roman"/>
                <w:sz w:val="20"/>
                <w:szCs w:val="20"/>
                <w:lang w:val="en-US"/>
              </w:rPr>
              <w:t>: Insulating Panels (HCFC-141b</w:t>
            </w:r>
            <w:r w:rsidR="00CA1754">
              <w:rPr>
                <w:rFonts w:ascii="Times New Roman" w:eastAsia="Calibri" w:hAnsi="Times New Roman" w:cs="Times New Roman"/>
                <w:sz w:val="20"/>
                <w:szCs w:val="20"/>
                <w:lang w:val="en-US"/>
              </w:rPr>
              <w:t>, and HCFC-22/HCFC-142b</w:t>
            </w:r>
            <w:r w:rsidR="00F83A62">
              <w:rPr>
                <w:rFonts w:ascii="Times New Roman" w:eastAsia="Calibri" w:hAnsi="Times New Roman" w:cs="Times New Roman"/>
                <w:sz w:val="20"/>
                <w:szCs w:val="20"/>
                <w:lang w:val="en-US"/>
              </w:rPr>
              <w:t>)</w:t>
            </w:r>
          </w:p>
        </w:tc>
        <w:tc>
          <w:tcPr>
            <w:tcW w:w="0" w:type="auto"/>
            <w:vAlign w:val="center"/>
          </w:tcPr>
          <w:p w14:paraId="768E2BF1" w14:textId="77777777" w:rsidR="00CB2DE3" w:rsidRPr="00CB2DE3" w:rsidRDefault="00CB2DE3" w:rsidP="00271E63">
            <w:pPr>
              <w:spacing w:after="0" w:line="276" w:lineRule="auto"/>
              <w:jc w:val="center"/>
              <w:rPr>
                <w:rFonts w:ascii="Times New Roman" w:eastAsia="Calibri" w:hAnsi="Times New Roman" w:cs="Times New Roman"/>
                <w:b/>
                <w:sz w:val="20"/>
                <w:szCs w:val="20"/>
                <w:lang w:val="en-US"/>
              </w:rPr>
            </w:pPr>
            <w:r w:rsidRPr="00CB2DE3">
              <w:rPr>
                <w:rFonts w:ascii="Times New Roman" w:eastAsia="Calibri" w:hAnsi="Times New Roman" w:cs="Times New Roman"/>
                <w:b/>
                <w:sz w:val="20"/>
                <w:szCs w:val="20"/>
                <w:lang w:val="en-US"/>
              </w:rPr>
              <w:t>0</w:t>
            </w:r>
          </w:p>
        </w:tc>
      </w:tr>
      <w:tr w:rsidR="00CB2DE3" w:rsidRPr="00CB2DE3" w14:paraId="2F211A67" w14:textId="77777777" w:rsidTr="00271E63">
        <w:trPr>
          <w:trHeight w:val="264"/>
          <w:jc w:val="center"/>
        </w:trPr>
        <w:tc>
          <w:tcPr>
            <w:tcW w:w="6925" w:type="dxa"/>
            <w:vAlign w:val="center"/>
          </w:tcPr>
          <w:p w14:paraId="66C13863" w14:textId="77777777" w:rsidR="00CB2DE3" w:rsidRPr="00CB2DE3" w:rsidRDefault="00CB2DE3" w:rsidP="00FD3903">
            <w:pPr>
              <w:spacing w:after="0" w:line="240" w:lineRule="auto"/>
              <w:jc w:val="center"/>
              <w:rPr>
                <w:rFonts w:ascii="Times New Roman" w:eastAsia="Calibri" w:hAnsi="Times New Roman" w:cs="Times New Roman"/>
                <w:b/>
                <w:sz w:val="20"/>
                <w:szCs w:val="20"/>
                <w:lang w:val="en-US"/>
              </w:rPr>
            </w:pPr>
            <w:r w:rsidRPr="00CB2DE3">
              <w:rPr>
                <w:rFonts w:ascii="Times New Roman" w:eastAsia="Calibri" w:hAnsi="Times New Roman" w:cs="Times New Roman"/>
                <w:b/>
                <w:sz w:val="20"/>
                <w:szCs w:val="20"/>
                <w:lang w:val="en-US"/>
              </w:rPr>
              <w:t>Total Declared National Consumption (ODS tons)</w:t>
            </w:r>
          </w:p>
        </w:tc>
        <w:tc>
          <w:tcPr>
            <w:tcW w:w="0" w:type="auto"/>
            <w:vAlign w:val="center"/>
          </w:tcPr>
          <w:p w14:paraId="1D9D1AFD" w14:textId="77777777" w:rsidR="00CB2DE3" w:rsidRPr="00CB2DE3" w:rsidRDefault="00CB2DE3" w:rsidP="00271E63">
            <w:pPr>
              <w:spacing w:after="0" w:line="276" w:lineRule="auto"/>
              <w:jc w:val="center"/>
              <w:rPr>
                <w:rFonts w:ascii="Times New Roman" w:eastAsia="Calibri" w:hAnsi="Times New Roman" w:cs="Times New Roman"/>
                <w:b/>
                <w:sz w:val="20"/>
                <w:szCs w:val="20"/>
                <w:lang w:val="en-US"/>
              </w:rPr>
            </w:pPr>
            <w:r w:rsidRPr="00CB2DE3">
              <w:rPr>
                <w:rFonts w:ascii="Times New Roman" w:eastAsia="Calibri" w:hAnsi="Times New Roman" w:cs="Times New Roman"/>
                <w:b/>
                <w:sz w:val="20"/>
                <w:szCs w:val="20"/>
                <w:lang w:val="en-US"/>
              </w:rPr>
              <w:t>43.11</w:t>
            </w:r>
          </w:p>
        </w:tc>
      </w:tr>
      <w:tr w:rsidR="00CB2DE3" w:rsidRPr="00CB2DE3" w14:paraId="4D42EE57" w14:textId="77777777" w:rsidTr="00271E63">
        <w:trPr>
          <w:trHeight w:val="265"/>
          <w:jc w:val="center"/>
        </w:trPr>
        <w:tc>
          <w:tcPr>
            <w:tcW w:w="6925" w:type="dxa"/>
            <w:vAlign w:val="center"/>
          </w:tcPr>
          <w:p w14:paraId="23FEA7A1" w14:textId="77777777" w:rsidR="00CB2DE3" w:rsidRPr="00CB2DE3" w:rsidRDefault="00CB2DE3" w:rsidP="00FD3903">
            <w:pPr>
              <w:spacing w:after="0" w:line="240" w:lineRule="auto"/>
              <w:jc w:val="center"/>
              <w:rPr>
                <w:rFonts w:ascii="Times New Roman" w:eastAsia="Calibri" w:hAnsi="Times New Roman" w:cs="Times New Roman"/>
                <w:b/>
                <w:sz w:val="20"/>
                <w:szCs w:val="20"/>
                <w:lang w:val="en-US"/>
              </w:rPr>
            </w:pPr>
            <w:r w:rsidRPr="00CB2DE3">
              <w:rPr>
                <w:rFonts w:ascii="Times New Roman" w:eastAsia="Calibri" w:hAnsi="Times New Roman" w:cs="Times New Roman"/>
                <w:b/>
                <w:sz w:val="20"/>
                <w:szCs w:val="20"/>
                <w:lang w:val="en-US"/>
              </w:rPr>
              <w:t>Total Declared National Consumption (ODP tons)</w:t>
            </w:r>
          </w:p>
        </w:tc>
        <w:tc>
          <w:tcPr>
            <w:tcW w:w="0" w:type="auto"/>
            <w:vAlign w:val="center"/>
          </w:tcPr>
          <w:p w14:paraId="7B718687" w14:textId="77777777" w:rsidR="00CB2DE3" w:rsidRPr="00CB2DE3" w:rsidRDefault="00CB2DE3" w:rsidP="00271E63">
            <w:pPr>
              <w:spacing w:after="0" w:line="276" w:lineRule="auto"/>
              <w:jc w:val="center"/>
              <w:rPr>
                <w:rFonts w:ascii="Times New Roman" w:eastAsia="Calibri" w:hAnsi="Times New Roman" w:cs="Times New Roman"/>
                <w:b/>
                <w:sz w:val="20"/>
                <w:szCs w:val="20"/>
                <w:lang w:val="en-US"/>
              </w:rPr>
            </w:pPr>
            <w:r w:rsidRPr="00CB2DE3">
              <w:rPr>
                <w:rFonts w:ascii="Times New Roman" w:eastAsia="Calibri" w:hAnsi="Times New Roman" w:cs="Times New Roman"/>
                <w:b/>
                <w:sz w:val="20"/>
                <w:szCs w:val="20"/>
                <w:lang w:val="en-US"/>
              </w:rPr>
              <w:t>2.37</w:t>
            </w:r>
          </w:p>
        </w:tc>
      </w:tr>
    </w:tbl>
    <w:p w14:paraId="30B7D7D9" w14:textId="77777777" w:rsidR="00CA1754" w:rsidRDefault="00CA1754" w:rsidP="00CB2DE3">
      <w:pPr>
        <w:spacing w:before="240" w:after="60" w:line="276" w:lineRule="auto"/>
        <w:outlineLvl w:val="4"/>
        <w:rPr>
          <w:rFonts w:ascii="Times New Roman" w:eastAsia="Calibri" w:hAnsi="Times New Roman" w:cs="Times New Roman"/>
          <w:b/>
          <w:bCs/>
          <w:iCs/>
          <w:sz w:val="24"/>
          <w:szCs w:val="24"/>
          <w:lang w:val="en-US"/>
        </w:rPr>
      </w:pPr>
    </w:p>
    <w:p w14:paraId="18161F44" w14:textId="77777777" w:rsidR="00CA1754" w:rsidRDefault="00CA1754">
      <w:pPr>
        <w:rPr>
          <w:rFonts w:ascii="Times New Roman" w:eastAsia="Calibri" w:hAnsi="Times New Roman" w:cs="Times New Roman"/>
          <w:b/>
          <w:bCs/>
          <w:iCs/>
          <w:sz w:val="24"/>
          <w:szCs w:val="24"/>
          <w:lang w:val="en-US"/>
        </w:rPr>
      </w:pPr>
      <w:r>
        <w:rPr>
          <w:rFonts w:ascii="Times New Roman" w:eastAsia="Calibri" w:hAnsi="Times New Roman" w:cs="Times New Roman"/>
          <w:b/>
          <w:bCs/>
          <w:iCs/>
          <w:sz w:val="24"/>
          <w:szCs w:val="24"/>
          <w:lang w:val="en-US"/>
        </w:rPr>
        <w:br w:type="page"/>
      </w:r>
    </w:p>
    <w:p w14:paraId="714932C6" w14:textId="17E06F2F" w:rsidR="00CB2DE3" w:rsidRPr="00CB2DE3" w:rsidRDefault="00CB2DE3" w:rsidP="00CB2DE3">
      <w:pPr>
        <w:spacing w:before="240" w:after="60" w:line="276" w:lineRule="auto"/>
        <w:outlineLvl w:val="4"/>
        <w:rPr>
          <w:rFonts w:ascii="Times New Roman" w:eastAsia="Calibri" w:hAnsi="Times New Roman" w:cs="Times New Roman"/>
          <w:b/>
          <w:bCs/>
          <w:iCs/>
          <w:sz w:val="24"/>
          <w:szCs w:val="24"/>
          <w:lang w:val="en-US"/>
        </w:rPr>
      </w:pPr>
      <w:r w:rsidRPr="00CB2DE3">
        <w:rPr>
          <w:rFonts w:ascii="Times New Roman" w:eastAsia="Calibri" w:hAnsi="Times New Roman" w:cs="Times New Roman"/>
          <w:b/>
          <w:bCs/>
          <w:iCs/>
          <w:sz w:val="24"/>
          <w:szCs w:val="24"/>
          <w:lang w:val="en-US"/>
        </w:rPr>
        <w:lastRenderedPageBreak/>
        <w:t>3.4</w:t>
      </w:r>
      <w:r w:rsidRPr="00CB2DE3">
        <w:rPr>
          <w:rFonts w:ascii="Times New Roman" w:eastAsia="Calibri" w:hAnsi="Times New Roman" w:cs="Times New Roman"/>
          <w:b/>
          <w:bCs/>
          <w:iCs/>
          <w:sz w:val="24"/>
          <w:szCs w:val="24"/>
          <w:lang w:val="en-US"/>
        </w:rPr>
        <w:tab/>
        <w:t>Forecast of HCFC Consumption</w:t>
      </w:r>
    </w:p>
    <w:p w14:paraId="1152BBAD" w14:textId="77777777" w:rsidR="00B17CB8" w:rsidRDefault="00B17CB8" w:rsidP="00112853">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p>
    <w:p w14:paraId="3947E4CB" w14:textId="5966DD33" w:rsidR="00B17CB8" w:rsidRPr="00B17CB8" w:rsidRDefault="00CB2DE3" w:rsidP="00112853">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highlight w:val="yellow"/>
          <w:lang w:val="en-US" w:eastAsia="ru-RU"/>
        </w:rPr>
      </w:pPr>
      <w:r w:rsidRPr="00281BE4">
        <w:rPr>
          <w:rFonts w:ascii="Times New Roman" w:eastAsia="Times New Roman" w:hAnsi="Times New Roman" w:cs="Times New Roman"/>
          <w:color w:val="000000"/>
          <w:spacing w:val="-5"/>
          <w:sz w:val="24"/>
          <w:szCs w:val="24"/>
          <w:lang w:val="en-US" w:eastAsia="ru-RU"/>
        </w:rPr>
        <w:t xml:space="preserve">In general, the following rationale applies to the forecasts presented for the 2015-2020 period.  </w:t>
      </w:r>
      <w:r w:rsidR="00281BE4" w:rsidRPr="00281BE4">
        <w:rPr>
          <w:rFonts w:ascii="Times New Roman" w:eastAsia="Times New Roman" w:hAnsi="Times New Roman" w:cs="Times New Roman"/>
          <w:color w:val="000000"/>
          <w:spacing w:val="-5"/>
          <w:sz w:val="24"/>
          <w:szCs w:val="24"/>
          <w:lang w:val="en-US" w:eastAsia="ru-RU"/>
        </w:rPr>
        <w:t>Based on requirements from the Customs Union on banning imports of HCFC equipment (used or new), s</w:t>
      </w:r>
      <w:r w:rsidRPr="00281BE4">
        <w:rPr>
          <w:rFonts w:ascii="Times New Roman" w:eastAsia="Times New Roman" w:hAnsi="Times New Roman" w:cs="Times New Roman"/>
          <w:color w:val="000000"/>
          <w:spacing w:val="-5"/>
          <w:sz w:val="24"/>
          <w:szCs w:val="24"/>
          <w:lang w:val="en-US" w:eastAsia="ru-RU"/>
        </w:rPr>
        <w:t xml:space="preserve">ustaining refrigerant consumption growth will be </w:t>
      </w:r>
      <w:r w:rsidR="00281BE4" w:rsidRPr="00281BE4">
        <w:rPr>
          <w:rFonts w:ascii="Times New Roman" w:eastAsia="Times New Roman" w:hAnsi="Times New Roman" w:cs="Times New Roman"/>
          <w:color w:val="000000"/>
          <w:spacing w:val="-5"/>
          <w:sz w:val="24"/>
          <w:szCs w:val="24"/>
          <w:lang w:val="en-US" w:eastAsia="ru-RU"/>
        </w:rPr>
        <w:t xml:space="preserve">generally </w:t>
      </w:r>
      <w:r w:rsidRPr="00281BE4">
        <w:rPr>
          <w:rFonts w:ascii="Times New Roman" w:eastAsia="Times New Roman" w:hAnsi="Times New Roman" w:cs="Times New Roman"/>
          <w:color w:val="000000"/>
          <w:spacing w:val="-5"/>
          <w:sz w:val="24"/>
          <w:szCs w:val="24"/>
          <w:lang w:val="en-US" w:eastAsia="ru-RU"/>
        </w:rPr>
        <w:t xml:space="preserve">driven by </w:t>
      </w:r>
      <w:r w:rsidR="00281BE4" w:rsidRPr="00281BE4">
        <w:rPr>
          <w:rFonts w:ascii="Times New Roman" w:eastAsia="Times New Roman" w:hAnsi="Times New Roman" w:cs="Times New Roman"/>
          <w:color w:val="000000"/>
          <w:spacing w:val="-5"/>
          <w:sz w:val="24"/>
          <w:szCs w:val="24"/>
          <w:lang w:val="en-US" w:eastAsia="ru-RU"/>
        </w:rPr>
        <w:t xml:space="preserve">progressive decrease in HCFC equipment banks, and a coupled </w:t>
      </w:r>
      <w:r w:rsidRPr="00281BE4">
        <w:rPr>
          <w:rFonts w:ascii="Times New Roman" w:eastAsia="Times New Roman" w:hAnsi="Times New Roman" w:cs="Times New Roman"/>
          <w:color w:val="000000"/>
          <w:spacing w:val="-5"/>
          <w:sz w:val="24"/>
          <w:szCs w:val="24"/>
          <w:lang w:val="en-US" w:eastAsia="ru-RU"/>
        </w:rPr>
        <w:t xml:space="preserve">growth in the bank of </w:t>
      </w:r>
      <w:r w:rsidR="00281BE4">
        <w:rPr>
          <w:rFonts w:ascii="Times New Roman" w:eastAsia="Times New Roman" w:hAnsi="Times New Roman" w:cs="Times New Roman"/>
          <w:color w:val="000000"/>
          <w:spacing w:val="-5"/>
          <w:sz w:val="24"/>
          <w:szCs w:val="24"/>
          <w:lang w:val="en-US" w:eastAsia="ru-RU"/>
        </w:rPr>
        <w:t>non-ODS</w:t>
      </w:r>
      <w:r w:rsidRPr="00281BE4">
        <w:rPr>
          <w:rFonts w:ascii="Times New Roman" w:eastAsia="Times New Roman" w:hAnsi="Times New Roman" w:cs="Times New Roman"/>
          <w:color w:val="000000"/>
          <w:spacing w:val="-5"/>
          <w:sz w:val="24"/>
          <w:szCs w:val="24"/>
          <w:lang w:val="en-US" w:eastAsia="ru-RU"/>
        </w:rPr>
        <w:t xml:space="preserve"> based equipment, primarily imported, with annual increase</w:t>
      </w:r>
      <w:r w:rsidR="00B17CB8" w:rsidRPr="00281BE4">
        <w:rPr>
          <w:rFonts w:ascii="Times New Roman" w:eastAsia="Times New Roman" w:hAnsi="Times New Roman" w:cs="Times New Roman"/>
          <w:color w:val="000000"/>
          <w:spacing w:val="-5"/>
          <w:sz w:val="24"/>
          <w:szCs w:val="24"/>
          <w:lang w:val="en-US" w:eastAsia="ru-RU"/>
        </w:rPr>
        <w:t xml:space="preserve">s </w:t>
      </w:r>
      <w:r w:rsidRPr="00281BE4">
        <w:rPr>
          <w:rFonts w:ascii="Times New Roman" w:eastAsia="Times New Roman" w:hAnsi="Times New Roman" w:cs="Times New Roman"/>
          <w:color w:val="000000"/>
          <w:spacing w:val="-5"/>
          <w:sz w:val="24"/>
          <w:szCs w:val="24"/>
          <w:lang w:val="en-US" w:eastAsia="ru-RU"/>
        </w:rPr>
        <w:t>requiring servicing being reflected of the country’s economic performance and anticipated market trends. A similar growth rate can be assumed for the local assembly and filling of refrigeration equipment based on imported components.</w:t>
      </w:r>
      <w:r w:rsidRPr="00B17CB8">
        <w:rPr>
          <w:rFonts w:ascii="Times New Roman" w:eastAsia="Times New Roman" w:hAnsi="Times New Roman" w:cs="Times New Roman"/>
          <w:color w:val="000000"/>
          <w:spacing w:val="-5"/>
          <w:sz w:val="24"/>
          <w:szCs w:val="24"/>
          <w:highlight w:val="yellow"/>
          <w:lang w:val="en-US" w:eastAsia="ru-RU"/>
        </w:rPr>
        <w:t xml:space="preserve"> </w:t>
      </w:r>
    </w:p>
    <w:p w14:paraId="0CA91AA5" w14:textId="77777777" w:rsidR="00B17CB8" w:rsidRPr="00B17CB8" w:rsidRDefault="00B17CB8" w:rsidP="00112853">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highlight w:val="yellow"/>
          <w:lang w:val="en-US" w:eastAsia="ru-RU"/>
        </w:rPr>
      </w:pPr>
    </w:p>
    <w:p w14:paraId="202DB983" w14:textId="7AA4FB48" w:rsidR="00CB2DE3" w:rsidRDefault="00CB2DE3" w:rsidP="00112853">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r w:rsidRPr="00022420">
        <w:rPr>
          <w:rFonts w:ascii="Times New Roman" w:eastAsia="Times New Roman" w:hAnsi="Times New Roman" w:cs="Times New Roman"/>
          <w:color w:val="000000"/>
          <w:spacing w:val="-5"/>
          <w:sz w:val="24"/>
          <w:szCs w:val="24"/>
          <w:lang w:val="en-US" w:eastAsia="ru-RU"/>
        </w:rPr>
        <w:t xml:space="preserve">In making this assumption, it is recognized that in the same period it would be anticipated that </w:t>
      </w:r>
      <w:r w:rsidR="00B17CB8" w:rsidRPr="00022420">
        <w:rPr>
          <w:rFonts w:ascii="Times New Roman" w:eastAsia="Times New Roman" w:hAnsi="Times New Roman" w:cs="Times New Roman"/>
          <w:color w:val="000000"/>
          <w:spacing w:val="-5"/>
          <w:sz w:val="24"/>
          <w:szCs w:val="24"/>
          <w:lang w:val="en-US" w:eastAsia="ru-RU"/>
        </w:rPr>
        <w:t>non-article 5</w:t>
      </w:r>
      <w:r w:rsidRPr="00022420">
        <w:rPr>
          <w:rFonts w:ascii="Times New Roman" w:eastAsia="Times New Roman" w:hAnsi="Times New Roman" w:cs="Times New Roman"/>
          <w:color w:val="000000"/>
          <w:spacing w:val="-5"/>
          <w:sz w:val="24"/>
          <w:szCs w:val="24"/>
          <w:lang w:val="en-US" w:eastAsia="ru-RU"/>
        </w:rPr>
        <w:t xml:space="preserve"> countr</w:t>
      </w:r>
      <w:r w:rsidR="00B17CB8" w:rsidRPr="00022420">
        <w:rPr>
          <w:rFonts w:ascii="Times New Roman" w:eastAsia="Times New Roman" w:hAnsi="Times New Roman" w:cs="Times New Roman"/>
          <w:color w:val="000000"/>
          <w:spacing w:val="-5"/>
          <w:sz w:val="24"/>
          <w:szCs w:val="24"/>
          <w:lang w:val="en-US" w:eastAsia="ru-RU"/>
        </w:rPr>
        <w:t>ies’</w:t>
      </w:r>
      <w:r w:rsidRPr="00022420">
        <w:rPr>
          <w:rFonts w:ascii="Times New Roman" w:eastAsia="Times New Roman" w:hAnsi="Times New Roman" w:cs="Times New Roman"/>
          <w:color w:val="000000"/>
          <w:spacing w:val="-5"/>
          <w:sz w:val="24"/>
          <w:szCs w:val="24"/>
          <w:lang w:val="en-US" w:eastAsia="ru-RU"/>
        </w:rPr>
        <w:t xml:space="preserve"> markets</w:t>
      </w:r>
      <w:r w:rsidR="00B17CB8" w:rsidRPr="00022420">
        <w:rPr>
          <w:rFonts w:ascii="Times New Roman" w:eastAsia="Times New Roman" w:hAnsi="Times New Roman" w:cs="Times New Roman"/>
          <w:color w:val="000000"/>
          <w:spacing w:val="-5"/>
          <w:sz w:val="24"/>
          <w:szCs w:val="24"/>
          <w:lang w:val="en-US" w:eastAsia="ru-RU"/>
        </w:rPr>
        <w:t xml:space="preserve"> (countries of the Customs Union include Belarus, the Russian Federation, Kazakhstan, </w:t>
      </w:r>
      <w:r w:rsidR="007663DB" w:rsidRPr="00022420">
        <w:rPr>
          <w:rFonts w:ascii="Times New Roman" w:eastAsia="Times New Roman" w:hAnsi="Times New Roman" w:cs="Times New Roman"/>
          <w:color w:val="000000"/>
          <w:spacing w:val="-5"/>
          <w:sz w:val="24"/>
          <w:szCs w:val="24"/>
          <w:lang w:val="en-US" w:eastAsia="ru-RU"/>
        </w:rPr>
        <w:t xml:space="preserve">Armenia </w:t>
      </w:r>
      <w:r w:rsidR="00B17CB8" w:rsidRPr="00022420">
        <w:rPr>
          <w:rFonts w:ascii="Times New Roman" w:eastAsia="Times New Roman" w:hAnsi="Times New Roman" w:cs="Times New Roman"/>
          <w:color w:val="000000"/>
          <w:spacing w:val="-5"/>
          <w:sz w:val="24"/>
          <w:szCs w:val="24"/>
          <w:lang w:val="en-US" w:eastAsia="ru-RU"/>
        </w:rPr>
        <w:t>and recently Kyrgyzstan)</w:t>
      </w:r>
      <w:r w:rsidRPr="00022420">
        <w:rPr>
          <w:rFonts w:ascii="Times New Roman" w:eastAsia="Times New Roman" w:hAnsi="Times New Roman" w:cs="Times New Roman"/>
          <w:color w:val="000000"/>
          <w:spacing w:val="-5"/>
          <w:sz w:val="24"/>
          <w:szCs w:val="24"/>
          <w:lang w:val="en-US" w:eastAsia="ru-RU"/>
        </w:rPr>
        <w:t xml:space="preserve"> for such equipment would increasingly be closed to </w:t>
      </w:r>
      <w:r w:rsidR="00022420" w:rsidRPr="00022420">
        <w:rPr>
          <w:rFonts w:ascii="Times New Roman" w:eastAsia="Times New Roman" w:hAnsi="Times New Roman" w:cs="Times New Roman"/>
          <w:color w:val="000000"/>
          <w:spacing w:val="-5"/>
          <w:sz w:val="24"/>
          <w:szCs w:val="24"/>
          <w:lang w:val="en-US" w:eastAsia="ru-RU"/>
        </w:rPr>
        <w:t xml:space="preserve">new entries of </w:t>
      </w:r>
      <w:r w:rsidRPr="00022420">
        <w:rPr>
          <w:rFonts w:ascii="Times New Roman" w:eastAsia="Times New Roman" w:hAnsi="Times New Roman" w:cs="Times New Roman"/>
          <w:color w:val="000000"/>
          <w:spacing w:val="-5"/>
          <w:sz w:val="24"/>
          <w:szCs w:val="24"/>
          <w:lang w:val="en-US" w:eastAsia="ru-RU"/>
        </w:rPr>
        <w:t>HCFC</w:t>
      </w:r>
      <w:r w:rsidR="00B17CB8" w:rsidRPr="00022420">
        <w:rPr>
          <w:rFonts w:ascii="Times New Roman" w:eastAsia="Times New Roman" w:hAnsi="Times New Roman" w:cs="Times New Roman"/>
          <w:color w:val="000000"/>
          <w:spacing w:val="-5"/>
          <w:sz w:val="24"/>
          <w:szCs w:val="24"/>
          <w:lang w:val="en-US" w:eastAsia="ru-RU"/>
        </w:rPr>
        <w:t>-based</w:t>
      </w:r>
      <w:r w:rsidRPr="00022420">
        <w:rPr>
          <w:rFonts w:ascii="Times New Roman" w:eastAsia="Times New Roman" w:hAnsi="Times New Roman" w:cs="Times New Roman"/>
          <w:color w:val="000000"/>
          <w:spacing w:val="-5"/>
          <w:sz w:val="24"/>
          <w:szCs w:val="24"/>
          <w:lang w:val="en-US" w:eastAsia="ru-RU"/>
        </w:rPr>
        <w:t xml:space="preserve"> equipment</w:t>
      </w:r>
      <w:r w:rsidR="00B17CB8" w:rsidRPr="00022420">
        <w:rPr>
          <w:rFonts w:ascii="Times New Roman" w:eastAsia="Times New Roman" w:hAnsi="Times New Roman" w:cs="Times New Roman"/>
          <w:color w:val="000000"/>
          <w:spacing w:val="-5"/>
          <w:sz w:val="24"/>
          <w:szCs w:val="24"/>
          <w:lang w:val="en-US" w:eastAsia="ru-RU"/>
        </w:rPr>
        <w:t xml:space="preserve"> that would result in </w:t>
      </w:r>
      <w:r w:rsidRPr="00022420">
        <w:rPr>
          <w:rFonts w:ascii="Times New Roman" w:eastAsia="Times New Roman" w:hAnsi="Times New Roman" w:cs="Times New Roman"/>
          <w:color w:val="000000"/>
          <w:spacing w:val="-5"/>
          <w:sz w:val="24"/>
          <w:szCs w:val="24"/>
          <w:lang w:val="en-US" w:eastAsia="ru-RU"/>
        </w:rPr>
        <w:t>non-ODS alternatives would generally start to become more readily available and competitive.</w:t>
      </w:r>
      <w:r w:rsidRPr="00CB2DE3">
        <w:rPr>
          <w:rFonts w:ascii="Times New Roman" w:eastAsia="Times New Roman" w:hAnsi="Times New Roman" w:cs="Times New Roman"/>
          <w:color w:val="000000"/>
          <w:spacing w:val="-5"/>
          <w:sz w:val="24"/>
          <w:szCs w:val="24"/>
          <w:lang w:val="en-US" w:eastAsia="ru-RU"/>
        </w:rPr>
        <w:t xml:space="preserve">  </w:t>
      </w:r>
    </w:p>
    <w:p w14:paraId="15329981" w14:textId="77777777" w:rsidR="005E7E96" w:rsidRPr="00CB2DE3" w:rsidRDefault="005E7E96" w:rsidP="00CB2DE3">
      <w:pPr>
        <w:widowControl w:val="0"/>
        <w:shd w:val="clear" w:color="auto" w:fill="FFFFFF"/>
        <w:tabs>
          <w:tab w:val="left" w:leader="underscore" w:pos="2995"/>
          <w:tab w:val="left" w:leader="underscore" w:pos="6518"/>
        </w:tabs>
        <w:spacing w:after="0" w:line="276" w:lineRule="auto"/>
        <w:rPr>
          <w:rFonts w:ascii="Times New Roman" w:eastAsia="Times New Roman" w:hAnsi="Times New Roman" w:cs="Times New Roman"/>
          <w:b/>
          <w:color w:val="000000"/>
          <w:spacing w:val="-5"/>
          <w:sz w:val="24"/>
          <w:szCs w:val="24"/>
          <w:lang w:val="en-US" w:eastAsia="ru-RU"/>
        </w:rPr>
      </w:pPr>
    </w:p>
    <w:p w14:paraId="5137A535" w14:textId="38FA9FA0" w:rsidR="00CB2DE3" w:rsidRPr="00CB2DE3" w:rsidRDefault="00CB2DE3" w:rsidP="00112853">
      <w:pPr>
        <w:widowControl w:val="0"/>
        <w:shd w:val="clear" w:color="auto" w:fill="FFFFFF"/>
        <w:tabs>
          <w:tab w:val="left" w:leader="underscore" w:pos="2995"/>
          <w:tab w:val="left" w:leader="underscore" w:pos="6518"/>
        </w:tabs>
        <w:spacing w:after="0" w:line="274" w:lineRule="exact"/>
        <w:rPr>
          <w:rFonts w:ascii="Times New Roman" w:eastAsia="Times New Roman" w:hAnsi="Times New Roman" w:cs="Times New Roman"/>
          <w:b/>
          <w:spacing w:val="-5"/>
          <w:sz w:val="24"/>
          <w:szCs w:val="24"/>
          <w:lang w:val="en-US" w:eastAsia="ru-RU"/>
        </w:rPr>
      </w:pPr>
      <w:r w:rsidRPr="00CB2DE3">
        <w:rPr>
          <w:rFonts w:ascii="Times New Roman" w:eastAsia="Times New Roman" w:hAnsi="Times New Roman" w:cs="Times New Roman"/>
          <w:b/>
          <w:spacing w:val="-5"/>
          <w:sz w:val="24"/>
          <w:szCs w:val="24"/>
          <w:lang w:val="en-US" w:eastAsia="ru-RU"/>
        </w:rPr>
        <w:t>Table 3.</w:t>
      </w:r>
      <w:r w:rsidR="002B295A">
        <w:rPr>
          <w:rFonts w:ascii="Times New Roman" w:eastAsia="Times New Roman" w:hAnsi="Times New Roman" w:cs="Times New Roman"/>
          <w:b/>
          <w:spacing w:val="-5"/>
          <w:sz w:val="24"/>
          <w:szCs w:val="24"/>
          <w:lang w:val="en-US" w:eastAsia="ru-RU"/>
        </w:rPr>
        <w:t>8:</w:t>
      </w:r>
      <w:r w:rsidRPr="00CB2DE3">
        <w:rPr>
          <w:rFonts w:ascii="Times New Roman" w:eastAsia="Times New Roman" w:hAnsi="Times New Roman" w:cs="Times New Roman"/>
          <w:b/>
          <w:spacing w:val="-5"/>
          <w:sz w:val="24"/>
          <w:szCs w:val="24"/>
          <w:lang w:val="en-US" w:eastAsia="ru-RU"/>
        </w:rPr>
        <w:t xml:space="preserve"> Forecast HCFC-22 </w:t>
      </w:r>
      <w:r w:rsidR="00B17CB8">
        <w:rPr>
          <w:rFonts w:ascii="Times New Roman" w:eastAsia="Times New Roman" w:hAnsi="Times New Roman" w:cs="Times New Roman"/>
          <w:b/>
          <w:spacing w:val="-5"/>
          <w:sz w:val="24"/>
          <w:szCs w:val="24"/>
          <w:lang w:val="en-US" w:eastAsia="ru-RU"/>
        </w:rPr>
        <w:t>Servicing Consumption</w:t>
      </w:r>
    </w:p>
    <w:p w14:paraId="5EC9B6B2" w14:textId="77777777" w:rsidR="00CB2DE3" w:rsidRPr="00CB2DE3" w:rsidRDefault="00CB2DE3" w:rsidP="00CB2DE3">
      <w:pPr>
        <w:widowControl w:val="0"/>
        <w:shd w:val="clear" w:color="auto" w:fill="FFFFFF"/>
        <w:tabs>
          <w:tab w:val="left" w:leader="underscore" w:pos="2995"/>
          <w:tab w:val="left" w:leader="underscore" w:pos="6518"/>
        </w:tabs>
        <w:spacing w:after="0" w:line="274" w:lineRule="exact"/>
        <w:jc w:val="center"/>
        <w:rPr>
          <w:rFonts w:ascii="Times New Roman" w:eastAsia="Times New Roman" w:hAnsi="Times New Roman" w:cs="Times New Roman"/>
          <w:b/>
          <w:spacing w:val="-5"/>
          <w:sz w:val="24"/>
          <w:szCs w:val="24"/>
          <w:lang w:val="en-US" w:eastAsia="ru-RU"/>
        </w:rPr>
      </w:pP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6"/>
        <w:gridCol w:w="677"/>
        <w:gridCol w:w="677"/>
        <w:gridCol w:w="677"/>
        <w:gridCol w:w="677"/>
        <w:gridCol w:w="677"/>
        <w:gridCol w:w="677"/>
        <w:gridCol w:w="677"/>
        <w:gridCol w:w="677"/>
        <w:gridCol w:w="677"/>
        <w:gridCol w:w="656"/>
      </w:tblGrid>
      <w:tr w:rsidR="00CB2DE3" w:rsidRPr="00CB2DE3" w14:paraId="0562198C" w14:textId="77777777" w:rsidTr="00CA1754">
        <w:trPr>
          <w:trHeight w:val="341"/>
          <w:tblHeader/>
          <w:jc w:val="center"/>
        </w:trPr>
        <w:tc>
          <w:tcPr>
            <w:tcW w:w="3236" w:type="dxa"/>
            <w:vMerge w:val="restart"/>
            <w:vAlign w:val="center"/>
          </w:tcPr>
          <w:p w14:paraId="7B72BFB3" w14:textId="77777777" w:rsidR="00CB2DE3" w:rsidRPr="00CB2DE3" w:rsidRDefault="00CB2DE3" w:rsidP="00CA1754">
            <w:pPr>
              <w:spacing w:after="0" w:line="240" w:lineRule="auto"/>
              <w:ind w:left="-38" w:right="-61"/>
              <w:jc w:val="center"/>
              <w:rPr>
                <w:rFonts w:ascii="Times New Roman" w:eastAsia="Calibri" w:hAnsi="Times New Roman" w:cs="Times New Roman"/>
                <w:b/>
                <w:sz w:val="20"/>
                <w:szCs w:val="20"/>
                <w:lang w:val="en-US"/>
              </w:rPr>
            </w:pPr>
            <w:r w:rsidRPr="00CB2DE3">
              <w:rPr>
                <w:rFonts w:ascii="Times New Roman" w:eastAsia="Calibri" w:hAnsi="Times New Roman" w:cs="Times New Roman"/>
                <w:b/>
                <w:sz w:val="20"/>
                <w:szCs w:val="20"/>
                <w:lang w:val="en-US"/>
              </w:rPr>
              <w:t>Equipment Application Category</w:t>
            </w:r>
          </w:p>
        </w:tc>
        <w:tc>
          <w:tcPr>
            <w:tcW w:w="6749" w:type="dxa"/>
            <w:gridSpan w:val="10"/>
            <w:vAlign w:val="center"/>
          </w:tcPr>
          <w:p w14:paraId="7C312B96" w14:textId="77777777" w:rsidR="00CB2DE3" w:rsidRPr="00CB2DE3" w:rsidRDefault="00CB2DE3" w:rsidP="00CA1754">
            <w:pPr>
              <w:spacing w:after="0" w:line="276" w:lineRule="auto"/>
              <w:jc w:val="center"/>
              <w:rPr>
                <w:rFonts w:ascii="Times New Roman" w:eastAsia="Calibri" w:hAnsi="Times New Roman" w:cs="Times New Roman"/>
                <w:b/>
                <w:sz w:val="20"/>
                <w:szCs w:val="20"/>
                <w:lang w:val="en-US"/>
              </w:rPr>
            </w:pPr>
            <w:r w:rsidRPr="00CB2DE3">
              <w:rPr>
                <w:rFonts w:ascii="Times New Roman" w:eastAsia="Calibri" w:hAnsi="Times New Roman" w:cs="Times New Roman"/>
                <w:b/>
                <w:sz w:val="20"/>
                <w:szCs w:val="20"/>
                <w:lang w:val="en-US"/>
              </w:rPr>
              <w:t>Forecast HCFC-22 Consumption (MT)</w:t>
            </w:r>
          </w:p>
        </w:tc>
      </w:tr>
      <w:tr w:rsidR="00CB2DE3" w:rsidRPr="00CB2DE3" w14:paraId="0DC81FE9" w14:textId="77777777" w:rsidTr="00CA1754">
        <w:trPr>
          <w:trHeight w:val="332"/>
          <w:tblHeader/>
          <w:jc w:val="center"/>
        </w:trPr>
        <w:tc>
          <w:tcPr>
            <w:tcW w:w="3236" w:type="dxa"/>
            <w:vMerge/>
            <w:vAlign w:val="center"/>
          </w:tcPr>
          <w:p w14:paraId="1F7AD3AC" w14:textId="77777777" w:rsidR="00CB2DE3" w:rsidRPr="00CB2DE3" w:rsidRDefault="00CB2DE3" w:rsidP="00CA1754">
            <w:pPr>
              <w:spacing w:after="0" w:line="240" w:lineRule="auto"/>
              <w:ind w:left="-38" w:right="-61"/>
              <w:jc w:val="center"/>
              <w:rPr>
                <w:rFonts w:ascii="Times New Roman" w:eastAsia="Calibri" w:hAnsi="Times New Roman" w:cs="Times New Roman"/>
                <w:b/>
                <w:sz w:val="20"/>
                <w:szCs w:val="20"/>
                <w:lang w:val="en-US"/>
              </w:rPr>
            </w:pPr>
          </w:p>
        </w:tc>
        <w:tc>
          <w:tcPr>
            <w:tcW w:w="677" w:type="dxa"/>
            <w:vAlign w:val="center"/>
          </w:tcPr>
          <w:p w14:paraId="028E9591" w14:textId="77777777" w:rsidR="00CB2DE3" w:rsidRPr="00CA1754" w:rsidRDefault="00CB2DE3" w:rsidP="00CA1754">
            <w:pPr>
              <w:spacing w:after="0" w:line="240" w:lineRule="auto"/>
              <w:jc w:val="center"/>
              <w:rPr>
                <w:rFonts w:ascii="Times New Roman" w:eastAsia="Calibri" w:hAnsi="Times New Roman" w:cs="Times New Roman"/>
                <w:b/>
                <w:sz w:val="20"/>
                <w:szCs w:val="20"/>
                <w:lang w:val="en-US"/>
              </w:rPr>
            </w:pPr>
            <w:r w:rsidRPr="00CA1754">
              <w:rPr>
                <w:rFonts w:ascii="Times New Roman" w:eastAsia="Calibri" w:hAnsi="Times New Roman" w:cs="Times New Roman"/>
                <w:b/>
                <w:sz w:val="20"/>
                <w:szCs w:val="20"/>
                <w:lang w:val="en-US"/>
              </w:rPr>
              <w:t>2011</w:t>
            </w:r>
          </w:p>
        </w:tc>
        <w:tc>
          <w:tcPr>
            <w:tcW w:w="677" w:type="dxa"/>
            <w:vAlign w:val="center"/>
          </w:tcPr>
          <w:p w14:paraId="02DCC85B" w14:textId="77777777" w:rsidR="00CB2DE3" w:rsidRPr="00CA1754" w:rsidRDefault="00CB2DE3" w:rsidP="00CA1754">
            <w:pPr>
              <w:spacing w:after="0" w:line="240" w:lineRule="auto"/>
              <w:jc w:val="center"/>
              <w:rPr>
                <w:rFonts w:ascii="Times New Roman" w:eastAsia="Calibri" w:hAnsi="Times New Roman" w:cs="Times New Roman"/>
                <w:b/>
                <w:sz w:val="20"/>
                <w:szCs w:val="20"/>
                <w:lang w:val="en-US"/>
              </w:rPr>
            </w:pPr>
            <w:r w:rsidRPr="00CA1754">
              <w:rPr>
                <w:rFonts w:ascii="Times New Roman" w:eastAsia="Calibri" w:hAnsi="Times New Roman" w:cs="Times New Roman"/>
                <w:b/>
                <w:sz w:val="20"/>
                <w:szCs w:val="20"/>
                <w:lang w:val="en-US"/>
              </w:rPr>
              <w:t>2012</w:t>
            </w:r>
          </w:p>
        </w:tc>
        <w:tc>
          <w:tcPr>
            <w:tcW w:w="677" w:type="dxa"/>
            <w:vAlign w:val="center"/>
          </w:tcPr>
          <w:p w14:paraId="5452159D" w14:textId="77777777" w:rsidR="00CB2DE3" w:rsidRPr="00CA1754" w:rsidRDefault="00CB2DE3" w:rsidP="00CA1754">
            <w:pPr>
              <w:spacing w:after="0" w:line="240" w:lineRule="auto"/>
              <w:jc w:val="center"/>
              <w:rPr>
                <w:rFonts w:ascii="Times New Roman" w:eastAsia="Times New Roman" w:hAnsi="Times New Roman" w:cs="Times New Roman"/>
                <w:b/>
                <w:sz w:val="20"/>
                <w:szCs w:val="20"/>
                <w:lang w:val="en-US" w:eastAsia="ru-RU"/>
              </w:rPr>
            </w:pPr>
            <w:r w:rsidRPr="00CA1754">
              <w:rPr>
                <w:rFonts w:ascii="Times New Roman" w:eastAsia="Times New Roman" w:hAnsi="Times New Roman" w:cs="Times New Roman"/>
                <w:b/>
                <w:sz w:val="20"/>
                <w:szCs w:val="20"/>
                <w:lang w:eastAsia="ru-RU"/>
              </w:rPr>
              <w:t>2013</w:t>
            </w:r>
          </w:p>
        </w:tc>
        <w:tc>
          <w:tcPr>
            <w:tcW w:w="677" w:type="dxa"/>
            <w:vAlign w:val="center"/>
          </w:tcPr>
          <w:p w14:paraId="6C141235" w14:textId="77777777" w:rsidR="00CB2DE3" w:rsidRPr="00CA1754" w:rsidRDefault="00CB2DE3" w:rsidP="00CA1754">
            <w:pPr>
              <w:spacing w:after="0" w:line="240" w:lineRule="auto"/>
              <w:jc w:val="center"/>
              <w:rPr>
                <w:rFonts w:ascii="Times New Roman" w:eastAsia="Times New Roman" w:hAnsi="Times New Roman" w:cs="Times New Roman"/>
                <w:b/>
                <w:sz w:val="20"/>
                <w:szCs w:val="20"/>
                <w:lang w:val="en-US" w:eastAsia="ru-RU"/>
              </w:rPr>
            </w:pPr>
            <w:r w:rsidRPr="00CA1754">
              <w:rPr>
                <w:rFonts w:ascii="Times New Roman" w:eastAsia="Times New Roman" w:hAnsi="Times New Roman" w:cs="Times New Roman"/>
                <w:b/>
                <w:sz w:val="20"/>
                <w:szCs w:val="20"/>
                <w:lang w:eastAsia="ru-RU"/>
              </w:rPr>
              <w:t>2014</w:t>
            </w:r>
          </w:p>
        </w:tc>
        <w:tc>
          <w:tcPr>
            <w:tcW w:w="677" w:type="dxa"/>
            <w:vAlign w:val="center"/>
          </w:tcPr>
          <w:p w14:paraId="590B63DA" w14:textId="77777777" w:rsidR="00CB2DE3" w:rsidRPr="00CA1754" w:rsidRDefault="00CB2DE3" w:rsidP="00CA1754">
            <w:pPr>
              <w:spacing w:after="0" w:line="240" w:lineRule="auto"/>
              <w:jc w:val="center"/>
              <w:rPr>
                <w:rFonts w:ascii="Times New Roman" w:eastAsia="Times New Roman" w:hAnsi="Times New Roman" w:cs="Times New Roman"/>
                <w:b/>
                <w:sz w:val="20"/>
                <w:szCs w:val="20"/>
                <w:lang w:val="en-US" w:eastAsia="ru-RU"/>
              </w:rPr>
            </w:pPr>
            <w:r w:rsidRPr="00CA1754">
              <w:rPr>
                <w:rFonts w:ascii="Times New Roman" w:eastAsia="Times New Roman" w:hAnsi="Times New Roman" w:cs="Times New Roman"/>
                <w:b/>
                <w:sz w:val="20"/>
                <w:szCs w:val="20"/>
                <w:lang w:eastAsia="ru-RU"/>
              </w:rPr>
              <w:t>2015</w:t>
            </w:r>
          </w:p>
        </w:tc>
        <w:tc>
          <w:tcPr>
            <w:tcW w:w="677" w:type="dxa"/>
            <w:vAlign w:val="center"/>
          </w:tcPr>
          <w:p w14:paraId="250291EA" w14:textId="77777777" w:rsidR="00CB2DE3" w:rsidRPr="00CA1754" w:rsidRDefault="00CB2DE3" w:rsidP="00CA1754">
            <w:pPr>
              <w:spacing w:after="0" w:line="240" w:lineRule="auto"/>
              <w:jc w:val="center"/>
              <w:rPr>
                <w:rFonts w:ascii="Times New Roman" w:eastAsia="Times New Roman" w:hAnsi="Times New Roman" w:cs="Times New Roman"/>
                <w:b/>
                <w:sz w:val="20"/>
                <w:szCs w:val="20"/>
                <w:lang w:val="en-US" w:eastAsia="ru-RU"/>
              </w:rPr>
            </w:pPr>
            <w:r w:rsidRPr="00CA1754">
              <w:rPr>
                <w:rFonts w:ascii="Times New Roman" w:eastAsia="Times New Roman" w:hAnsi="Times New Roman" w:cs="Times New Roman"/>
                <w:b/>
                <w:sz w:val="20"/>
                <w:szCs w:val="20"/>
                <w:lang w:eastAsia="ru-RU"/>
              </w:rPr>
              <w:t>2016</w:t>
            </w:r>
          </w:p>
        </w:tc>
        <w:tc>
          <w:tcPr>
            <w:tcW w:w="677" w:type="dxa"/>
            <w:vAlign w:val="center"/>
          </w:tcPr>
          <w:p w14:paraId="6EA4912D" w14:textId="77777777" w:rsidR="00CB2DE3" w:rsidRPr="00CA1754" w:rsidRDefault="00CB2DE3" w:rsidP="00CA1754">
            <w:pPr>
              <w:spacing w:after="0" w:line="240" w:lineRule="auto"/>
              <w:jc w:val="center"/>
              <w:rPr>
                <w:rFonts w:ascii="Times New Roman" w:eastAsia="Times New Roman" w:hAnsi="Times New Roman" w:cs="Times New Roman"/>
                <w:b/>
                <w:sz w:val="20"/>
                <w:szCs w:val="20"/>
                <w:lang w:val="en-US" w:eastAsia="ru-RU"/>
              </w:rPr>
            </w:pPr>
            <w:r w:rsidRPr="00CA1754">
              <w:rPr>
                <w:rFonts w:ascii="Times New Roman" w:eastAsia="Times New Roman" w:hAnsi="Times New Roman" w:cs="Times New Roman"/>
                <w:b/>
                <w:sz w:val="20"/>
                <w:szCs w:val="20"/>
                <w:lang w:eastAsia="ru-RU"/>
              </w:rPr>
              <w:t>2017</w:t>
            </w:r>
          </w:p>
        </w:tc>
        <w:tc>
          <w:tcPr>
            <w:tcW w:w="677" w:type="dxa"/>
            <w:vAlign w:val="center"/>
          </w:tcPr>
          <w:p w14:paraId="3A625D04" w14:textId="77777777" w:rsidR="00CB2DE3" w:rsidRPr="00CA1754" w:rsidRDefault="00CB2DE3" w:rsidP="00CA1754">
            <w:pPr>
              <w:spacing w:after="0" w:line="240" w:lineRule="auto"/>
              <w:jc w:val="center"/>
              <w:rPr>
                <w:rFonts w:ascii="Times New Roman" w:eastAsia="Times New Roman" w:hAnsi="Times New Roman" w:cs="Times New Roman"/>
                <w:b/>
                <w:sz w:val="20"/>
                <w:szCs w:val="20"/>
                <w:lang w:val="en-US" w:eastAsia="ru-RU"/>
              </w:rPr>
            </w:pPr>
            <w:r w:rsidRPr="00CA1754">
              <w:rPr>
                <w:rFonts w:ascii="Times New Roman" w:eastAsia="Times New Roman" w:hAnsi="Times New Roman" w:cs="Times New Roman"/>
                <w:b/>
                <w:sz w:val="20"/>
                <w:szCs w:val="20"/>
                <w:lang w:eastAsia="ru-RU"/>
              </w:rPr>
              <w:t>2018</w:t>
            </w:r>
          </w:p>
        </w:tc>
        <w:tc>
          <w:tcPr>
            <w:tcW w:w="677" w:type="dxa"/>
            <w:vAlign w:val="center"/>
          </w:tcPr>
          <w:p w14:paraId="6A972B0E" w14:textId="77777777" w:rsidR="00CB2DE3" w:rsidRPr="00CA1754" w:rsidRDefault="00CB2DE3" w:rsidP="00CA1754">
            <w:pPr>
              <w:spacing w:after="0" w:line="240" w:lineRule="auto"/>
              <w:jc w:val="center"/>
              <w:rPr>
                <w:rFonts w:ascii="Times New Roman" w:eastAsia="Times New Roman" w:hAnsi="Times New Roman" w:cs="Times New Roman"/>
                <w:b/>
                <w:sz w:val="20"/>
                <w:szCs w:val="20"/>
                <w:lang w:val="en-US" w:eastAsia="ru-RU"/>
              </w:rPr>
            </w:pPr>
            <w:r w:rsidRPr="00CA1754">
              <w:rPr>
                <w:rFonts w:ascii="Times New Roman" w:eastAsia="Times New Roman" w:hAnsi="Times New Roman" w:cs="Times New Roman"/>
                <w:b/>
                <w:sz w:val="20"/>
                <w:szCs w:val="20"/>
                <w:lang w:eastAsia="ru-RU"/>
              </w:rPr>
              <w:t>2019</w:t>
            </w:r>
          </w:p>
        </w:tc>
        <w:tc>
          <w:tcPr>
            <w:tcW w:w="656" w:type="dxa"/>
            <w:vAlign w:val="center"/>
          </w:tcPr>
          <w:p w14:paraId="445BB8AA" w14:textId="77777777" w:rsidR="00CB2DE3" w:rsidRPr="00CA1754" w:rsidRDefault="00CB2DE3" w:rsidP="00CA1754">
            <w:pPr>
              <w:spacing w:after="0" w:line="240" w:lineRule="auto"/>
              <w:jc w:val="center"/>
              <w:rPr>
                <w:rFonts w:ascii="Times New Roman" w:eastAsia="Times New Roman" w:hAnsi="Times New Roman" w:cs="Times New Roman"/>
                <w:b/>
                <w:sz w:val="20"/>
                <w:szCs w:val="20"/>
                <w:lang w:val="en-US" w:eastAsia="ru-RU"/>
              </w:rPr>
            </w:pPr>
            <w:r w:rsidRPr="00CA1754">
              <w:rPr>
                <w:rFonts w:ascii="Times New Roman" w:eastAsia="Times New Roman" w:hAnsi="Times New Roman" w:cs="Times New Roman"/>
                <w:b/>
                <w:sz w:val="20"/>
                <w:szCs w:val="20"/>
                <w:lang w:eastAsia="ru-RU"/>
              </w:rPr>
              <w:t>202</w:t>
            </w:r>
            <w:r w:rsidRPr="00CA1754">
              <w:rPr>
                <w:rFonts w:ascii="Times New Roman" w:eastAsia="Times New Roman" w:hAnsi="Times New Roman" w:cs="Times New Roman"/>
                <w:b/>
                <w:sz w:val="20"/>
                <w:szCs w:val="20"/>
                <w:lang w:val="en-US" w:eastAsia="ru-RU"/>
              </w:rPr>
              <w:t>0</w:t>
            </w:r>
          </w:p>
        </w:tc>
      </w:tr>
      <w:tr w:rsidR="00CB2DE3" w:rsidRPr="00CB2DE3" w14:paraId="508EBC72" w14:textId="77777777" w:rsidTr="00CA1754">
        <w:trPr>
          <w:trHeight w:val="432"/>
          <w:jc w:val="center"/>
        </w:trPr>
        <w:tc>
          <w:tcPr>
            <w:tcW w:w="3236" w:type="dxa"/>
            <w:vAlign w:val="center"/>
          </w:tcPr>
          <w:p w14:paraId="30FDF079" w14:textId="746FDC25" w:rsidR="00CA1754" w:rsidRDefault="00CB2DE3" w:rsidP="00CA1754">
            <w:pPr>
              <w:spacing w:after="0" w:line="240" w:lineRule="auto"/>
              <w:ind w:left="-38" w:right="-61"/>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Commercial equipment</w:t>
            </w:r>
          </w:p>
          <w:p w14:paraId="517CF26E" w14:textId="18FF2521" w:rsidR="00CB2DE3" w:rsidRPr="00CB2DE3" w:rsidRDefault="00CA1754" w:rsidP="00CA1754">
            <w:pPr>
              <w:spacing w:after="0" w:line="240" w:lineRule="auto"/>
              <w:ind w:left="-38" w:right="-61"/>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r w:rsidR="00CB2DE3" w:rsidRPr="00CB2DE3">
              <w:rPr>
                <w:rFonts w:ascii="Times New Roman" w:eastAsia="Calibri" w:hAnsi="Times New Roman" w:cs="Times New Roman"/>
                <w:sz w:val="20"/>
                <w:szCs w:val="20"/>
                <w:lang w:val="en-US"/>
              </w:rPr>
              <w:t>cooling capacity up to 3</w:t>
            </w:r>
            <w:r>
              <w:rPr>
                <w:rFonts w:ascii="Times New Roman" w:eastAsia="Calibri" w:hAnsi="Times New Roman" w:cs="Times New Roman"/>
                <w:sz w:val="20"/>
                <w:szCs w:val="20"/>
                <w:lang w:val="en-US"/>
              </w:rPr>
              <w:t>,</w:t>
            </w:r>
            <w:r w:rsidR="00CB2DE3" w:rsidRPr="00CB2DE3">
              <w:rPr>
                <w:rFonts w:ascii="Times New Roman" w:eastAsia="Calibri" w:hAnsi="Times New Roman" w:cs="Times New Roman"/>
                <w:sz w:val="20"/>
                <w:szCs w:val="20"/>
                <w:lang w:val="en-US"/>
              </w:rPr>
              <w:t>000 watt</w:t>
            </w:r>
            <w:r>
              <w:rPr>
                <w:rFonts w:ascii="Times New Roman" w:eastAsia="Calibri" w:hAnsi="Times New Roman" w:cs="Times New Roman"/>
                <w:sz w:val="20"/>
                <w:szCs w:val="20"/>
                <w:lang w:val="en-US"/>
              </w:rPr>
              <w:t>)</w:t>
            </w:r>
          </w:p>
        </w:tc>
        <w:tc>
          <w:tcPr>
            <w:tcW w:w="677" w:type="dxa"/>
            <w:vAlign w:val="center"/>
          </w:tcPr>
          <w:p w14:paraId="77E7380B"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11.3</w:t>
            </w:r>
          </w:p>
        </w:tc>
        <w:tc>
          <w:tcPr>
            <w:tcW w:w="677" w:type="dxa"/>
            <w:vAlign w:val="center"/>
          </w:tcPr>
          <w:p w14:paraId="50C857C5"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11.2</w:t>
            </w:r>
          </w:p>
        </w:tc>
        <w:tc>
          <w:tcPr>
            <w:tcW w:w="677" w:type="dxa"/>
            <w:vAlign w:val="center"/>
          </w:tcPr>
          <w:p w14:paraId="30DBF2D7" w14:textId="2704F615"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8</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08</w:t>
            </w:r>
          </w:p>
        </w:tc>
        <w:tc>
          <w:tcPr>
            <w:tcW w:w="677" w:type="dxa"/>
            <w:vAlign w:val="center"/>
          </w:tcPr>
          <w:p w14:paraId="00FFE685" w14:textId="22B3BFA7"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8</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1</w:t>
            </w:r>
          </w:p>
        </w:tc>
        <w:tc>
          <w:tcPr>
            <w:tcW w:w="677" w:type="dxa"/>
            <w:vAlign w:val="center"/>
          </w:tcPr>
          <w:p w14:paraId="743B2992" w14:textId="079D8E10"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7</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58</w:t>
            </w:r>
          </w:p>
        </w:tc>
        <w:tc>
          <w:tcPr>
            <w:tcW w:w="677" w:type="dxa"/>
            <w:vAlign w:val="center"/>
          </w:tcPr>
          <w:p w14:paraId="1CB6BB28" w14:textId="6BDFFB09"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6</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63</w:t>
            </w:r>
          </w:p>
        </w:tc>
        <w:tc>
          <w:tcPr>
            <w:tcW w:w="677" w:type="dxa"/>
            <w:vAlign w:val="center"/>
          </w:tcPr>
          <w:p w14:paraId="2936A8F3" w14:textId="622CB8EE"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4</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49</w:t>
            </w:r>
          </w:p>
        </w:tc>
        <w:tc>
          <w:tcPr>
            <w:tcW w:w="677" w:type="dxa"/>
            <w:vAlign w:val="center"/>
          </w:tcPr>
          <w:p w14:paraId="30FC4DB1" w14:textId="12D70A08"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2</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33</w:t>
            </w:r>
          </w:p>
        </w:tc>
        <w:tc>
          <w:tcPr>
            <w:tcW w:w="677" w:type="dxa"/>
            <w:vAlign w:val="center"/>
          </w:tcPr>
          <w:p w14:paraId="5A3D49DA" w14:textId="04C0EF8B"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1</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29</w:t>
            </w:r>
          </w:p>
        </w:tc>
        <w:tc>
          <w:tcPr>
            <w:tcW w:w="656" w:type="dxa"/>
            <w:vAlign w:val="center"/>
          </w:tcPr>
          <w:p w14:paraId="7C472621" w14:textId="6B1CCDDD"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0</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49</w:t>
            </w:r>
          </w:p>
        </w:tc>
      </w:tr>
      <w:tr w:rsidR="00CB2DE3" w:rsidRPr="00CB2DE3" w14:paraId="028C5EA0" w14:textId="77777777" w:rsidTr="00CA1754">
        <w:trPr>
          <w:trHeight w:val="432"/>
          <w:jc w:val="center"/>
        </w:trPr>
        <w:tc>
          <w:tcPr>
            <w:tcW w:w="3236" w:type="dxa"/>
            <w:vAlign w:val="center"/>
          </w:tcPr>
          <w:p w14:paraId="7A18D5B6" w14:textId="025D7181" w:rsidR="00CA1754" w:rsidRDefault="00CB2DE3" w:rsidP="00CA1754">
            <w:pPr>
              <w:spacing w:after="0" w:line="240" w:lineRule="auto"/>
              <w:ind w:left="-38" w:right="-61"/>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Commercial/Industrial equipment</w:t>
            </w:r>
          </w:p>
          <w:p w14:paraId="0EE03004" w14:textId="716BA6DD" w:rsidR="00CB2DE3" w:rsidRPr="00CB2DE3" w:rsidRDefault="00CA1754" w:rsidP="00CA1754">
            <w:pPr>
              <w:spacing w:after="0" w:line="240" w:lineRule="auto"/>
              <w:ind w:left="-38" w:right="-61"/>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r w:rsidR="00CB2DE3" w:rsidRPr="00CB2DE3">
              <w:rPr>
                <w:rFonts w:ascii="Times New Roman" w:eastAsia="Calibri" w:hAnsi="Times New Roman" w:cs="Times New Roman"/>
                <w:sz w:val="20"/>
                <w:szCs w:val="20"/>
                <w:lang w:val="en-US"/>
              </w:rPr>
              <w:t>cooling capacity above 3</w:t>
            </w:r>
            <w:r>
              <w:rPr>
                <w:rFonts w:ascii="Times New Roman" w:eastAsia="Calibri" w:hAnsi="Times New Roman" w:cs="Times New Roman"/>
                <w:sz w:val="20"/>
                <w:szCs w:val="20"/>
                <w:lang w:val="en-US"/>
              </w:rPr>
              <w:t>,</w:t>
            </w:r>
            <w:r w:rsidR="00CB2DE3" w:rsidRPr="00CB2DE3">
              <w:rPr>
                <w:rFonts w:ascii="Times New Roman" w:eastAsia="Calibri" w:hAnsi="Times New Roman" w:cs="Times New Roman"/>
                <w:sz w:val="20"/>
                <w:szCs w:val="20"/>
                <w:lang w:val="en-US"/>
              </w:rPr>
              <w:t>000 watt</w:t>
            </w:r>
            <w:r>
              <w:rPr>
                <w:rFonts w:ascii="Times New Roman" w:eastAsia="Calibri" w:hAnsi="Times New Roman" w:cs="Times New Roman"/>
                <w:sz w:val="20"/>
                <w:szCs w:val="20"/>
                <w:lang w:val="en-US"/>
              </w:rPr>
              <w:t>)</w:t>
            </w:r>
          </w:p>
        </w:tc>
        <w:tc>
          <w:tcPr>
            <w:tcW w:w="677" w:type="dxa"/>
            <w:vAlign w:val="center"/>
          </w:tcPr>
          <w:p w14:paraId="42B52D74"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9.9</w:t>
            </w:r>
          </w:p>
        </w:tc>
        <w:tc>
          <w:tcPr>
            <w:tcW w:w="677" w:type="dxa"/>
            <w:vAlign w:val="center"/>
          </w:tcPr>
          <w:p w14:paraId="2306DE35"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9.3</w:t>
            </w:r>
          </w:p>
        </w:tc>
        <w:tc>
          <w:tcPr>
            <w:tcW w:w="677" w:type="dxa"/>
            <w:vAlign w:val="center"/>
          </w:tcPr>
          <w:p w14:paraId="598766AD" w14:textId="2BF2D1E4"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7</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26</w:t>
            </w:r>
          </w:p>
        </w:tc>
        <w:tc>
          <w:tcPr>
            <w:tcW w:w="677" w:type="dxa"/>
            <w:vAlign w:val="center"/>
          </w:tcPr>
          <w:p w14:paraId="3A7AE95E" w14:textId="68C8F406"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6</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72</w:t>
            </w:r>
          </w:p>
        </w:tc>
        <w:tc>
          <w:tcPr>
            <w:tcW w:w="677" w:type="dxa"/>
            <w:vAlign w:val="center"/>
          </w:tcPr>
          <w:p w14:paraId="185791EB" w14:textId="0FE7EAD6"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5</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8</w:t>
            </w:r>
          </w:p>
        </w:tc>
        <w:tc>
          <w:tcPr>
            <w:tcW w:w="677" w:type="dxa"/>
            <w:vAlign w:val="center"/>
          </w:tcPr>
          <w:p w14:paraId="7285A4E2" w14:textId="0EC3B080"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4</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55</w:t>
            </w:r>
          </w:p>
        </w:tc>
        <w:tc>
          <w:tcPr>
            <w:tcW w:w="677" w:type="dxa"/>
            <w:vAlign w:val="center"/>
          </w:tcPr>
          <w:p w14:paraId="0C135B01" w14:textId="7DF6F299"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3</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08</w:t>
            </w:r>
          </w:p>
        </w:tc>
        <w:tc>
          <w:tcPr>
            <w:tcW w:w="677" w:type="dxa"/>
            <w:vAlign w:val="center"/>
          </w:tcPr>
          <w:p w14:paraId="5D96F43A" w14:textId="1DFC2969"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1</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61</w:t>
            </w:r>
          </w:p>
        </w:tc>
        <w:tc>
          <w:tcPr>
            <w:tcW w:w="677" w:type="dxa"/>
            <w:vAlign w:val="center"/>
          </w:tcPr>
          <w:p w14:paraId="03243E20" w14:textId="4D9BC13C"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0</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89</w:t>
            </w:r>
          </w:p>
        </w:tc>
        <w:tc>
          <w:tcPr>
            <w:tcW w:w="656" w:type="dxa"/>
            <w:vAlign w:val="center"/>
          </w:tcPr>
          <w:p w14:paraId="206FF811" w14:textId="1FA71210"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0</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34</w:t>
            </w:r>
          </w:p>
        </w:tc>
      </w:tr>
      <w:tr w:rsidR="00CB2DE3" w:rsidRPr="00CB2DE3" w14:paraId="35C55916" w14:textId="77777777" w:rsidTr="00CA1754">
        <w:trPr>
          <w:trHeight w:val="432"/>
          <w:jc w:val="center"/>
        </w:trPr>
        <w:tc>
          <w:tcPr>
            <w:tcW w:w="3236" w:type="dxa"/>
            <w:vAlign w:val="center"/>
          </w:tcPr>
          <w:p w14:paraId="5E16DE50" w14:textId="77777777" w:rsidR="00CB2DE3" w:rsidRPr="00CB2DE3" w:rsidRDefault="00CB2DE3" w:rsidP="00CA1754">
            <w:pPr>
              <w:spacing w:after="0" w:line="240" w:lineRule="auto"/>
              <w:ind w:left="-38" w:right="-61"/>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Air conditioners</w:t>
            </w:r>
          </w:p>
        </w:tc>
        <w:tc>
          <w:tcPr>
            <w:tcW w:w="677" w:type="dxa"/>
            <w:vAlign w:val="center"/>
          </w:tcPr>
          <w:p w14:paraId="2E5B9A21"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15.5</w:t>
            </w:r>
          </w:p>
        </w:tc>
        <w:tc>
          <w:tcPr>
            <w:tcW w:w="677" w:type="dxa"/>
            <w:vAlign w:val="center"/>
          </w:tcPr>
          <w:p w14:paraId="0B34A029"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13.3</w:t>
            </w:r>
          </w:p>
        </w:tc>
        <w:tc>
          <w:tcPr>
            <w:tcW w:w="677" w:type="dxa"/>
            <w:vAlign w:val="center"/>
          </w:tcPr>
          <w:p w14:paraId="7CF0F2E6" w14:textId="25C126FD"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11</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08</w:t>
            </w:r>
          </w:p>
        </w:tc>
        <w:tc>
          <w:tcPr>
            <w:tcW w:w="677" w:type="dxa"/>
            <w:vAlign w:val="center"/>
          </w:tcPr>
          <w:p w14:paraId="42A34FA0" w14:textId="1C91EC50"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10</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88</w:t>
            </w:r>
          </w:p>
        </w:tc>
        <w:tc>
          <w:tcPr>
            <w:tcW w:w="677" w:type="dxa"/>
            <w:vAlign w:val="center"/>
          </w:tcPr>
          <w:p w14:paraId="0E328086" w14:textId="5E26D7DA"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10</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5</w:t>
            </w:r>
          </w:p>
        </w:tc>
        <w:tc>
          <w:tcPr>
            <w:tcW w:w="677" w:type="dxa"/>
            <w:vAlign w:val="center"/>
          </w:tcPr>
          <w:p w14:paraId="42794E86" w14:textId="3F4742AA"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10</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4</w:t>
            </w:r>
          </w:p>
        </w:tc>
        <w:tc>
          <w:tcPr>
            <w:tcW w:w="677" w:type="dxa"/>
            <w:vAlign w:val="center"/>
          </w:tcPr>
          <w:p w14:paraId="42C64D36" w14:textId="31B570C1"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7</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95</w:t>
            </w:r>
          </w:p>
        </w:tc>
        <w:tc>
          <w:tcPr>
            <w:tcW w:w="677" w:type="dxa"/>
            <w:vAlign w:val="center"/>
          </w:tcPr>
          <w:p w14:paraId="4C8CE4FC" w14:textId="365C735A"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4</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13</w:t>
            </w:r>
          </w:p>
        </w:tc>
        <w:tc>
          <w:tcPr>
            <w:tcW w:w="677" w:type="dxa"/>
            <w:vAlign w:val="center"/>
          </w:tcPr>
          <w:p w14:paraId="5439859E" w14:textId="14FA503A"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2</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29</w:t>
            </w:r>
          </w:p>
        </w:tc>
        <w:tc>
          <w:tcPr>
            <w:tcW w:w="656" w:type="dxa"/>
            <w:vAlign w:val="center"/>
          </w:tcPr>
          <w:p w14:paraId="3DC7D1B8" w14:textId="146EEF80"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0</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87</w:t>
            </w:r>
          </w:p>
        </w:tc>
      </w:tr>
      <w:tr w:rsidR="00CB2DE3" w:rsidRPr="00CB2DE3" w14:paraId="2D2425CB" w14:textId="77777777" w:rsidTr="00CA1754">
        <w:trPr>
          <w:trHeight w:val="432"/>
          <w:jc w:val="center"/>
        </w:trPr>
        <w:tc>
          <w:tcPr>
            <w:tcW w:w="3236" w:type="dxa"/>
            <w:vAlign w:val="center"/>
          </w:tcPr>
          <w:p w14:paraId="6EF76147" w14:textId="77777777" w:rsidR="00CB2DE3" w:rsidRPr="00CB2DE3" w:rsidRDefault="00CB2DE3" w:rsidP="00CA1754">
            <w:pPr>
              <w:spacing w:after="0" w:line="240" w:lineRule="auto"/>
              <w:ind w:left="-38" w:right="-61"/>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Refrigerators on trucks</w:t>
            </w:r>
          </w:p>
        </w:tc>
        <w:tc>
          <w:tcPr>
            <w:tcW w:w="677" w:type="dxa"/>
            <w:vAlign w:val="center"/>
          </w:tcPr>
          <w:p w14:paraId="235BDB27"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2.7</w:t>
            </w:r>
          </w:p>
        </w:tc>
        <w:tc>
          <w:tcPr>
            <w:tcW w:w="677" w:type="dxa"/>
            <w:vAlign w:val="center"/>
          </w:tcPr>
          <w:p w14:paraId="15F33279"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2.4</w:t>
            </w:r>
          </w:p>
        </w:tc>
        <w:tc>
          <w:tcPr>
            <w:tcW w:w="677" w:type="dxa"/>
            <w:vAlign w:val="center"/>
          </w:tcPr>
          <w:p w14:paraId="2DE4147D" w14:textId="747763F4"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1</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88</w:t>
            </w:r>
          </w:p>
        </w:tc>
        <w:tc>
          <w:tcPr>
            <w:tcW w:w="677" w:type="dxa"/>
            <w:vAlign w:val="center"/>
          </w:tcPr>
          <w:p w14:paraId="21F2D2A8" w14:textId="49CCC1F1"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1</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76</w:t>
            </w:r>
          </w:p>
        </w:tc>
        <w:tc>
          <w:tcPr>
            <w:tcW w:w="677" w:type="dxa"/>
            <w:vAlign w:val="center"/>
          </w:tcPr>
          <w:p w14:paraId="7B88494D" w14:textId="5A68C22A"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1</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59</w:t>
            </w:r>
          </w:p>
        </w:tc>
        <w:tc>
          <w:tcPr>
            <w:tcW w:w="677" w:type="dxa"/>
            <w:vAlign w:val="center"/>
          </w:tcPr>
          <w:p w14:paraId="3670F9BF" w14:textId="5C619835"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1</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28</w:t>
            </w:r>
          </w:p>
        </w:tc>
        <w:tc>
          <w:tcPr>
            <w:tcW w:w="677" w:type="dxa"/>
            <w:vAlign w:val="center"/>
          </w:tcPr>
          <w:p w14:paraId="2729E815" w14:textId="06397A27"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0</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87</w:t>
            </w:r>
          </w:p>
        </w:tc>
        <w:tc>
          <w:tcPr>
            <w:tcW w:w="677" w:type="dxa"/>
            <w:vAlign w:val="center"/>
          </w:tcPr>
          <w:p w14:paraId="0DB9435A" w14:textId="098E966D"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0</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45</w:t>
            </w:r>
          </w:p>
        </w:tc>
        <w:tc>
          <w:tcPr>
            <w:tcW w:w="677" w:type="dxa"/>
            <w:vAlign w:val="center"/>
          </w:tcPr>
          <w:p w14:paraId="17597F62" w14:textId="767814FB"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0</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25</w:t>
            </w:r>
          </w:p>
        </w:tc>
        <w:tc>
          <w:tcPr>
            <w:tcW w:w="656" w:type="dxa"/>
            <w:vAlign w:val="center"/>
          </w:tcPr>
          <w:p w14:paraId="5F78821B" w14:textId="165FAA25"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0</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1</w:t>
            </w:r>
          </w:p>
        </w:tc>
      </w:tr>
      <w:tr w:rsidR="00CB2DE3" w:rsidRPr="00CB2DE3" w14:paraId="2A237251" w14:textId="77777777" w:rsidTr="00CA1754">
        <w:trPr>
          <w:trHeight w:val="432"/>
          <w:jc w:val="center"/>
        </w:trPr>
        <w:tc>
          <w:tcPr>
            <w:tcW w:w="3236" w:type="dxa"/>
            <w:vAlign w:val="center"/>
          </w:tcPr>
          <w:p w14:paraId="5ECAAA5F" w14:textId="77777777" w:rsidR="00CB2DE3" w:rsidRPr="00CB2DE3" w:rsidRDefault="00CB2DE3" w:rsidP="00CA1754">
            <w:pPr>
              <w:spacing w:after="0" w:line="240" w:lineRule="auto"/>
              <w:ind w:left="-38" w:right="-61"/>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Service newly assembled equipment</w:t>
            </w:r>
          </w:p>
        </w:tc>
        <w:tc>
          <w:tcPr>
            <w:tcW w:w="677" w:type="dxa"/>
            <w:vAlign w:val="center"/>
          </w:tcPr>
          <w:p w14:paraId="1FF6DF3F" w14:textId="55D8114B"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26.2</w:t>
            </w:r>
          </w:p>
        </w:tc>
        <w:tc>
          <w:tcPr>
            <w:tcW w:w="677" w:type="dxa"/>
            <w:vAlign w:val="center"/>
          </w:tcPr>
          <w:p w14:paraId="5CDF3A78"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19.8</w:t>
            </w:r>
          </w:p>
        </w:tc>
        <w:tc>
          <w:tcPr>
            <w:tcW w:w="677" w:type="dxa"/>
            <w:vAlign w:val="center"/>
          </w:tcPr>
          <w:p w14:paraId="7AD2EB7A" w14:textId="31911BC8"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18</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2</w:t>
            </w:r>
          </w:p>
        </w:tc>
        <w:tc>
          <w:tcPr>
            <w:tcW w:w="677" w:type="dxa"/>
            <w:vAlign w:val="center"/>
          </w:tcPr>
          <w:p w14:paraId="08A09804" w14:textId="02367F2A"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15</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65</w:t>
            </w:r>
          </w:p>
        </w:tc>
        <w:tc>
          <w:tcPr>
            <w:tcW w:w="677" w:type="dxa"/>
            <w:vAlign w:val="center"/>
          </w:tcPr>
          <w:p w14:paraId="13F48C20" w14:textId="7975DBD1" w:rsidR="00CB2DE3" w:rsidRPr="00CB2DE3" w:rsidRDefault="00CB2DE3" w:rsidP="00CA1754">
            <w:pPr>
              <w:spacing w:after="0" w:line="240" w:lineRule="auto"/>
              <w:jc w:val="center"/>
              <w:rPr>
                <w:rFonts w:ascii="Times New Roman" w:eastAsia="Times New Roman" w:hAnsi="Times New Roman" w:cs="Times New Roman"/>
                <w:sz w:val="20"/>
                <w:szCs w:val="20"/>
                <w:lang w:eastAsia="ru-RU"/>
              </w:rPr>
            </w:pPr>
            <w:r w:rsidRPr="00CB2DE3">
              <w:rPr>
                <w:rFonts w:ascii="Times New Roman" w:eastAsia="Times New Roman" w:hAnsi="Times New Roman" w:cs="Times New Roman"/>
                <w:sz w:val="20"/>
                <w:szCs w:val="20"/>
                <w:lang w:eastAsia="ru-RU"/>
              </w:rPr>
              <w:t>11</w:t>
            </w:r>
            <w:r w:rsidR="00CA1754">
              <w:rPr>
                <w:rFonts w:ascii="Times New Roman" w:eastAsia="Times New Roman" w:hAnsi="Times New Roman" w:cs="Times New Roman"/>
                <w:sz w:val="20"/>
                <w:szCs w:val="20"/>
                <w:lang w:val="en-US" w:eastAsia="ru-RU"/>
              </w:rPr>
              <w:t>.</w:t>
            </w:r>
            <w:r w:rsidRPr="00CB2DE3">
              <w:rPr>
                <w:rFonts w:ascii="Times New Roman" w:eastAsia="Times New Roman" w:hAnsi="Times New Roman" w:cs="Times New Roman"/>
                <w:sz w:val="20"/>
                <w:szCs w:val="20"/>
                <w:lang w:eastAsia="ru-RU"/>
              </w:rPr>
              <w:t>23</w:t>
            </w:r>
          </w:p>
        </w:tc>
        <w:tc>
          <w:tcPr>
            <w:tcW w:w="677" w:type="dxa"/>
            <w:vAlign w:val="center"/>
          </w:tcPr>
          <w:p w14:paraId="27B063B8" w14:textId="52D78903" w:rsidR="00CB2DE3" w:rsidRPr="00CA1754" w:rsidRDefault="00CA1754" w:rsidP="00CA1754">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
        </w:tc>
        <w:tc>
          <w:tcPr>
            <w:tcW w:w="677" w:type="dxa"/>
            <w:vAlign w:val="center"/>
          </w:tcPr>
          <w:p w14:paraId="34EE573F" w14:textId="4AEEC628" w:rsidR="00CB2DE3" w:rsidRPr="00CA1754" w:rsidRDefault="00CA1754" w:rsidP="00CA1754">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
        </w:tc>
        <w:tc>
          <w:tcPr>
            <w:tcW w:w="677" w:type="dxa"/>
            <w:vAlign w:val="center"/>
          </w:tcPr>
          <w:p w14:paraId="3695D7B7" w14:textId="17A4B9EA" w:rsidR="00CB2DE3" w:rsidRPr="00CA1754" w:rsidRDefault="00CA1754" w:rsidP="00CA1754">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
        </w:tc>
        <w:tc>
          <w:tcPr>
            <w:tcW w:w="677" w:type="dxa"/>
            <w:vAlign w:val="center"/>
          </w:tcPr>
          <w:p w14:paraId="2D815A6D" w14:textId="497B5930" w:rsidR="00CB2DE3" w:rsidRPr="00CA1754" w:rsidRDefault="00CA1754" w:rsidP="00CA1754">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
        </w:tc>
        <w:tc>
          <w:tcPr>
            <w:tcW w:w="656" w:type="dxa"/>
            <w:vAlign w:val="center"/>
          </w:tcPr>
          <w:p w14:paraId="5676E45C" w14:textId="1652A12A" w:rsidR="00CB2DE3" w:rsidRPr="00CA1754" w:rsidRDefault="00CA1754" w:rsidP="00CA1754">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
        </w:tc>
      </w:tr>
      <w:tr w:rsidR="00CB2DE3" w:rsidRPr="00CB2DE3" w14:paraId="0C52530D" w14:textId="77777777" w:rsidTr="00CA1754">
        <w:trPr>
          <w:trHeight w:val="432"/>
          <w:jc w:val="center"/>
        </w:trPr>
        <w:tc>
          <w:tcPr>
            <w:tcW w:w="3236" w:type="dxa"/>
            <w:vAlign w:val="center"/>
          </w:tcPr>
          <w:p w14:paraId="2CE55F8C" w14:textId="77777777" w:rsidR="00CB2DE3" w:rsidRPr="00CB2DE3" w:rsidRDefault="00CB2DE3" w:rsidP="00CA1754">
            <w:pPr>
              <w:spacing w:after="0" w:line="240" w:lineRule="auto"/>
              <w:ind w:left="-38" w:right="-61"/>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Total Servicing Sector HCFC Consumption (ODS)</w:t>
            </w:r>
          </w:p>
        </w:tc>
        <w:tc>
          <w:tcPr>
            <w:tcW w:w="677" w:type="dxa"/>
            <w:vAlign w:val="center"/>
          </w:tcPr>
          <w:p w14:paraId="74973A86"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65.6</w:t>
            </w:r>
          </w:p>
        </w:tc>
        <w:tc>
          <w:tcPr>
            <w:tcW w:w="677" w:type="dxa"/>
            <w:vAlign w:val="center"/>
          </w:tcPr>
          <w:p w14:paraId="53F91206"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56</w:t>
            </w:r>
          </w:p>
        </w:tc>
        <w:tc>
          <w:tcPr>
            <w:tcW w:w="677" w:type="dxa"/>
            <w:vAlign w:val="center"/>
          </w:tcPr>
          <w:p w14:paraId="15354740" w14:textId="4EE6B936" w:rsidR="00CB2DE3" w:rsidRPr="00CB2DE3" w:rsidRDefault="00CB2DE3" w:rsidP="00CA1754">
            <w:pPr>
              <w:spacing w:after="0" w:line="240" w:lineRule="auto"/>
              <w:jc w:val="center"/>
              <w:rPr>
                <w:rFonts w:ascii="Times New Roman" w:eastAsia="Times New Roman" w:hAnsi="Times New Roman" w:cs="Times New Roman"/>
                <w:bCs/>
                <w:sz w:val="20"/>
                <w:szCs w:val="20"/>
                <w:lang w:eastAsia="ru-RU"/>
              </w:rPr>
            </w:pPr>
            <w:r w:rsidRPr="00CB2DE3">
              <w:rPr>
                <w:rFonts w:ascii="Times New Roman" w:eastAsia="Times New Roman" w:hAnsi="Times New Roman" w:cs="Times New Roman"/>
                <w:bCs/>
                <w:sz w:val="20"/>
                <w:szCs w:val="20"/>
                <w:lang w:eastAsia="ru-RU"/>
              </w:rPr>
              <w:t>46</w:t>
            </w:r>
            <w:r w:rsidR="00CA1754">
              <w:rPr>
                <w:rFonts w:ascii="Times New Roman" w:eastAsia="Times New Roman" w:hAnsi="Times New Roman" w:cs="Times New Roman"/>
                <w:bCs/>
                <w:sz w:val="20"/>
                <w:szCs w:val="20"/>
                <w:lang w:val="en-US" w:eastAsia="ru-RU"/>
              </w:rPr>
              <w:t>.</w:t>
            </w:r>
            <w:r w:rsidRPr="00CB2DE3">
              <w:rPr>
                <w:rFonts w:ascii="Times New Roman" w:eastAsia="Times New Roman" w:hAnsi="Times New Roman" w:cs="Times New Roman"/>
                <w:bCs/>
                <w:sz w:val="20"/>
                <w:szCs w:val="20"/>
                <w:lang w:eastAsia="ru-RU"/>
              </w:rPr>
              <w:t>5</w:t>
            </w:r>
          </w:p>
        </w:tc>
        <w:tc>
          <w:tcPr>
            <w:tcW w:w="677" w:type="dxa"/>
            <w:vAlign w:val="center"/>
          </w:tcPr>
          <w:p w14:paraId="37FB1846" w14:textId="5CE057D3" w:rsidR="00CB2DE3" w:rsidRPr="00CB2DE3" w:rsidRDefault="00CB2DE3" w:rsidP="00CA1754">
            <w:pPr>
              <w:spacing w:after="0" w:line="240" w:lineRule="auto"/>
              <w:jc w:val="center"/>
              <w:rPr>
                <w:rFonts w:ascii="Times New Roman" w:eastAsia="Times New Roman" w:hAnsi="Times New Roman" w:cs="Times New Roman"/>
                <w:bCs/>
                <w:sz w:val="20"/>
                <w:szCs w:val="20"/>
                <w:lang w:eastAsia="ru-RU"/>
              </w:rPr>
            </w:pPr>
            <w:r w:rsidRPr="00CB2DE3">
              <w:rPr>
                <w:rFonts w:ascii="Times New Roman" w:eastAsia="Times New Roman" w:hAnsi="Times New Roman" w:cs="Times New Roman"/>
                <w:bCs/>
                <w:sz w:val="20"/>
                <w:szCs w:val="20"/>
                <w:lang w:eastAsia="ru-RU"/>
              </w:rPr>
              <w:t>43</w:t>
            </w:r>
            <w:r w:rsidR="00CA1754">
              <w:rPr>
                <w:rFonts w:ascii="Times New Roman" w:eastAsia="Times New Roman" w:hAnsi="Times New Roman" w:cs="Times New Roman"/>
                <w:bCs/>
                <w:sz w:val="20"/>
                <w:szCs w:val="20"/>
                <w:lang w:val="en-US" w:eastAsia="ru-RU"/>
              </w:rPr>
              <w:t>.</w:t>
            </w:r>
            <w:r w:rsidRPr="00CB2DE3">
              <w:rPr>
                <w:rFonts w:ascii="Times New Roman" w:eastAsia="Times New Roman" w:hAnsi="Times New Roman" w:cs="Times New Roman"/>
                <w:bCs/>
                <w:sz w:val="20"/>
                <w:szCs w:val="20"/>
                <w:lang w:eastAsia="ru-RU"/>
              </w:rPr>
              <w:t>11</w:t>
            </w:r>
          </w:p>
        </w:tc>
        <w:tc>
          <w:tcPr>
            <w:tcW w:w="677" w:type="dxa"/>
            <w:vAlign w:val="center"/>
          </w:tcPr>
          <w:p w14:paraId="36DF0DD9" w14:textId="09627B5B" w:rsidR="00CB2DE3" w:rsidRPr="00CB2DE3" w:rsidRDefault="00CB2DE3" w:rsidP="00CA1754">
            <w:pPr>
              <w:spacing w:after="0" w:line="240" w:lineRule="auto"/>
              <w:jc w:val="center"/>
              <w:rPr>
                <w:rFonts w:ascii="Times New Roman" w:eastAsia="Times New Roman" w:hAnsi="Times New Roman" w:cs="Times New Roman"/>
                <w:bCs/>
                <w:sz w:val="20"/>
                <w:szCs w:val="20"/>
                <w:lang w:eastAsia="ru-RU"/>
              </w:rPr>
            </w:pPr>
            <w:r w:rsidRPr="00CB2DE3">
              <w:rPr>
                <w:rFonts w:ascii="Times New Roman" w:eastAsia="Times New Roman" w:hAnsi="Times New Roman" w:cs="Times New Roman"/>
                <w:bCs/>
                <w:sz w:val="20"/>
                <w:szCs w:val="20"/>
                <w:lang w:eastAsia="ru-RU"/>
              </w:rPr>
              <w:t>36</w:t>
            </w:r>
            <w:r w:rsidR="00CA1754">
              <w:rPr>
                <w:rFonts w:ascii="Times New Roman" w:eastAsia="Times New Roman" w:hAnsi="Times New Roman" w:cs="Times New Roman"/>
                <w:bCs/>
                <w:sz w:val="20"/>
                <w:szCs w:val="20"/>
                <w:lang w:val="en-US" w:eastAsia="ru-RU"/>
              </w:rPr>
              <w:t>.</w:t>
            </w:r>
            <w:r w:rsidRPr="00CB2DE3">
              <w:rPr>
                <w:rFonts w:ascii="Times New Roman" w:eastAsia="Times New Roman" w:hAnsi="Times New Roman" w:cs="Times New Roman"/>
                <w:bCs/>
                <w:sz w:val="20"/>
                <w:szCs w:val="20"/>
                <w:lang w:eastAsia="ru-RU"/>
              </w:rPr>
              <w:t>7</w:t>
            </w:r>
          </w:p>
        </w:tc>
        <w:tc>
          <w:tcPr>
            <w:tcW w:w="677" w:type="dxa"/>
            <w:vAlign w:val="center"/>
          </w:tcPr>
          <w:p w14:paraId="2622FE33" w14:textId="3319DBA5" w:rsidR="00CB2DE3" w:rsidRPr="00CB2DE3" w:rsidRDefault="00CB2DE3" w:rsidP="00CA1754">
            <w:pPr>
              <w:spacing w:after="0" w:line="240" w:lineRule="auto"/>
              <w:jc w:val="center"/>
              <w:rPr>
                <w:rFonts w:ascii="Times New Roman" w:eastAsia="Times New Roman" w:hAnsi="Times New Roman" w:cs="Times New Roman"/>
                <w:bCs/>
                <w:sz w:val="20"/>
                <w:szCs w:val="20"/>
                <w:lang w:eastAsia="ru-RU"/>
              </w:rPr>
            </w:pPr>
            <w:r w:rsidRPr="00CB2DE3">
              <w:rPr>
                <w:rFonts w:ascii="Times New Roman" w:eastAsia="Times New Roman" w:hAnsi="Times New Roman" w:cs="Times New Roman"/>
                <w:bCs/>
                <w:sz w:val="20"/>
                <w:szCs w:val="20"/>
                <w:lang w:eastAsia="ru-RU"/>
              </w:rPr>
              <w:t>22</w:t>
            </w:r>
            <w:r w:rsidR="00CA1754">
              <w:rPr>
                <w:rFonts w:ascii="Times New Roman" w:eastAsia="Times New Roman" w:hAnsi="Times New Roman" w:cs="Times New Roman"/>
                <w:bCs/>
                <w:sz w:val="20"/>
                <w:szCs w:val="20"/>
                <w:lang w:val="en-US" w:eastAsia="ru-RU"/>
              </w:rPr>
              <w:t>.</w:t>
            </w:r>
            <w:r w:rsidRPr="00CB2DE3">
              <w:rPr>
                <w:rFonts w:ascii="Times New Roman" w:eastAsia="Times New Roman" w:hAnsi="Times New Roman" w:cs="Times New Roman"/>
                <w:bCs/>
                <w:sz w:val="20"/>
                <w:szCs w:val="20"/>
                <w:lang w:eastAsia="ru-RU"/>
              </w:rPr>
              <w:t>86</w:t>
            </w:r>
          </w:p>
        </w:tc>
        <w:tc>
          <w:tcPr>
            <w:tcW w:w="677" w:type="dxa"/>
            <w:vAlign w:val="center"/>
          </w:tcPr>
          <w:p w14:paraId="277E9F21" w14:textId="2274B44F" w:rsidR="00CB2DE3" w:rsidRPr="00CB2DE3" w:rsidRDefault="00CB2DE3" w:rsidP="00CA1754">
            <w:pPr>
              <w:spacing w:after="0" w:line="240" w:lineRule="auto"/>
              <w:jc w:val="center"/>
              <w:rPr>
                <w:rFonts w:ascii="Times New Roman" w:eastAsia="Times New Roman" w:hAnsi="Times New Roman" w:cs="Times New Roman"/>
                <w:bCs/>
                <w:sz w:val="20"/>
                <w:szCs w:val="20"/>
                <w:lang w:eastAsia="ru-RU"/>
              </w:rPr>
            </w:pPr>
            <w:r w:rsidRPr="00CB2DE3">
              <w:rPr>
                <w:rFonts w:ascii="Times New Roman" w:eastAsia="Times New Roman" w:hAnsi="Times New Roman" w:cs="Times New Roman"/>
                <w:bCs/>
                <w:sz w:val="20"/>
                <w:szCs w:val="20"/>
                <w:lang w:eastAsia="ru-RU"/>
              </w:rPr>
              <w:t>16</w:t>
            </w:r>
            <w:r w:rsidR="00CA1754">
              <w:rPr>
                <w:rFonts w:ascii="Times New Roman" w:eastAsia="Times New Roman" w:hAnsi="Times New Roman" w:cs="Times New Roman"/>
                <w:bCs/>
                <w:sz w:val="20"/>
                <w:szCs w:val="20"/>
                <w:lang w:val="en-US" w:eastAsia="ru-RU"/>
              </w:rPr>
              <w:t>.</w:t>
            </w:r>
            <w:r w:rsidRPr="00CB2DE3">
              <w:rPr>
                <w:rFonts w:ascii="Times New Roman" w:eastAsia="Times New Roman" w:hAnsi="Times New Roman" w:cs="Times New Roman"/>
                <w:bCs/>
                <w:sz w:val="20"/>
                <w:szCs w:val="20"/>
                <w:lang w:eastAsia="ru-RU"/>
              </w:rPr>
              <w:t>39</w:t>
            </w:r>
          </w:p>
        </w:tc>
        <w:tc>
          <w:tcPr>
            <w:tcW w:w="677" w:type="dxa"/>
            <w:vAlign w:val="center"/>
          </w:tcPr>
          <w:p w14:paraId="3FAB7C18" w14:textId="1ED60549" w:rsidR="00CB2DE3" w:rsidRPr="00CB2DE3" w:rsidRDefault="00CB2DE3" w:rsidP="00CA1754">
            <w:pPr>
              <w:spacing w:after="0" w:line="240" w:lineRule="auto"/>
              <w:jc w:val="center"/>
              <w:rPr>
                <w:rFonts w:ascii="Times New Roman" w:eastAsia="Times New Roman" w:hAnsi="Times New Roman" w:cs="Times New Roman"/>
                <w:bCs/>
                <w:sz w:val="20"/>
                <w:szCs w:val="20"/>
                <w:lang w:eastAsia="ru-RU"/>
              </w:rPr>
            </w:pPr>
            <w:r w:rsidRPr="00CB2DE3">
              <w:rPr>
                <w:rFonts w:ascii="Times New Roman" w:eastAsia="Times New Roman" w:hAnsi="Times New Roman" w:cs="Times New Roman"/>
                <w:bCs/>
                <w:sz w:val="20"/>
                <w:szCs w:val="20"/>
                <w:lang w:eastAsia="ru-RU"/>
              </w:rPr>
              <w:t>8</w:t>
            </w:r>
            <w:r w:rsidR="00CA1754">
              <w:rPr>
                <w:rFonts w:ascii="Times New Roman" w:eastAsia="Times New Roman" w:hAnsi="Times New Roman" w:cs="Times New Roman"/>
                <w:bCs/>
                <w:sz w:val="20"/>
                <w:szCs w:val="20"/>
                <w:lang w:val="en-US" w:eastAsia="ru-RU"/>
              </w:rPr>
              <w:t>.</w:t>
            </w:r>
            <w:r w:rsidRPr="00CB2DE3">
              <w:rPr>
                <w:rFonts w:ascii="Times New Roman" w:eastAsia="Times New Roman" w:hAnsi="Times New Roman" w:cs="Times New Roman"/>
                <w:bCs/>
                <w:sz w:val="20"/>
                <w:szCs w:val="20"/>
                <w:lang w:eastAsia="ru-RU"/>
              </w:rPr>
              <w:t>52</w:t>
            </w:r>
          </w:p>
        </w:tc>
        <w:tc>
          <w:tcPr>
            <w:tcW w:w="677" w:type="dxa"/>
            <w:vAlign w:val="center"/>
          </w:tcPr>
          <w:p w14:paraId="30C48D05" w14:textId="6A510E4D" w:rsidR="00CB2DE3" w:rsidRPr="00CB2DE3" w:rsidRDefault="00CB2DE3" w:rsidP="00CA1754">
            <w:pPr>
              <w:spacing w:after="0" w:line="240" w:lineRule="auto"/>
              <w:jc w:val="center"/>
              <w:rPr>
                <w:rFonts w:ascii="Times New Roman" w:eastAsia="Times New Roman" w:hAnsi="Times New Roman" w:cs="Times New Roman"/>
                <w:bCs/>
                <w:sz w:val="20"/>
                <w:szCs w:val="20"/>
                <w:lang w:eastAsia="ru-RU"/>
              </w:rPr>
            </w:pPr>
            <w:r w:rsidRPr="00CB2DE3">
              <w:rPr>
                <w:rFonts w:ascii="Times New Roman" w:eastAsia="Times New Roman" w:hAnsi="Times New Roman" w:cs="Times New Roman"/>
                <w:bCs/>
                <w:sz w:val="20"/>
                <w:szCs w:val="20"/>
                <w:lang w:eastAsia="ru-RU"/>
              </w:rPr>
              <w:t>4</w:t>
            </w:r>
            <w:r w:rsidR="00CA1754">
              <w:rPr>
                <w:rFonts w:ascii="Times New Roman" w:eastAsia="Times New Roman" w:hAnsi="Times New Roman" w:cs="Times New Roman"/>
                <w:bCs/>
                <w:sz w:val="20"/>
                <w:szCs w:val="20"/>
                <w:lang w:val="en-US" w:eastAsia="ru-RU"/>
              </w:rPr>
              <w:t>.</w:t>
            </w:r>
            <w:r w:rsidRPr="00CB2DE3">
              <w:rPr>
                <w:rFonts w:ascii="Times New Roman" w:eastAsia="Times New Roman" w:hAnsi="Times New Roman" w:cs="Times New Roman"/>
                <w:bCs/>
                <w:sz w:val="20"/>
                <w:szCs w:val="20"/>
                <w:lang w:eastAsia="ru-RU"/>
              </w:rPr>
              <w:t>72</w:t>
            </w:r>
          </w:p>
        </w:tc>
        <w:tc>
          <w:tcPr>
            <w:tcW w:w="656" w:type="dxa"/>
            <w:vAlign w:val="center"/>
          </w:tcPr>
          <w:p w14:paraId="7F62CCA8" w14:textId="5AD56B9F" w:rsidR="00CB2DE3" w:rsidRPr="00CB2DE3" w:rsidRDefault="00CB2DE3" w:rsidP="00CA1754">
            <w:pPr>
              <w:spacing w:after="0" w:line="240" w:lineRule="auto"/>
              <w:jc w:val="center"/>
              <w:rPr>
                <w:rFonts w:ascii="Times New Roman" w:eastAsia="Times New Roman" w:hAnsi="Times New Roman" w:cs="Times New Roman"/>
                <w:bCs/>
                <w:sz w:val="20"/>
                <w:szCs w:val="20"/>
                <w:lang w:eastAsia="ru-RU"/>
              </w:rPr>
            </w:pPr>
            <w:r w:rsidRPr="00CB2DE3">
              <w:rPr>
                <w:rFonts w:ascii="Times New Roman" w:eastAsia="Times New Roman" w:hAnsi="Times New Roman" w:cs="Times New Roman"/>
                <w:bCs/>
                <w:sz w:val="20"/>
                <w:szCs w:val="20"/>
                <w:lang w:eastAsia="ru-RU"/>
              </w:rPr>
              <w:t>1</w:t>
            </w:r>
            <w:r w:rsidR="00CA1754">
              <w:rPr>
                <w:rFonts w:ascii="Times New Roman" w:eastAsia="Times New Roman" w:hAnsi="Times New Roman" w:cs="Times New Roman"/>
                <w:bCs/>
                <w:sz w:val="20"/>
                <w:szCs w:val="20"/>
                <w:lang w:val="en-US" w:eastAsia="ru-RU"/>
              </w:rPr>
              <w:t>.</w:t>
            </w:r>
            <w:r w:rsidRPr="00CB2DE3">
              <w:rPr>
                <w:rFonts w:ascii="Times New Roman" w:eastAsia="Times New Roman" w:hAnsi="Times New Roman" w:cs="Times New Roman"/>
                <w:bCs/>
                <w:sz w:val="20"/>
                <w:szCs w:val="20"/>
                <w:lang w:eastAsia="ru-RU"/>
              </w:rPr>
              <w:t>8</w:t>
            </w:r>
          </w:p>
        </w:tc>
      </w:tr>
      <w:tr w:rsidR="00CB2DE3" w:rsidRPr="00CB2DE3" w14:paraId="59E24550" w14:textId="77777777" w:rsidTr="00CA1754">
        <w:trPr>
          <w:trHeight w:val="432"/>
          <w:jc w:val="center"/>
        </w:trPr>
        <w:tc>
          <w:tcPr>
            <w:tcW w:w="3236" w:type="dxa"/>
            <w:vAlign w:val="center"/>
          </w:tcPr>
          <w:p w14:paraId="4D48E3AD" w14:textId="5D1C4343" w:rsidR="00CB2DE3" w:rsidRPr="00CB2DE3" w:rsidRDefault="00CB2DE3" w:rsidP="00CA1754">
            <w:pPr>
              <w:spacing w:after="0" w:line="240" w:lineRule="auto"/>
              <w:ind w:left="-38" w:right="-61"/>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Short Term Manufacturing consumption (Foam and Solvent)</w:t>
            </w:r>
          </w:p>
        </w:tc>
        <w:tc>
          <w:tcPr>
            <w:tcW w:w="677" w:type="dxa"/>
            <w:vAlign w:val="center"/>
          </w:tcPr>
          <w:p w14:paraId="160D681E" w14:textId="6A35C4D2" w:rsidR="00CB2DE3" w:rsidRPr="00CB2DE3" w:rsidRDefault="00CA1754" w:rsidP="00CA1754">
            <w:pPr>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
        </w:tc>
        <w:tc>
          <w:tcPr>
            <w:tcW w:w="677" w:type="dxa"/>
            <w:vAlign w:val="center"/>
          </w:tcPr>
          <w:p w14:paraId="4FAFCB66" w14:textId="618A22EA" w:rsidR="00CB2DE3" w:rsidRPr="00CB2DE3" w:rsidRDefault="00CA1754" w:rsidP="00CA1754">
            <w:pPr>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
        </w:tc>
        <w:tc>
          <w:tcPr>
            <w:tcW w:w="677" w:type="dxa"/>
            <w:vAlign w:val="center"/>
          </w:tcPr>
          <w:p w14:paraId="73B73910"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10.26</w:t>
            </w:r>
          </w:p>
        </w:tc>
        <w:tc>
          <w:tcPr>
            <w:tcW w:w="677" w:type="dxa"/>
            <w:vAlign w:val="center"/>
          </w:tcPr>
          <w:p w14:paraId="5E5B89FA" w14:textId="0B24595D" w:rsidR="00CB2DE3" w:rsidRPr="00CB2DE3" w:rsidRDefault="00CA1754" w:rsidP="00CA1754">
            <w:pPr>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
        </w:tc>
        <w:tc>
          <w:tcPr>
            <w:tcW w:w="677" w:type="dxa"/>
            <w:vAlign w:val="center"/>
          </w:tcPr>
          <w:p w14:paraId="56E613D5" w14:textId="652C28E3" w:rsidR="00CB2DE3" w:rsidRPr="00CB2DE3" w:rsidRDefault="00CA1754" w:rsidP="00CA1754">
            <w:pPr>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
        </w:tc>
        <w:tc>
          <w:tcPr>
            <w:tcW w:w="677" w:type="dxa"/>
            <w:vAlign w:val="center"/>
          </w:tcPr>
          <w:p w14:paraId="625CBC5C" w14:textId="55965E58" w:rsidR="00CB2DE3" w:rsidRPr="00CB2DE3" w:rsidRDefault="00CA1754" w:rsidP="00CA1754">
            <w:pPr>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
        </w:tc>
        <w:tc>
          <w:tcPr>
            <w:tcW w:w="677" w:type="dxa"/>
            <w:vAlign w:val="center"/>
          </w:tcPr>
          <w:p w14:paraId="60EA4879" w14:textId="2DAB78FD" w:rsidR="00CB2DE3" w:rsidRPr="00CB2DE3" w:rsidRDefault="00CA1754" w:rsidP="00CA1754">
            <w:pPr>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
        </w:tc>
        <w:tc>
          <w:tcPr>
            <w:tcW w:w="677" w:type="dxa"/>
            <w:vAlign w:val="center"/>
          </w:tcPr>
          <w:p w14:paraId="55A69C55" w14:textId="7D394F49" w:rsidR="00CB2DE3" w:rsidRPr="00CB2DE3" w:rsidRDefault="00CA1754" w:rsidP="00CA1754">
            <w:pPr>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
        </w:tc>
        <w:tc>
          <w:tcPr>
            <w:tcW w:w="677" w:type="dxa"/>
            <w:vAlign w:val="center"/>
          </w:tcPr>
          <w:p w14:paraId="664C8C26" w14:textId="126B065B" w:rsidR="00CB2DE3" w:rsidRPr="00CB2DE3" w:rsidRDefault="00CA1754" w:rsidP="00CA1754">
            <w:pPr>
              <w:spacing w:after="0" w:line="24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
        </w:tc>
        <w:tc>
          <w:tcPr>
            <w:tcW w:w="656" w:type="dxa"/>
            <w:vAlign w:val="center"/>
          </w:tcPr>
          <w:p w14:paraId="7F32C5FC"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0</w:t>
            </w:r>
          </w:p>
        </w:tc>
      </w:tr>
      <w:tr w:rsidR="00CB2DE3" w:rsidRPr="00CB2DE3" w14:paraId="1E30E705" w14:textId="77777777" w:rsidTr="00CA1754">
        <w:trPr>
          <w:trHeight w:val="432"/>
          <w:jc w:val="center"/>
        </w:trPr>
        <w:tc>
          <w:tcPr>
            <w:tcW w:w="3236" w:type="dxa"/>
            <w:vAlign w:val="center"/>
          </w:tcPr>
          <w:p w14:paraId="5889F623" w14:textId="77777777" w:rsidR="00CB2DE3" w:rsidRPr="00CB2DE3" w:rsidRDefault="00CB2DE3" w:rsidP="00CA1754">
            <w:pPr>
              <w:spacing w:after="0" w:line="240" w:lineRule="auto"/>
              <w:ind w:left="-38" w:right="-61"/>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Total Consumption (ODS)</w:t>
            </w:r>
          </w:p>
        </w:tc>
        <w:tc>
          <w:tcPr>
            <w:tcW w:w="677" w:type="dxa"/>
            <w:vAlign w:val="center"/>
          </w:tcPr>
          <w:p w14:paraId="3FB48205"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65.6</w:t>
            </w:r>
          </w:p>
        </w:tc>
        <w:tc>
          <w:tcPr>
            <w:tcW w:w="677" w:type="dxa"/>
            <w:vAlign w:val="center"/>
          </w:tcPr>
          <w:p w14:paraId="0AECC379"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56</w:t>
            </w:r>
          </w:p>
        </w:tc>
        <w:tc>
          <w:tcPr>
            <w:tcW w:w="677" w:type="dxa"/>
            <w:vAlign w:val="center"/>
          </w:tcPr>
          <w:p w14:paraId="3813C1A3"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70.7</w:t>
            </w:r>
          </w:p>
        </w:tc>
        <w:tc>
          <w:tcPr>
            <w:tcW w:w="677" w:type="dxa"/>
            <w:vAlign w:val="center"/>
          </w:tcPr>
          <w:p w14:paraId="68F86B65" w14:textId="21A32B60" w:rsidR="00CB2DE3" w:rsidRPr="00CB2DE3" w:rsidRDefault="00CB2DE3" w:rsidP="00CA1754">
            <w:pPr>
              <w:spacing w:after="0" w:line="240" w:lineRule="auto"/>
              <w:jc w:val="center"/>
              <w:rPr>
                <w:rFonts w:ascii="Times New Roman" w:eastAsia="Times New Roman" w:hAnsi="Times New Roman" w:cs="Times New Roman"/>
                <w:bCs/>
                <w:sz w:val="20"/>
                <w:szCs w:val="20"/>
                <w:lang w:eastAsia="ru-RU"/>
              </w:rPr>
            </w:pPr>
            <w:r w:rsidRPr="00CB2DE3">
              <w:rPr>
                <w:rFonts w:ascii="Times New Roman" w:eastAsia="Times New Roman" w:hAnsi="Times New Roman" w:cs="Times New Roman"/>
                <w:bCs/>
                <w:sz w:val="20"/>
                <w:szCs w:val="20"/>
                <w:lang w:eastAsia="ru-RU"/>
              </w:rPr>
              <w:t>43</w:t>
            </w:r>
            <w:r w:rsidR="00CA1754">
              <w:rPr>
                <w:rFonts w:ascii="Times New Roman" w:eastAsia="Times New Roman" w:hAnsi="Times New Roman" w:cs="Times New Roman"/>
                <w:bCs/>
                <w:sz w:val="20"/>
                <w:szCs w:val="20"/>
                <w:lang w:val="en-US" w:eastAsia="ru-RU"/>
              </w:rPr>
              <w:t>.</w:t>
            </w:r>
            <w:r w:rsidRPr="00CB2DE3">
              <w:rPr>
                <w:rFonts w:ascii="Times New Roman" w:eastAsia="Times New Roman" w:hAnsi="Times New Roman" w:cs="Times New Roman"/>
                <w:bCs/>
                <w:sz w:val="20"/>
                <w:szCs w:val="20"/>
                <w:lang w:eastAsia="ru-RU"/>
              </w:rPr>
              <w:t>11</w:t>
            </w:r>
          </w:p>
        </w:tc>
        <w:tc>
          <w:tcPr>
            <w:tcW w:w="677" w:type="dxa"/>
            <w:vAlign w:val="center"/>
          </w:tcPr>
          <w:p w14:paraId="1D3CF216" w14:textId="71022D7B" w:rsidR="00CB2DE3" w:rsidRPr="00CB2DE3" w:rsidRDefault="00CB2DE3" w:rsidP="00CA1754">
            <w:pPr>
              <w:spacing w:after="0" w:line="240" w:lineRule="auto"/>
              <w:jc w:val="center"/>
              <w:rPr>
                <w:rFonts w:ascii="Times New Roman" w:eastAsia="Times New Roman" w:hAnsi="Times New Roman" w:cs="Times New Roman"/>
                <w:bCs/>
                <w:sz w:val="20"/>
                <w:szCs w:val="20"/>
                <w:lang w:eastAsia="ru-RU"/>
              </w:rPr>
            </w:pPr>
            <w:r w:rsidRPr="00CB2DE3">
              <w:rPr>
                <w:rFonts w:ascii="Times New Roman" w:eastAsia="Times New Roman" w:hAnsi="Times New Roman" w:cs="Times New Roman"/>
                <w:bCs/>
                <w:sz w:val="20"/>
                <w:szCs w:val="20"/>
                <w:lang w:eastAsia="ru-RU"/>
              </w:rPr>
              <w:t>36</w:t>
            </w:r>
            <w:r w:rsidR="00CA1754">
              <w:rPr>
                <w:rFonts w:ascii="Times New Roman" w:eastAsia="Times New Roman" w:hAnsi="Times New Roman" w:cs="Times New Roman"/>
                <w:bCs/>
                <w:sz w:val="20"/>
                <w:szCs w:val="20"/>
                <w:lang w:val="en-US" w:eastAsia="ru-RU"/>
              </w:rPr>
              <w:t>.</w:t>
            </w:r>
            <w:r w:rsidRPr="00CB2DE3">
              <w:rPr>
                <w:rFonts w:ascii="Times New Roman" w:eastAsia="Times New Roman" w:hAnsi="Times New Roman" w:cs="Times New Roman"/>
                <w:bCs/>
                <w:sz w:val="20"/>
                <w:szCs w:val="20"/>
                <w:lang w:eastAsia="ru-RU"/>
              </w:rPr>
              <w:t>7</w:t>
            </w:r>
          </w:p>
        </w:tc>
        <w:tc>
          <w:tcPr>
            <w:tcW w:w="677" w:type="dxa"/>
            <w:vAlign w:val="center"/>
          </w:tcPr>
          <w:p w14:paraId="461FFB27" w14:textId="07F62B90" w:rsidR="00CB2DE3" w:rsidRPr="00CB2DE3" w:rsidRDefault="00CB2DE3" w:rsidP="00CA1754">
            <w:pPr>
              <w:spacing w:after="0" w:line="240" w:lineRule="auto"/>
              <w:jc w:val="center"/>
              <w:rPr>
                <w:rFonts w:ascii="Times New Roman" w:eastAsia="Times New Roman" w:hAnsi="Times New Roman" w:cs="Times New Roman"/>
                <w:bCs/>
                <w:sz w:val="20"/>
                <w:szCs w:val="20"/>
                <w:lang w:eastAsia="ru-RU"/>
              </w:rPr>
            </w:pPr>
            <w:r w:rsidRPr="00CB2DE3">
              <w:rPr>
                <w:rFonts w:ascii="Times New Roman" w:eastAsia="Times New Roman" w:hAnsi="Times New Roman" w:cs="Times New Roman"/>
                <w:bCs/>
                <w:sz w:val="20"/>
                <w:szCs w:val="20"/>
                <w:lang w:eastAsia="ru-RU"/>
              </w:rPr>
              <w:t>22</w:t>
            </w:r>
            <w:r w:rsidR="00CA1754">
              <w:rPr>
                <w:rFonts w:ascii="Times New Roman" w:eastAsia="Times New Roman" w:hAnsi="Times New Roman" w:cs="Times New Roman"/>
                <w:bCs/>
                <w:sz w:val="20"/>
                <w:szCs w:val="20"/>
                <w:lang w:val="en-US" w:eastAsia="ru-RU"/>
              </w:rPr>
              <w:t>.</w:t>
            </w:r>
            <w:r w:rsidRPr="00CB2DE3">
              <w:rPr>
                <w:rFonts w:ascii="Times New Roman" w:eastAsia="Times New Roman" w:hAnsi="Times New Roman" w:cs="Times New Roman"/>
                <w:bCs/>
                <w:sz w:val="20"/>
                <w:szCs w:val="20"/>
                <w:lang w:eastAsia="ru-RU"/>
              </w:rPr>
              <w:t>86</w:t>
            </w:r>
          </w:p>
        </w:tc>
        <w:tc>
          <w:tcPr>
            <w:tcW w:w="677" w:type="dxa"/>
            <w:vAlign w:val="center"/>
          </w:tcPr>
          <w:p w14:paraId="53F2D3BE" w14:textId="1ED6B493" w:rsidR="00CB2DE3" w:rsidRPr="00CB2DE3" w:rsidRDefault="00CB2DE3" w:rsidP="00CA1754">
            <w:pPr>
              <w:spacing w:after="0" w:line="240" w:lineRule="auto"/>
              <w:jc w:val="center"/>
              <w:rPr>
                <w:rFonts w:ascii="Times New Roman" w:eastAsia="Times New Roman" w:hAnsi="Times New Roman" w:cs="Times New Roman"/>
                <w:bCs/>
                <w:sz w:val="20"/>
                <w:szCs w:val="20"/>
                <w:lang w:eastAsia="ru-RU"/>
              </w:rPr>
            </w:pPr>
            <w:r w:rsidRPr="00CB2DE3">
              <w:rPr>
                <w:rFonts w:ascii="Times New Roman" w:eastAsia="Times New Roman" w:hAnsi="Times New Roman" w:cs="Times New Roman"/>
                <w:bCs/>
                <w:sz w:val="20"/>
                <w:szCs w:val="20"/>
                <w:lang w:eastAsia="ru-RU"/>
              </w:rPr>
              <w:t>16</w:t>
            </w:r>
            <w:r w:rsidR="00CA1754">
              <w:rPr>
                <w:rFonts w:ascii="Times New Roman" w:eastAsia="Times New Roman" w:hAnsi="Times New Roman" w:cs="Times New Roman"/>
                <w:bCs/>
                <w:sz w:val="20"/>
                <w:szCs w:val="20"/>
                <w:lang w:val="en-US" w:eastAsia="ru-RU"/>
              </w:rPr>
              <w:t>.</w:t>
            </w:r>
            <w:r w:rsidRPr="00CB2DE3">
              <w:rPr>
                <w:rFonts w:ascii="Times New Roman" w:eastAsia="Times New Roman" w:hAnsi="Times New Roman" w:cs="Times New Roman"/>
                <w:bCs/>
                <w:sz w:val="20"/>
                <w:szCs w:val="20"/>
                <w:lang w:eastAsia="ru-RU"/>
              </w:rPr>
              <w:t>39</w:t>
            </w:r>
          </w:p>
        </w:tc>
        <w:tc>
          <w:tcPr>
            <w:tcW w:w="677" w:type="dxa"/>
            <w:vAlign w:val="center"/>
          </w:tcPr>
          <w:p w14:paraId="25B2124A" w14:textId="28ECF537" w:rsidR="00CB2DE3" w:rsidRPr="00CB2DE3" w:rsidRDefault="00CB2DE3" w:rsidP="00CA1754">
            <w:pPr>
              <w:spacing w:after="0" w:line="240" w:lineRule="auto"/>
              <w:jc w:val="center"/>
              <w:rPr>
                <w:rFonts w:ascii="Times New Roman" w:eastAsia="Times New Roman" w:hAnsi="Times New Roman" w:cs="Times New Roman"/>
                <w:bCs/>
                <w:sz w:val="20"/>
                <w:szCs w:val="20"/>
                <w:lang w:eastAsia="ru-RU"/>
              </w:rPr>
            </w:pPr>
            <w:r w:rsidRPr="00CB2DE3">
              <w:rPr>
                <w:rFonts w:ascii="Times New Roman" w:eastAsia="Times New Roman" w:hAnsi="Times New Roman" w:cs="Times New Roman"/>
                <w:bCs/>
                <w:sz w:val="20"/>
                <w:szCs w:val="20"/>
                <w:lang w:eastAsia="ru-RU"/>
              </w:rPr>
              <w:t>8</w:t>
            </w:r>
            <w:r w:rsidR="00CA1754">
              <w:rPr>
                <w:rFonts w:ascii="Times New Roman" w:eastAsia="Times New Roman" w:hAnsi="Times New Roman" w:cs="Times New Roman"/>
                <w:bCs/>
                <w:sz w:val="20"/>
                <w:szCs w:val="20"/>
                <w:lang w:val="en-US" w:eastAsia="ru-RU"/>
              </w:rPr>
              <w:t>.</w:t>
            </w:r>
            <w:r w:rsidRPr="00CB2DE3">
              <w:rPr>
                <w:rFonts w:ascii="Times New Roman" w:eastAsia="Times New Roman" w:hAnsi="Times New Roman" w:cs="Times New Roman"/>
                <w:bCs/>
                <w:sz w:val="20"/>
                <w:szCs w:val="20"/>
                <w:lang w:eastAsia="ru-RU"/>
              </w:rPr>
              <w:t>52</w:t>
            </w:r>
          </w:p>
        </w:tc>
        <w:tc>
          <w:tcPr>
            <w:tcW w:w="677" w:type="dxa"/>
            <w:vAlign w:val="center"/>
          </w:tcPr>
          <w:p w14:paraId="3B747ACC" w14:textId="6F27993D" w:rsidR="00CB2DE3" w:rsidRPr="00CB2DE3" w:rsidRDefault="00CB2DE3" w:rsidP="00CA1754">
            <w:pPr>
              <w:spacing w:after="0" w:line="240" w:lineRule="auto"/>
              <w:jc w:val="center"/>
              <w:rPr>
                <w:rFonts w:ascii="Times New Roman" w:eastAsia="Times New Roman" w:hAnsi="Times New Roman" w:cs="Times New Roman"/>
                <w:bCs/>
                <w:sz w:val="20"/>
                <w:szCs w:val="20"/>
                <w:lang w:eastAsia="ru-RU"/>
              </w:rPr>
            </w:pPr>
            <w:r w:rsidRPr="00CB2DE3">
              <w:rPr>
                <w:rFonts w:ascii="Times New Roman" w:eastAsia="Times New Roman" w:hAnsi="Times New Roman" w:cs="Times New Roman"/>
                <w:bCs/>
                <w:sz w:val="20"/>
                <w:szCs w:val="20"/>
                <w:lang w:eastAsia="ru-RU"/>
              </w:rPr>
              <w:t>4</w:t>
            </w:r>
            <w:r w:rsidR="00CA1754">
              <w:rPr>
                <w:rFonts w:ascii="Times New Roman" w:eastAsia="Times New Roman" w:hAnsi="Times New Roman" w:cs="Times New Roman"/>
                <w:bCs/>
                <w:sz w:val="20"/>
                <w:szCs w:val="20"/>
                <w:lang w:val="en-US" w:eastAsia="ru-RU"/>
              </w:rPr>
              <w:t>.</w:t>
            </w:r>
            <w:r w:rsidRPr="00CB2DE3">
              <w:rPr>
                <w:rFonts w:ascii="Times New Roman" w:eastAsia="Times New Roman" w:hAnsi="Times New Roman" w:cs="Times New Roman"/>
                <w:bCs/>
                <w:sz w:val="20"/>
                <w:szCs w:val="20"/>
                <w:lang w:eastAsia="ru-RU"/>
              </w:rPr>
              <w:t>72</w:t>
            </w:r>
          </w:p>
        </w:tc>
        <w:tc>
          <w:tcPr>
            <w:tcW w:w="656" w:type="dxa"/>
            <w:vAlign w:val="center"/>
          </w:tcPr>
          <w:p w14:paraId="7E97BCBF" w14:textId="60A76347" w:rsidR="00CB2DE3" w:rsidRPr="00CB2DE3" w:rsidRDefault="00CB2DE3" w:rsidP="00CA1754">
            <w:pPr>
              <w:spacing w:after="0" w:line="240" w:lineRule="auto"/>
              <w:jc w:val="center"/>
              <w:rPr>
                <w:rFonts w:ascii="Times New Roman" w:eastAsia="Times New Roman" w:hAnsi="Times New Roman" w:cs="Times New Roman"/>
                <w:bCs/>
                <w:sz w:val="20"/>
                <w:szCs w:val="20"/>
                <w:lang w:eastAsia="ru-RU"/>
              </w:rPr>
            </w:pPr>
            <w:r w:rsidRPr="00CB2DE3">
              <w:rPr>
                <w:rFonts w:ascii="Times New Roman" w:eastAsia="Times New Roman" w:hAnsi="Times New Roman" w:cs="Times New Roman"/>
                <w:bCs/>
                <w:sz w:val="20"/>
                <w:szCs w:val="20"/>
                <w:lang w:eastAsia="ru-RU"/>
              </w:rPr>
              <w:t>1</w:t>
            </w:r>
            <w:r w:rsidR="00CA1754">
              <w:rPr>
                <w:rFonts w:ascii="Times New Roman" w:eastAsia="Times New Roman" w:hAnsi="Times New Roman" w:cs="Times New Roman"/>
                <w:bCs/>
                <w:sz w:val="20"/>
                <w:szCs w:val="20"/>
                <w:lang w:val="en-US" w:eastAsia="ru-RU"/>
              </w:rPr>
              <w:t>.</w:t>
            </w:r>
            <w:r w:rsidRPr="00CB2DE3">
              <w:rPr>
                <w:rFonts w:ascii="Times New Roman" w:eastAsia="Times New Roman" w:hAnsi="Times New Roman" w:cs="Times New Roman"/>
                <w:bCs/>
                <w:sz w:val="20"/>
                <w:szCs w:val="20"/>
                <w:lang w:eastAsia="ru-RU"/>
              </w:rPr>
              <w:t>8</w:t>
            </w:r>
          </w:p>
        </w:tc>
      </w:tr>
      <w:tr w:rsidR="00CB2DE3" w:rsidRPr="00CB2DE3" w14:paraId="11E98B2A" w14:textId="77777777" w:rsidTr="00CA1754">
        <w:trPr>
          <w:trHeight w:val="432"/>
          <w:jc w:val="center"/>
        </w:trPr>
        <w:tc>
          <w:tcPr>
            <w:tcW w:w="3236" w:type="dxa"/>
            <w:vAlign w:val="center"/>
          </w:tcPr>
          <w:p w14:paraId="551B7991" w14:textId="77777777" w:rsidR="00CB2DE3" w:rsidRPr="00CB2DE3" w:rsidRDefault="00CB2DE3" w:rsidP="00CA1754">
            <w:pPr>
              <w:spacing w:after="0" w:line="240" w:lineRule="auto"/>
              <w:ind w:left="-38" w:right="-61"/>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Total Consumption (ODP)</w:t>
            </w:r>
          </w:p>
        </w:tc>
        <w:tc>
          <w:tcPr>
            <w:tcW w:w="677" w:type="dxa"/>
            <w:vAlign w:val="center"/>
          </w:tcPr>
          <w:p w14:paraId="1A1385D9"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3.61</w:t>
            </w:r>
          </w:p>
        </w:tc>
        <w:tc>
          <w:tcPr>
            <w:tcW w:w="677" w:type="dxa"/>
            <w:vAlign w:val="center"/>
          </w:tcPr>
          <w:p w14:paraId="7A0284F5"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3.08</w:t>
            </w:r>
          </w:p>
        </w:tc>
        <w:tc>
          <w:tcPr>
            <w:tcW w:w="677" w:type="dxa"/>
            <w:vAlign w:val="center"/>
          </w:tcPr>
          <w:p w14:paraId="4DB3B4DF"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3.99</w:t>
            </w:r>
          </w:p>
        </w:tc>
        <w:tc>
          <w:tcPr>
            <w:tcW w:w="677" w:type="dxa"/>
            <w:vAlign w:val="center"/>
          </w:tcPr>
          <w:p w14:paraId="022EB13F"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2.37</w:t>
            </w:r>
          </w:p>
        </w:tc>
        <w:tc>
          <w:tcPr>
            <w:tcW w:w="677" w:type="dxa"/>
            <w:vAlign w:val="center"/>
          </w:tcPr>
          <w:p w14:paraId="54527662"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2.01</w:t>
            </w:r>
          </w:p>
        </w:tc>
        <w:tc>
          <w:tcPr>
            <w:tcW w:w="677" w:type="dxa"/>
            <w:vAlign w:val="center"/>
          </w:tcPr>
          <w:p w14:paraId="7A9465CB"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1.25</w:t>
            </w:r>
          </w:p>
        </w:tc>
        <w:tc>
          <w:tcPr>
            <w:tcW w:w="677" w:type="dxa"/>
            <w:vAlign w:val="center"/>
          </w:tcPr>
          <w:p w14:paraId="2A120593"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0.90</w:t>
            </w:r>
          </w:p>
        </w:tc>
        <w:tc>
          <w:tcPr>
            <w:tcW w:w="677" w:type="dxa"/>
            <w:vAlign w:val="center"/>
          </w:tcPr>
          <w:p w14:paraId="106C9061"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0.46</w:t>
            </w:r>
          </w:p>
        </w:tc>
        <w:tc>
          <w:tcPr>
            <w:tcW w:w="677" w:type="dxa"/>
            <w:vAlign w:val="center"/>
          </w:tcPr>
          <w:p w14:paraId="2FEB80A7"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0.25</w:t>
            </w:r>
          </w:p>
        </w:tc>
        <w:tc>
          <w:tcPr>
            <w:tcW w:w="656" w:type="dxa"/>
            <w:vAlign w:val="center"/>
          </w:tcPr>
          <w:p w14:paraId="78B34EF8" w14:textId="77777777" w:rsidR="00CB2DE3" w:rsidRPr="00CB2DE3" w:rsidRDefault="00CB2DE3" w:rsidP="00CA1754">
            <w:pPr>
              <w:spacing w:after="0" w:line="240" w:lineRule="auto"/>
              <w:jc w:val="center"/>
              <w:rPr>
                <w:rFonts w:ascii="Times New Roman" w:eastAsia="Calibri" w:hAnsi="Times New Roman" w:cs="Times New Roman"/>
                <w:sz w:val="20"/>
                <w:szCs w:val="20"/>
                <w:lang w:val="en-US"/>
              </w:rPr>
            </w:pPr>
            <w:r w:rsidRPr="00CB2DE3">
              <w:rPr>
                <w:rFonts w:ascii="Times New Roman" w:eastAsia="Calibri" w:hAnsi="Times New Roman" w:cs="Times New Roman"/>
                <w:sz w:val="20"/>
                <w:szCs w:val="20"/>
                <w:lang w:val="en-US"/>
              </w:rPr>
              <w:t>0.09</w:t>
            </w:r>
          </w:p>
        </w:tc>
      </w:tr>
    </w:tbl>
    <w:p w14:paraId="478C8287" w14:textId="77777777" w:rsidR="00CB2DE3" w:rsidRPr="00CB2DE3" w:rsidRDefault="00CB2DE3" w:rsidP="00CB2DE3">
      <w:pPr>
        <w:widowControl w:val="0"/>
        <w:shd w:val="clear" w:color="auto" w:fill="FFFFFF"/>
        <w:tabs>
          <w:tab w:val="left" w:leader="underscore" w:pos="2995"/>
          <w:tab w:val="left" w:leader="underscore" w:pos="6518"/>
        </w:tabs>
        <w:spacing w:after="0" w:line="274" w:lineRule="exact"/>
        <w:jc w:val="center"/>
        <w:rPr>
          <w:rFonts w:ascii="Times New Roman" w:eastAsia="Times New Roman" w:hAnsi="Times New Roman" w:cs="Times New Roman"/>
          <w:b/>
          <w:color w:val="FF0000"/>
          <w:spacing w:val="-5"/>
          <w:sz w:val="24"/>
          <w:szCs w:val="24"/>
          <w:lang w:val="en-US" w:eastAsia="ru-RU"/>
        </w:rPr>
      </w:pPr>
    </w:p>
    <w:p w14:paraId="00618FF5" w14:textId="77777777" w:rsidR="00CB2DE3" w:rsidRPr="00CB2DE3" w:rsidRDefault="00CB2DE3" w:rsidP="00AD23DE">
      <w:pPr>
        <w:spacing w:after="200" w:line="276" w:lineRule="auto"/>
        <w:jc w:val="both"/>
        <w:rPr>
          <w:rFonts w:ascii="Times New Roman" w:eastAsia="Calibri" w:hAnsi="Times New Roman" w:cs="Times New Roman"/>
          <w:sz w:val="20"/>
          <w:szCs w:val="20"/>
          <w:lang w:val="en-US"/>
        </w:rPr>
      </w:pPr>
      <w:r w:rsidRPr="00CB2DE3">
        <w:rPr>
          <w:rFonts w:ascii="Times New Roman" w:eastAsia="Calibri" w:hAnsi="Times New Roman" w:cs="Times New Roman"/>
          <w:b/>
          <w:bCs/>
          <w:iCs/>
          <w:sz w:val="24"/>
          <w:szCs w:val="24"/>
          <w:lang w:val="en-US"/>
        </w:rPr>
        <w:t>3.5</w:t>
      </w:r>
      <w:r w:rsidRPr="00CB2DE3">
        <w:rPr>
          <w:rFonts w:ascii="Times New Roman" w:eastAsia="Calibri" w:hAnsi="Times New Roman" w:cs="Times New Roman"/>
          <w:b/>
          <w:bCs/>
          <w:iCs/>
          <w:sz w:val="24"/>
          <w:szCs w:val="24"/>
          <w:lang w:val="en-US"/>
        </w:rPr>
        <w:tab/>
        <w:t>Data Validation</w:t>
      </w:r>
    </w:p>
    <w:p w14:paraId="1CDAE29D" w14:textId="1190B3B6" w:rsidR="00CB2DE3" w:rsidRPr="00CB2DE3" w:rsidRDefault="00CB2DE3" w:rsidP="00271E63">
      <w:pPr>
        <w:keepNext/>
        <w:spacing w:after="0" w:line="276" w:lineRule="auto"/>
        <w:jc w:val="both"/>
        <w:outlineLvl w:val="0"/>
        <w:rPr>
          <w:rFonts w:ascii="Times New Roman" w:eastAsia="Calibri" w:hAnsi="Times New Roman" w:cs="Times New Roman"/>
          <w:b/>
          <w:i/>
          <w:color w:val="FF0000"/>
          <w:sz w:val="24"/>
          <w:szCs w:val="24"/>
          <w:lang w:val="en-US"/>
        </w:rPr>
      </w:pPr>
      <w:r w:rsidRPr="00271E63">
        <w:rPr>
          <w:rFonts w:ascii="Times New Roman" w:eastAsia="Calibri" w:hAnsi="Times New Roman" w:cs="Times New Roman"/>
          <w:bCs/>
          <w:kern w:val="32"/>
          <w:sz w:val="24"/>
          <w:szCs w:val="24"/>
          <w:lang w:val="en-US"/>
        </w:rPr>
        <w:t xml:space="preserve">The process of data validation was built into the survey work applicable to estimates of servicing consumption. The assumptions made for purposes of statistical analysis based on banks of equipment being checked for consistency by actual enterprise specific survey information that confirmed things like typical leakage rates (overall annual service demand). The comparison of overall consumption determined by the “bottom up” survey/statistical approach (43.11 tons) correlates well with the “top down” consumption implied by the </w:t>
      </w:r>
      <w:r w:rsidR="00271E63">
        <w:rPr>
          <w:rFonts w:ascii="Times New Roman" w:eastAsia="Calibri" w:hAnsi="Times New Roman" w:cs="Times New Roman"/>
          <w:bCs/>
          <w:kern w:val="32"/>
          <w:sz w:val="24"/>
          <w:szCs w:val="24"/>
          <w:lang w:val="en-US"/>
        </w:rPr>
        <w:t xml:space="preserve">issued </w:t>
      </w:r>
      <w:r w:rsidRPr="00271E63">
        <w:rPr>
          <w:rFonts w:ascii="Times New Roman" w:eastAsia="Calibri" w:hAnsi="Times New Roman" w:cs="Times New Roman"/>
          <w:bCs/>
          <w:kern w:val="32"/>
          <w:sz w:val="24"/>
          <w:szCs w:val="24"/>
          <w:lang w:val="en-US"/>
        </w:rPr>
        <w:lastRenderedPageBreak/>
        <w:t>import license</w:t>
      </w:r>
      <w:r w:rsidR="00271E63">
        <w:rPr>
          <w:rFonts w:ascii="Times New Roman" w:eastAsia="Calibri" w:hAnsi="Times New Roman" w:cs="Times New Roman"/>
          <w:bCs/>
          <w:kern w:val="32"/>
          <w:sz w:val="24"/>
          <w:szCs w:val="24"/>
          <w:lang w:val="en-US"/>
        </w:rPr>
        <w:t>s and preliminary C</w:t>
      </w:r>
      <w:r w:rsidRPr="00271E63">
        <w:rPr>
          <w:rFonts w:ascii="Times New Roman" w:eastAsia="Calibri" w:hAnsi="Times New Roman" w:cs="Times New Roman"/>
          <w:bCs/>
          <w:kern w:val="32"/>
          <w:sz w:val="24"/>
          <w:szCs w:val="24"/>
          <w:lang w:val="en-US"/>
        </w:rPr>
        <w:t>ustoms data information</w:t>
      </w:r>
      <w:r w:rsidR="00271E63">
        <w:rPr>
          <w:rFonts w:ascii="Times New Roman" w:eastAsia="Calibri" w:hAnsi="Times New Roman" w:cs="Times New Roman"/>
          <w:bCs/>
          <w:kern w:val="32"/>
          <w:sz w:val="24"/>
          <w:szCs w:val="24"/>
          <w:lang w:val="en-US"/>
        </w:rPr>
        <w:t xml:space="preserve"> </w:t>
      </w:r>
      <w:r w:rsidR="00271E63" w:rsidRPr="00B9670D">
        <w:rPr>
          <w:rFonts w:ascii="Times New Roman" w:eastAsia="Calibri" w:hAnsi="Times New Roman" w:cs="Times New Roman"/>
          <w:bCs/>
          <w:kern w:val="32"/>
          <w:sz w:val="24"/>
          <w:szCs w:val="24"/>
          <w:lang w:val="en-US"/>
        </w:rPr>
        <w:t>for 2014</w:t>
      </w:r>
      <w:r w:rsidRPr="00B9670D">
        <w:rPr>
          <w:rFonts w:ascii="Times New Roman" w:eastAsia="Calibri" w:hAnsi="Times New Roman" w:cs="Times New Roman"/>
          <w:bCs/>
          <w:kern w:val="32"/>
          <w:sz w:val="24"/>
          <w:szCs w:val="24"/>
          <w:lang w:val="en-US"/>
        </w:rPr>
        <w:t xml:space="preserve"> which was </w:t>
      </w:r>
      <w:r w:rsidR="008067D2" w:rsidRPr="00B9670D">
        <w:rPr>
          <w:rFonts w:ascii="Times New Roman" w:eastAsia="Calibri" w:hAnsi="Times New Roman" w:cs="Times New Roman"/>
          <w:bCs/>
          <w:kern w:val="32"/>
          <w:sz w:val="24"/>
          <w:szCs w:val="24"/>
          <w:lang w:val="en-US"/>
        </w:rPr>
        <w:t xml:space="preserve">estimated at </w:t>
      </w:r>
      <w:r w:rsidRPr="00B9670D">
        <w:rPr>
          <w:rFonts w:ascii="Times New Roman" w:eastAsia="Calibri" w:hAnsi="Times New Roman" w:cs="Times New Roman"/>
          <w:bCs/>
          <w:kern w:val="32"/>
          <w:sz w:val="24"/>
          <w:szCs w:val="24"/>
          <w:lang w:val="en-US"/>
        </w:rPr>
        <w:t>37.3 tons</w:t>
      </w:r>
      <w:r w:rsidR="008067D2" w:rsidRPr="00B9670D">
        <w:rPr>
          <w:rFonts w:ascii="Times New Roman" w:eastAsia="Calibri" w:hAnsi="Times New Roman" w:cs="Times New Roman"/>
          <w:bCs/>
          <w:kern w:val="32"/>
          <w:sz w:val="24"/>
          <w:szCs w:val="24"/>
          <w:lang w:val="en-US"/>
        </w:rPr>
        <w:t xml:space="preserve"> level</w:t>
      </w:r>
      <w:r w:rsidRPr="00B9670D">
        <w:rPr>
          <w:rFonts w:ascii="Times New Roman" w:eastAsia="Calibri" w:hAnsi="Times New Roman" w:cs="Times New Roman"/>
          <w:bCs/>
          <w:kern w:val="32"/>
          <w:sz w:val="24"/>
          <w:szCs w:val="24"/>
          <w:lang w:val="en-US"/>
        </w:rPr>
        <w:t>.</w:t>
      </w:r>
      <w:r w:rsidRPr="00CB2DE3">
        <w:rPr>
          <w:rFonts w:ascii="Times New Roman" w:eastAsia="Calibri" w:hAnsi="Times New Roman" w:cs="Times New Roman"/>
          <w:sz w:val="24"/>
          <w:szCs w:val="24"/>
          <w:lang w:val="en-US"/>
        </w:rPr>
        <w:t xml:space="preserve">  </w:t>
      </w:r>
    </w:p>
    <w:p w14:paraId="14345DCE" w14:textId="0DCF4E64" w:rsidR="00CB2DE3" w:rsidRPr="00CB2DE3" w:rsidRDefault="00CB2DE3" w:rsidP="00AD23DE">
      <w:pPr>
        <w:spacing w:before="240" w:after="60" w:line="276" w:lineRule="auto"/>
        <w:jc w:val="both"/>
        <w:outlineLvl w:val="4"/>
        <w:rPr>
          <w:rFonts w:ascii="Times New Roman" w:eastAsia="Calibri" w:hAnsi="Times New Roman" w:cs="Times New Roman"/>
          <w:b/>
          <w:bCs/>
          <w:iCs/>
          <w:sz w:val="24"/>
          <w:szCs w:val="24"/>
          <w:lang w:val="en-US"/>
        </w:rPr>
      </w:pPr>
      <w:r w:rsidRPr="00CB2DE3">
        <w:rPr>
          <w:rFonts w:ascii="Times New Roman" w:eastAsia="Calibri" w:hAnsi="Times New Roman" w:cs="Times New Roman"/>
          <w:b/>
          <w:bCs/>
          <w:iCs/>
          <w:sz w:val="24"/>
          <w:szCs w:val="24"/>
          <w:lang w:val="en-US"/>
        </w:rPr>
        <w:t>3.6</w:t>
      </w:r>
      <w:r w:rsidRPr="00CB2DE3">
        <w:rPr>
          <w:rFonts w:ascii="Times New Roman" w:eastAsia="Calibri" w:hAnsi="Times New Roman" w:cs="Times New Roman"/>
          <w:b/>
          <w:bCs/>
          <w:iCs/>
          <w:sz w:val="24"/>
          <w:szCs w:val="24"/>
          <w:lang w:val="en-US"/>
        </w:rPr>
        <w:tab/>
        <w:t xml:space="preserve">Availability of </w:t>
      </w:r>
      <w:r w:rsidR="00CB266B">
        <w:rPr>
          <w:rFonts w:ascii="Times New Roman" w:eastAsia="Calibri" w:hAnsi="Times New Roman" w:cs="Times New Roman"/>
          <w:b/>
          <w:bCs/>
          <w:iCs/>
          <w:sz w:val="24"/>
          <w:szCs w:val="24"/>
          <w:lang w:val="en-US"/>
        </w:rPr>
        <w:t xml:space="preserve">HCFC </w:t>
      </w:r>
      <w:r w:rsidRPr="00CB2DE3">
        <w:rPr>
          <w:rFonts w:ascii="Times New Roman" w:eastAsia="Calibri" w:hAnsi="Times New Roman" w:cs="Times New Roman"/>
          <w:b/>
          <w:bCs/>
          <w:iCs/>
          <w:sz w:val="24"/>
          <w:szCs w:val="24"/>
          <w:lang w:val="en-US"/>
        </w:rPr>
        <w:t>Alternatives</w:t>
      </w:r>
      <w:r w:rsidR="00CB266B">
        <w:rPr>
          <w:rFonts w:ascii="Times New Roman" w:eastAsia="Calibri" w:hAnsi="Times New Roman" w:cs="Times New Roman"/>
          <w:b/>
          <w:bCs/>
          <w:iCs/>
          <w:sz w:val="24"/>
          <w:szCs w:val="24"/>
          <w:lang w:val="en-US"/>
        </w:rPr>
        <w:t xml:space="preserve"> and Prices</w:t>
      </w:r>
    </w:p>
    <w:p w14:paraId="68CDD92C" w14:textId="77777777" w:rsidR="00271E63" w:rsidRDefault="00271E63" w:rsidP="00AD23DE">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p>
    <w:p w14:paraId="4E540362" w14:textId="2ED04EA1" w:rsidR="00017C0C" w:rsidRDefault="00CB2DE3" w:rsidP="00AD23DE">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r w:rsidRPr="00CB2DE3">
        <w:rPr>
          <w:rFonts w:ascii="Times New Roman" w:eastAsia="Times New Roman" w:hAnsi="Times New Roman" w:cs="Times New Roman"/>
          <w:color w:val="000000"/>
          <w:spacing w:val="-5"/>
          <w:sz w:val="24"/>
          <w:szCs w:val="24"/>
          <w:lang w:val="en-US" w:eastAsia="ru-RU"/>
        </w:rPr>
        <w:t>Non-ODS alternatives</w:t>
      </w:r>
      <w:r w:rsidR="00017C0C">
        <w:rPr>
          <w:rFonts w:ascii="Times New Roman" w:eastAsia="Times New Roman" w:hAnsi="Times New Roman" w:cs="Times New Roman"/>
          <w:color w:val="000000"/>
          <w:spacing w:val="-5"/>
          <w:sz w:val="24"/>
          <w:szCs w:val="24"/>
          <w:lang w:val="en-US" w:eastAsia="ru-RU"/>
        </w:rPr>
        <w:t xml:space="preserve"> represented by HFCs and HFC blends </w:t>
      </w:r>
      <w:r w:rsidRPr="00CB2DE3">
        <w:rPr>
          <w:rFonts w:ascii="Times New Roman" w:eastAsia="Times New Roman" w:hAnsi="Times New Roman" w:cs="Times New Roman"/>
          <w:color w:val="000000"/>
          <w:spacing w:val="-5"/>
          <w:sz w:val="24"/>
          <w:szCs w:val="24"/>
          <w:lang w:val="en-US" w:eastAsia="ru-RU"/>
        </w:rPr>
        <w:t xml:space="preserve">are commercially available for all current HCFC applications. The only potential exception is for some high capacity cooling applications such as installations in commercial sectors during the high summer temperatures.  </w:t>
      </w:r>
    </w:p>
    <w:p w14:paraId="4EB5D44F" w14:textId="77777777" w:rsidR="00017C0C" w:rsidRDefault="00017C0C" w:rsidP="00AD23DE">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p>
    <w:p w14:paraId="721FA7F3" w14:textId="77777777" w:rsidR="00017C0C" w:rsidRDefault="00CB2DE3" w:rsidP="00AD23DE">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r w:rsidRPr="00CB2DE3">
        <w:rPr>
          <w:rFonts w:ascii="Times New Roman" w:eastAsia="Times New Roman" w:hAnsi="Times New Roman" w:cs="Times New Roman"/>
          <w:color w:val="000000"/>
          <w:spacing w:val="-5"/>
          <w:sz w:val="24"/>
          <w:szCs w:val="24"/>
          <w:lang w:val="en-US" w:eastAsia="ru-RU"/>
        </w:rPr>
        <w:t>However, readily available commercial equipment alternatives generally use relatively high GWP HFCs</w:t>
      </w:r>
      <w:r w:rsidRPr="00CB2DE3">
        <w:rPr>
          <w:rFonts w:ascii="Times New Roman" w:eastAsia="Times New Roman" w:hAnsi="Times New Roman" w:cs="Times New Roman"/>
          <w:spacing w:val="-5"/>
          <w:sz w:val="24"/>
          <w:szCs w:val="24"/>
          <w:lang w:val="en-US" w:eastAsia="ru-RU"/>
        </w:rPr>
        <w:t xml:space="preserve">.  Currently the commercial availability of direct drop-in non-ODS replacements, specific various proprietary HFC blends are using and sharing of experiences with their application. </w:t>
      </w:r>
      <w:r w:rsidRPr="00CB2DE3">
        <w:rPr>
          <w:rFonts w:ascii="Times New Roman" w:eastAsia="Times New Roman" w:hAnsi="Times New Roman" w:cs="Times New Roman"/>
          <w:color w:val="000000"/>
          <w:spacing w:val="-5"/>
          <w:sz w:val="24"/>
          <w:szCs w:val="24"/>
          <w:lang w:val="en-US" w:eastAsia="ru-RU"/>
        </w:rPr>
        <w:t xml:space="preserve">While it is anticipated that wider application of natural refrigerants in new equipment such as </w:t>
      </w:r>
      <w:r w:rsidR="00017C0C">
        <w:rPr>
          <w:rFonts w:ascii="Times New Roman" w:eastAsia="Times New Roman" w:hAnsi="Times New Roman" w:cs="Times New Roman"/>
          <w:color w:val="000000"/>
          <w:spacing w:val="-5"/>
          <w:sz w:val="24"/>
          <w:szCs w:val="24"/>
          <w:lang w:val="en-US" w:eastAsia="ru-RU"/>
        </w:rPr>
        <w:t>carbon dioxide</w:t>
      </w:r>
      <w:r w:rsidR="00017C0C" w:rsidRPr="00CB2DE3">
        <w:rPr>
          <w:rFonts w:ascii="Times New Roman" w:eastAsia="Times New Roman" w:hAnsi="Times New Roman" w:cs="Times New Roman"/>
          <w:color w:val="000000"/>
          <w:spacing w:val="-5"/>
          <w:sz w:val="24"/>
          <w:szCs w:val="24"/>
          <w:lang w:val="en-US" w:eastAsia="ru-RU"/>
        </w:rPr>
        <w:t xml:space="preserve"> </w:t>
      </w:r>
      <w:r w:rsidRPr="00CB2DE3">
        <w:rPr>
          <w:rFonts w:ascii="Times New Roman" w:eastAsia="Times New Roman" w:hAnsi="Times New Roman" w:cs="Times New Roman"/>
          <w:color w:val="000000"/>
          <w:spacing w:val="-5"/>
          <w:sz w:val="24"/>
          <w:szCs w:val="24"/>
          <w:lang w:val="en-US" w:eastAsia="ru-RU"/>
        </w:rPr>
        <w:t xml:space="preserve">and hydrocarbons will occur in the future these alternatives are not currently offered in the local market and, in the absence of targeted demonstration initiatives, this will likely occur only after these products are </w:t>
      </w:r>
      <w:r w:rsidR="00017C0C">
        <w:rPr>
          <w:rFonts w:ascii="Times New Roman" w:eastAsia="Times New Roman" w:hAnsi="Times New Roman" w:cs="Times New Roman"/>
          <w:color w:val="000000"/>
          <w:spacing w:val="-5"/>
          <w:sz w:val="24"/>
          <w:szCs w:val="24"/>
          <w:lang w:val="en-US" w:eastAsia="ru-RU"/>
        </w:rPr>
        <w:t xml:space="preserve">better </w:t>
      </w:r>
      <w:r w:rsidRPr="00CB2DE3">
        <w:rPr>
          <w:rFonts w:ascii="Times New Roman" w:eastAsia="Times New Roman" w:hAnsi="Times New Roman" w:cs="Times New Roman"/>
          <w:color w:val="000000"/>
          <w:spacing w:val="-5"/>
          <w:sz w:val="24"/>
          <w:szCs w:val="24"/>
          <w:lang w:val="en-US" w:eastAsia="ru-RU"/>
        </w:rPr>
        <w:t xml:space="preserve">established in developed countries.  </w:t>
      </w:r>
    </w:p>
    <w:p w14:paraId="643E9E11" w14:textId="77777777" w:rsidR="00017C0C" w:rsidRDefault="00017C0C" w:rsidP="00AD23DE">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p>
    <w:p w14:paraId="61F784E9" w14:textId="24C6DEAA" w:rsidR="00017C0C" w:rsidRDefault="00CB2DE3" w:rsidP="00AD23DE">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r w:rsidRPr="00CB2DE3">
        <w:rPr>
          <w:rFonts w:ascii="Times New Roman" w:eastAsia="Times New Roman" w:hAnsi="Times New Roman" w:cs="Times New Roman"/>
          <w:color w:val="000000"/>
          <w:spacing w:val="-5"/>
          <w:sz w:val="24"/>
          <w:szCs w:val="24"/>
          <w:lang w:val="en-US" w:eastAsia="ru-RU"/>
        </w:rPr>
        <w:t xml:space="preserve">All alternatives have affordability barriers either in terms of the capital cost of non-ODS equipment and the cost of refrigerant, or in some cases both.  </w:t>
      </w:r>
      <w:r w:rsidR="00017C0C">
        <w:rPr>
          <w:rFonts w:ascii="Times New Roman" w:eastAsia="Times New Roman" w:hAnsi="Times New Roman" w:cs="Times New Roman"/>
          <w:color w:val="000000"/>
          <w:spacing w:val="-5"/>
          <w:sz w:val="24"/>
          <w:szCs w:val="24"/>
          <w:lang w:val="en-US" w:eastAsia="ru-RU"/>
        </w:rPr>
        <w:t>Based on survey results, concerns also exist on the maintenance and repair costs of such equipment.</w:t>
      </w:r>
    </w:p>
    <w:p w14:paraId="39B4D82E" w14:textId="77777777" w:rsidR="00017C0C" w:rsidRDefault="00017C0C" w:rsidP="00AD23DE">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p>
    <w:p w14:paraId="37FF673A" w14:textId="7508CB7E" w:rsidR="00CB2DE3" w:rsidRPr="00CB2DE3" w:rsidRDefault="00CB2DE3" w:rsidP="00AD23DE">
      <w:pPr>
        <w:widowControl w:val="0"/>
        <w:shd w:val="clear" w:color="auto" w:fill="FFFFFF"/>
        <w:tabs>
          <w:tab w:val="left" w:leader="underscore" w:pos="2995"/>
          <w:tab w:val="left" w:leader="underscore" w:pos="6518"/>
        </w:tabs>
        <w:spacing w:after="0" w:line="276" w:lineRule="auto"/>
        <w:jc w:val="both"/>
        <w:rPr>
          <w:rFonts w:ascii="Times New Roman" w:eastAsia="Times New Roman" w:hAnsi="Times New Roman" w:cs="Times New Roman"/>
          <w:color w:val="000000"/>
          <w:spacing w:val="-5"/>
          <w:sz w:val="24"/>
          <w:szCs w:val="24"/>
          <w:lang w:val="en-US" w:eastAsia="ru-RU"/>
        </w:rPr>
      </w:pPr>
      <w:r w:rsidRPr="00CB2DE3">
        <w:rPr>
          <w:rFonts w:ascii="Times New Roman" w:eastAsia="Times New Roman" w:hAnsi="Times New Roman" w:cs="Times New Roman"/>
          <w:spacing w:val="-5"/>
          <w:sz w:val="24"/>
          <w:szCs w:val="24"/>
          <w:lang w:val="en-US" w:eastAsia="ru-RU"/>
        </w:rPr>
        <w:t>The Table 3</w:t>
      </w:r>
      <w:r w:rsidR="006A1976">
        <w:rPr>
          <w:rFonts w:ascii="Times New Roman" w:eastAsia="Times New Roman" w:hAnsi="Times New Roman" w:cs="Times New Roman"/>
          <w:spacing w:val="-5"/>
          <w:sz w:val="24"/>
          <w:szCs w:val="24"/>
          <w:lang w:val="en-US" w:eastAsia="ru-RU"/>
        </w:rPr>
        <w:t>.</w:t>
      </w:r>
      <w:r w:rsidR="00167F83">
        <w:rPr>
          <w:rFonts w:ascii="Times New Roman" w:eastAsia="Times New Roman" w:hAnsi="Times New Roman" w:cs="Times New Roman"/>
          <w:spacing w:val="-5"/>
          <w:sz w:val="24"/>
          <w:szCs w:val="24"/>
          <w:lang w:val="en-US" w:eastAsia="ru-RU"/>
        </w:rPr>
        <w:t>9</w:t>
      </w:r>
      <w:r w:rsidRPr="00CB2DE3">
        <w:rPr>
          <w:rFonts w:ascii="Times New Roman" w:eastAsia="Times New Roman" w:hAnsi="Times New Roman" w:cs="Times New Roman"/>
          <w:spacing w:val="-5"/>
          <w:sz w:val="24"/>
          <w:szCs w:val="24"/>
          <w:lang w:val="en-US" w:eastAsia="ru-RU"/>
        </w:rPr>
        <w:t xml:space="preserve"> below illustrates representative local market price ranges for refrigerants in use currently, as well as international prices for a number of alternatives not currently available locally. </w:t>
      </w:r>
    </w:p>
    <w:p w14:paraId="6208284E" w14:textId="77777777" w:rsidR="00017C0C" w:rsidRDefault="00017C0C" w:rsidP="00AD23DE">
      <w:pPr>
        <w:widowControl w:val="0"/>
        <w:shd w:val="clear" w:color="auto" w:fill="FFFFFF"/>
        <w:tabs>
          <w:tab w:val="left" w:leader="underscore" w:pos="2995"/>
          <w:tab w:val="left" w:leader="underscore" w:pos="6518"/>
        </w:tabs>
        <w:spacing w:before="115" w:after="82" w:line="274" w:lineRule="exact"/>
        <w:rPr>
          <w:rFonts w:ascii="Times New Roman" w:eastAsia="Calibri" w:hAnsi="Times New Roman" w:cs="Times New Roman"/>
          <w:b/>
          <w:sz w:val="24"/>
          <w:szCs w:val="24"/>
          <w:lang w:val="en-US"/>
        </w:rPr>
      </w:pPr>
    </w:p>
    <w:p w14:paraId="3C114E3E" w14:textId="143B9347" w:rsidR="00271E63" w:rsidRDefault="00CB2DE3" w:rsidP="00AD23DE">
      <w:pPr>
        <w:widowControl w:val="0"/>
        <w:shd w:val="clear" w:color="auto" w:fill="FFFFFF"/>
        <w:tabs>
          <w:tab w:val="left" w:leader="underscore" w:pos="2995"/>
          <w:tab w:val="left" w:leader="underscore" w:pos="6518"/>
        </w:tabs>
        <w:spacing w:before="115" w:after="82" w:line="274" w:lineRule="exact"/>
        <w:rPr>
          <w:rFonts w:ascii="Times New Roman" w:eastAsia="Calibri" w:hAnsi="Times New Roman" w:cs="Times New Roman"/>
          <w:b/>
          <w:color w:val="000000"/>
          <w:sz w:val="24"/>
          <w:szCs w:val="24"/>
          <w:lang w:val="en-US"/>
        </w:rPr>
      </w:pPr>
      <w:r w:rsidRPr="005E7E96">
        <w:rPr>
          <w:rFonts w:ascii="Times New Roman" w:eastAsia="Calibri" w:hAnsi="Times New Roman" w:cs="Times New Roman"/>
          <w:b/>
          <w:sz w:val="24"/>
          <w:szCs w:val="24"/>
          <w:lang w:val="en-US"/>
        </w:rPr>
        <w:t>Table 3.</w:t>
      </w:r>
      <w:r w:rsidR="00167F83">
        <w:rPr>
          <w:rFonts w:ascii="Times New Roman" w:eastAsia="Calibri" w:hAnsi="Times New Roman" w:cs="Times New Roman"/>
          <w:b/>
          <w:sz w:val="24"/>
          <w:szCs w:val="24"/>
          <w:lang w:val="en-US"/>
        </w:rPr>
        <w:t>9:</w:t>
      </w:r>
      <w:r w:rsidR="00AD23DE">
        <w:rPr>
          <w:rFonts w:ascii="Times New Roman" w:eastAsia="Calibri" w:hAnsi="Times New Roman" w:cs="Times New Roman"/>
          <w:b/>
          <w:sz w:val="24"/>
          <w:szCs w:val="24"/>
          <w:lang w:val="en-US"/>
        </w:rPr>
        <w:t xml:space="preserve"> </w:t>
      </w:r>
      <w:r w:rsidRPr="005E7E96">
        <w:rPr>
          <w:rFonts w:ascii="Times New Roman" w:eastAsia="Calibri" w:hAnsi="Times New Roman" w:cs="Times New Roman"/>
          <w:b/>
          <w:sz w:val="24"/>
          <w:szCs w:val="24"/>
          <w:lang w:val="en-US"/>
        </w:rPr>
        <w:t xml:space="preserve"> </w:t>
      </w:r>
      <w:r w:rsidRPr="00CB2DE3">
        <w:rPr>
          <w:rFonts w:ascii="Times New Roman" w:eastAsia="Calibri" w:hAnsi="Times New Roman" w:cs="Times New Roman"/>
          <w:b/>
          <w:color w:val="000000"/>
          <w:sz w:val="24"/>
          <w:szCs w:val="24"/>
          <w:lang w:val="en-US"/>
        </w:rPr>
        <w:t xml:space="preserve">Comparative </w:t>
      </w:r>
      <w:r w:rsidR="00017C0C">
        <w:rPr>
          <w:rFonts w:ascii="Times New Roman" w:eastAsia="Calibri" w:hAnsi="Times New Roman" w:cs="Times New Roman"/>
          <w:b/>
          <w:color w:val="000000"/>
          <w:sz w:val="24"/>
          <w:szCs w:val="24"/>
          <w:lang w:val="en-US"/>
        </w:rPr>
        <w:t>I</w:t>
      </w:r>
      <w:r w:rsidRPr="00CB2DE3">
        <w:rPr>
          <w:rFonts w:ascii="Times New Roman" w:eastAsia="Calibri" w:hAnsi="Times New Roman" w:cs="Times New Roman"/>
          <w:b/>
          <w:color w:val="000000"/>
          <w:sz w:val="24"/>
          <w:szCs w:val="24"/>
          <w:lang w:val="en-US"/>
        </w:rPr>
        <w:t xml:space="preserve">ndicative </w:t>
      </w:r>
      <w:r w:rsidR="00017C0C">
        <w:rPr>
          <w:rFonts w:ascii="Times New Roman" w:eastAsia="Calibri" w:hAnsi="Times New Roman" w:cs="Times New Roman"/>
          <w:b/>
          <w:color w:val="000000"/>
          <w:sz w:val="24"/>
          <w:szCs w:val="24"/>
          <w:lang w:val="en-US"/>
        </w:rPr>
        <w:t>C</w:t>
      </w:r>
      <w:r w:rsidRPr="00CB2DE3">
        <w:rPr>
          <w:rFonts w:ascii="Times New Roman" w:eastAsia="Calibri" w:hAnsi="Times New Roman" w:cs="Times New Roman"/>
          <w:b/>
          <w:color w:val="000000"/>
          <w:sz w:val="24"/>
          <w:szCs w:val="24"/>
          <w:lang w:val="en-US"/>
        </w:rPr>
        <w:t xml:space="preserve">hemical </w:t>
      </w:r>
      <w:r w:rsidR="00017C0C">
        <w:rPr>
          <w:rFonts w:ascii="Times New Roman" w:eastAsia="Calibri" w:hAnsi="Times New Roman" w:cs="Times New Roman"/>
          <w:b/>
          <w:color w:val="000000"/>
          <w:sz w:val="24"/>
          <w:szCs w:val="24"/>
          <w:lang w:val="en-US"/>
        </w:rPr>
        <w:t>P</w:t>
      </w:r>
      <w:r w:rsidRPr="00CB2DE3">
        <w:rPr>
          <w:rFonts w:ascii="Times New Roman" w:eastAsia="Calibri" w:hAnsi="Times New Roman" w:cs="Times New Roman"/>
          <w:b/>
          <w:color w:val="000000"/>
          <w:sz w:val="24"/>
          <w:szCs w:val="24"/>
          <w:lang w:val="en-US"/>
        </w:rPr>
        <w:t xml:space="preserve">rice </w:t>
      </w:r>
      <w:r w:rsidR="00017C0C">
        <w:rPr>
          <w:rFonts w:ascii="Times New Roman" w:eastAsia="Calibri" w:hAnsi="Times New Roman" w:cs="Times New Roman"/>
          <w:b/>
          <w:color w:val="000000"/>
          <w:sz w:val="24"/>
          <w:szCs w:val="24"/>
          <w:lang w:val="en-US"/>
        </w:rPr>
        <w:t>R</w:t>
      </w:r>
      <w:r w:rsidRPr="00CB2DE3">
        <w:rPr>
          <w:rFonts w:ascii="Times New Roman" w:eastAsia="Calibri" w:hAnsi="Times New Roman" w:cs="Times New Roman"/>
          <w:b/>
          <w:color w:val="000000"/>
          <w:sz w:val="24"/>
          <w:szCs w:val="24"/>
          <w:lang w:val="en-US"/>
        </w:rPr>
        <w:t>anges (US$/kg)</w:t>
      </w:r>
    </w:p>
    <w:p w14:paraId="5C56E2B7" w14:textId="77777777" w:rsidR="00271E63" w:rsidRPr="00AD23DE" w:rsidRDefault="00271E63" w:rsidP="00AD23DE">
      <w:pPr>
        <w:widowControl w:val="0"/>
        <w:shd w:val="clear" w:color="auto" w:fill="FFFFFF"/>
        <w:tabs>
          <w:tab w:val="left" w:leader="underscore" w:pos="2995"/>
          <w:tab w:val="left" w:leader="underscore" w:pos="6518"/>
        </w:tabs>
        <w:spacing w:before="115" w:after="82" w:line="274" w:lineRule="exact"/>
        <w:rPr>
          <w:rFonts w:ascii="Times New Roman" w:eastAsia="Calibri" w:hAnsi="Times New Roman" w:cs="Times New Roman"/>
          <w:b/>
          <w:color w:val="FF0000"/>
          <w:sz w:val="24"/>
          <w:szCs w:val="24"/>
          <w:lang w:val="en-US"/>
        </w:rPr>
      </w:pPr>
    </w:p>
    <w:tbl>
      <w:tblPr>
        <w:tblW w:w="7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1"/>
        <w:gridCol w:w="1296"/>
        <w:gridCol w:w="1296"/>
        <w:gridCol w:w="1296"/>
        <w:gridCol w:w="1296"/>
        <w:gridCol w:w="1296"/>
      </w:tblGrid>
      <w:tr w:rsidR="009E4EA3" w:rsidRPr="00271E63" w14:paraId="391BDF3B" w14:textId="77777777" w:rsidTr="00017C0C">
        <w:trPr>
          <w:trHeight w:val="529"/>
          <w:jc w:val="center"/>
        </w:trPr>
        <w:tc>
          <w:tcPr>
            <w:tcW w:w="1481" w:type="dxa"/>
            <w:vAlign w:val="center"/>
          </w:tcPr>
          <w:p w14:paraId="0229134E" w14:textId="77777777" w:rsidR="009E4EA3" w:rsidRPr="00017C0C" w:rsidRDefault="009E4EA3" w:rsidP="009E4EA3">
            <w:pPr>
              <w:spacing w:after="0" w:line="276" w:lineRule="auto"/>
              <w:jc w:val="center"/>
              <w:rPr>
                <w:rFonts w:ascii="Times New Roman" w:eastAsia="Calibri" w:hAnsi="Times New Roman" w:cs="Times New Roman"/>
                <w:b/>
                <w:color w:val="000000"/>
                <w:sz w:val="20"/>
                <w:szCs w:val="20"/>
                <w:lang w:val="en-US"/>
              </w:rPr>
            </w:pPr>
            <w:r w:rsidRPr="00017C0C">
              <w:rPr>
                <w:rFonts w:ascii="Times New Roman" w:eastAsia="Calibri" w:hAnsi="Times New Roman" w:cs="Times New Roman"/>
                <w:b/>
                <w:color w:val="000000"/>
                <w:sz w:val="20"/>
                <w:szCs w:val="20"/>
                <w:lang w:val="en-US"/>
              </w:rPr>
              <w:t>HCFC-22</w:t>
            </w:r>
          </w:p>
        </w:tc>
        <w:tc>
          <w:tcPr>
            <w:tcW w:w="1296" w:type="dxa"/>
            <w:vAlign w:val="center"/>
          </w:tcPr>
          <w:p w14:paraId="7CD65466" w14:textId="5C68E321" w:rsidR="009E4EA3" w:rsidRPr="00017C0C" w:rsidRDefault="009E4EA3" w:rsidP="009E4EA3">
            <w:pPr>
              <w:spacing w:after="0" w:line="276" w:lineRule="auto"/>
              <w:jc w:val="center"/>
              <w:rPr>
                <w:rFonts w:ascii="Times New Roman" w:eastAsia="Calibri" w:hAnsi="Times New Roman" w:cs="Times New Roman"/>
                <w:b/>
                <w:color w:val="000000"/>
                <w:sz w:val="20"/>
                <w:szCs w:val="20"/>
                <w:lang w:val="en-US"/>
              </w:rPr>
            </w:pPr>
            <w:r w:rsidRPr="00017C0C">
              <w:rPr>
                <w:rFonts w:ascii="Times New Roman" w:eastAsia="Calibri" w:hAnsi="Times New Roman" w:cs="Times New Roman"/>
                <w:b/>
                <w:sz w:val="20"/>
                <w:szCs w:val="20"/>
                <w:lang w:val="en-US"/>
              </w:rPr>
              <w:t>HCFC-142b</w:t>
            </w:r>
          </w:p>
        </w:tc>
        <w:tc>
          <w:tcPr>
            <w:tcW w:w="1296" w:type="dxa"/>
            <w:vAlign w:val="center"/>
          </w:tcPr>
          <w:p w14:paraId="4570CEAF" w14:textId="57AC9B6E" w:rsidR="009E4EA3" w:rsidRPr="00017C0C" w:rsidRDefault="009E4EA3" w:rsidP="009E4EA3">
            <w:pPr>
              <w:spacing w:after="0" w:line="276" w:lineRule="auto"/>
              <w:jc w:val="center"/>
              <w:rPr>
                <w:rFonts w:ascii="Times New Roman" w:eastAsia="Calibri" w:hAnsi="Times New Roman" w:cs="Times New Roman"/>
                <w:b/>
                <w:color w:val="000000"/>
                <w:sz w:val="20"/>
                <w:szCs w:val="20"/>
                <w:lang w:val="en-US"/>
              </w:rPr>
            </w:pPr>
            <w:r w:rsidRPr="00017C0C">
              <w:rPr>
                <w:rFonts w:ascii="Times New Roman" w:eastAsia="Calibri" w:hAnsi="Times New Roman" w:cs="Times New Roman"/>
                <w:b/>
                <w:sz w:val="20"/>
                <w:szCs w:val="20"/>
                <w:lang w:val="en-US"/>
              </w:rPr>
              <w:t>HCFC-141b</w:t>
            </w:r>
          </w:p>
        </w:tc>
        <w:tc>
          <w:tcPr>
            <w:tcW w:w="1296" w:type="dxa"/>
            <w:vAlign w:val="center"/>
          </w:tcPr>
          <w:p w14:paraId="13B5E346" w14:textId="77777777" w:rsidR="009E4EA3" w:rsidRPr="00017C0C" w:rsidRDefault="009E4EA3" w:rsidP="009E4EA3">
            <w:pPr>
              <w:spacing w:after="0" w:line="276" w:lineRule="auto"/>
              <w:jc w:val="center"/>
              <w:rPr>
                <w:rFonts w:ascii="Times New Roman" w:eastAsia="Calibri" w:hAnsi="Times New Roman" w:cs="Times New Roman"/>
                <w:b/>
                <w:color w:val="000000"/>
                <w:sz w:val="20"/>
                <w:szCs w:val="20"/>
                <w:lang w:val="en-US"/>
              </w:rPr>
            </w:pPr>
            <w:r w:rsidRPr="00017C0C">
              <w:rPr>
                <w:rFonts w:ascii="Times New Roman" w:eastAsia="Calibri" w:hAnsi="Times New Roman" w:cs="Times New Roman"/>
                <w:b/>
                <w:color w:val="000000"/>
                <w:sz w:val="20"/>
                <w:szCs w:val="20"/>
                <w:lang w:val="en-US"/>
              </w:rPr>
              <w:t>HFC-407c</w:t>
            </w:r>
          </w:p>
        </w:tc>
        <w:tc>
          <w:tcPr>
            <w:tcW w:w="1296" w:type="dxa"/>
            <w:vAlign w:val="center"/>
          </w:tcPr>
          <w:p w14:paraId="43DCA3C9" w14:textId="77777777" w:rsidR="009E4EA3" w:rsidRPr="00017C0C" w:rsidRDefault="009E4EA3" w:rsidP="009E4EA3">
            <w:pPr>
              <w:spacing w:after="0" w:line="276" w:lineRule="auto"/>
              <w:jc w:val="center"/>
              <w:rPr>
                <w:rFonts w:ascii="Times New Roman" w:eastAsia="Calibri" w:hAnsi="Times New Roman" w:cs="Times New Roman"/>
                <w:b/>
                <w:color w:val="000000"/>
                <w:sz w:val="20"/>
                <w:szCs w:val="20"/>
                <w:lang w:val="en-US"/>
              </w:rPr>
            </w:pPr>
            <w:r w:rsidRPr="00017C0C">
              <w:rPr>
                <w:rFonts w:ascii="Times New Roman" w:eastAsia="Calibri" w:hAnsi="Times New Roman" w:cs="Times New Roman"/>
                <w:b/>
                <w:color w:val="000000"/>
                <w:sz w:val="20"/>
                <w:szCs w:val="20"/>
                <w:lang w:val="en-US"/>
              </w:rPr>
              <w:t>HFC-410a</w:t>
            </w:r>
          </w:p>
        </w:tc>
        <w:tc>
          <w:tcPr>
            <w:tcW w:w="1296" w:type="dxa"/>
            <w:vAlign w:val="center"/>
          </w:tcPr>
          <w:p w14:paraId="02842812" w14:textId="20AB064F" w:rsidR="009E4EA3" w:rsidRPr="00017C0C" w:rsidRDefault="009E4EA3" w:rsidP="009E4EA3">
            <w:pPr>
              <w:spacing w:after="0" w:line="276" w:lineRule="auto"/>
              <w:jc w:val="center"/>
              <w:rPr>
                <w:rFonts w:ascii="Times New Roman" w:eastAsia="Calibri" w:hAnsi="Times New Roman" w:cs="Times New Roman"/>
                <w:b/>
                <w:color w:val="000000"/>
                <w:sz w:val="20"/>
                <w:szCs w:val="20"/>
                <w:lang w:val="en-US"/>
              </w:rPr>
            </w:pPr>
            <w:r w:rsidRPr="00017C0C">
              <w:rPr>
                <w:rFonts w:ascii="Times New Roman" w:eastAsia="Calibri" w:hAnsi="Times New Roman" w:cs="Times New Roman"/>
                <w:b/>
                <w:color w:val="000000"/>
                <w:sz w:val="20"/>
                <w:szCs w:val="20"/>
                <w:lang w:val="en-US"/>
              </w:rPr>
              <w:t>HFC-404a</w:t>
            </w:r>
          </w:p>
        </w:tc>
      </w:tr>
      <w:tr w:rsidR="009E4EA3" w:rsidRPr="00271E63" w14:paraId="69E46A9E" w14:textId="77777777" w:rsidTr="00017C0C">
        <w:trPr>
          <w:trHeight w:val="529"/>
          <w:jc w:val="center"/>
        </w:trPr>
        <w:tc>
          <w:tcPr>
            <w:tcW w:w="1481" w:type="dxa"/>
            <w:vAlign w:val="center"/>
          </w:tcPr>
          <w:p w14:paraId="730092EA" w14:textId="5E141E5C" w:rsidR="009E4EA3" w:rsidRPr="008067D2" w:rsidRDefault="009E4EA3" w:rsidP="009E4EA3">
            <w:pPr>
              <w:spacing w:after="0" w:line="276" w:lineRule="auto"/>
              <w:jc w:val="center"/>
              <w:rPr>
                <w:rFonts w:ascii="Times New Roman" w:eastAsia="Calibri" w:hAnsi="Times New Roman" w:cs="Times New Roman"/>
                <w:color w:val="000000"/>
                <w:sz w:val="20"/>
                <w:szCs w:val="20"/>
                <w:lang w:val="en-US"/>
              </w:rPr>
            </w:pPr>
            <w:r w:rsidRPr="008067D2">
              <w:rPr>
                <w:rFonts w:ascii="Times New Roman" w:eastAsia="Calibri" w:hAnsi="Times New Roman" w:cs="Times New Roman"/>
                <w:color w:val="000000"/>
                <w:sz w:val="20"/>
                <w:szCs w:val="20"/>
                <w:lang w:val="en-US"/>
              </w:rPr>
              <w:t>5-6</w:t>
            </w:r>
          </w:p>
        </w:tc>
        <w:tc>
          <w:tcPr>
            <w:tcW w:w="1296" w:type="dxa"/>
            <w:vAlign w:val="center"/>
          </w:tcPr>
          <w:p w14:paraId="3FEF5F29" w14:textId="3EDE45D3" w:rsidR="009E4EA3" w:rsidRPr="008067D2" w:rsidRDefault="009E4EA3" w:rsidP="009E4EA3">
            <w:pPr>
              <w:spacing w:after="0" w:line="276" w:lineRule="auto"/>
              <w:jc w:val="center"/>
              <w:rPr>
                <w:rFonts w:ascii="Times New Roman" w:eastAsia="Calibri" w:hAnsi="Times New Roman" w:cs="Times New Roman"/>
                <w:color w:val="000000"/>
                <w:sz w:val="20"/>
                <w:szCs w:val="20"/>
                <w:lang w:val="en-US"/>
              </w:rPr>
            </w:pPr>
            <w:r w:rsidRPr="008067D2">
              <w:rPr>
                <w:rFonts w:ascii="Times New Roman" w:eastAsia="Calibri" w:hAnsi="Times New Roman" w:cs="Times New Roman"/>
                <w:sz w:val="20"/>
                <w:szCs w:val="20"/>
                <w:lang w:val="en-US"/>
              </w:rPr>
              <w:t>5-7</w:t>
            </w:r>
          </w:p>
        </w:tc>
        <w:tc>
          <w:tcPr>
            <w:tcW w:w="1296" w:type="dxa"/>
            <w:vAlign w:val="center"/>
          </w:tcPr>
          <w:p w14:paraId="5D229104" w14:textId="13D3BEE1" w:rsidR="009E4EA3" w:rsidRPr="008067D2" w:rsidRDefault="009E4EA3" w:rsidP="009E4EA3">
            <w:pPr>
              <w:spacing w:after="0" w:line="276" w:lineRule="auto"/>
              <w:jc w:val="center"/>
              <w:rPr>
                <w:rFonts w:ascii="Times New Roman" w:eastAsia="Calibri" w:hAnsi="Times New Roman" w:cs="Times New Roman"/>
                <w:color w:val="000000"/>
                <w:sz w:val="20"/>
                <w:szCs w:val="20"/>
                <w:lang w:val="en-US"/>
              </w:rPr>
            </w:pPr>
            <w:r w:rsidRPr="008067D2">
              <w:rPr>
                <w:rFonts w:ascii="Times New Roman" w:eastAsia="Calibri" w:hAnsi="Times New Roman" w:cs="Times New Roman"/>
                <w:sz w:val="20"/>
                <w:szCs w:val="20"/>
                <w:lang w:val="en-US"/>
              </w:rPr>
              <w:t>5-7</w:t>
            </w:r>
          </w:p>
        </w:tc>
        <w:tc>
          <w:tcPr>
            <w:tcW w:w="1296" w:type="dxa"/>
            <w:vAlign w:val="center"/>
          </w:tcPr>
          <w:p w14:paraId="12224097" w14:textId="77777777" w:rsidR="009E4EA3" w:rsidRPr="008067D2" w:rsidRDefault="009E4EA3" w:rsidP="009E4EA3">
            <w:pPr>
              <w:spacing w:after="0" w:line="276" w:lineRule="auto"/>
              <w:jc w:val="center"/>
              <w:rPr>
                <w:rFonts w:ascii="Times New Roman" w:eastAsia="Calibri" w:hAnsi="Times New Roman" w:cs="Times New Roman"/>
                <w:color w:val="000000"/>
                <w:sz w:val="20"/>
                <w:szCs w:val="20"/>
                <w:lang w:val="en-US"/>
              </w:rPr>
            </w:pPr>
            <w:r w:rsidRPr="008067D2">
              <w:rPr>
                <w:rFonts w:ascii="Times New Roman" w:eastAsia="Calibri" w:hAnsi="Times New Roman" w:cs="Times New Roman"/>
                <w:color w:val="000000"/>
                <w:sz w:val="20"/>
                <w:szCs w:val="20"/>
                <w:lang w:val="en-US"/>
              </w:rPr>
              <w:t>16-17</w:t>
            </w:r>
          </w:p>
        </w:tc>
        <w:tc>
          <w:tcPr>
            <w:tcW w:w="1296" w:type="dxa"/>
            <w:vAlign w:val="center"/>
          </w:tcPr>
          <w:p w14:paraId="4714972E" w14:textId="77777777" w:rsidR="009E4EA3" w:rsidRPr="003A7933" w:rsidRDefault="009E4EA3" w:rsidP="009E4EA3">
            <w:pPr>
              <w:spacing w:after="0" w:line="276" w:lineRule="auto"/>
              <w:jc w:val="center"/>
              <w:rPr>
                <w:rFonts w:ascii="Times New Roman" w:eastAsia="Calibri" w:hAnsi="Times New Roman" w:cs="Times New Roman"/>
                <w:color w:val="000000"/>
                <w:sz w:val="20"/>
                <w:szCs w:val="20"/>
                <w:lang w:val="en-US"/>
              </w:rPr>
            </w:pPr>
            <w:r w:rsidRPr="003A7933">
              <w:rPr>
                <w:rFonts w:ascii="Times New Roman" w:eastAsia="Calibri" w:hAnsi="Times New Roman" w:cs="Times New Roman"/>
                <w:color w:val="000000"/>
                <w:sz w:val="20"/>
                <w:szCs w:val="20"/>
                <w:lang w:val="en-US"/>
              </w:rPr>
              <w:t>17-19</w:t>
            </w:r>
          </w:p>
        </w:tc>
        <w:tc>
          <w:tcPr>
            <w:tcW w:w="1296" w:type="dxa"/>
            <w:vAlign w:val="center"/>
          </w:tcPr>
          <w:p w14:paraId="7BF88DA2" w14:textId="5C1DC5E3" w:rsidR="009E4EA3" w:rsidRPr="00F534D3" w:rsidRDefault="009E4EA3" w:rsidP="009E4EA3">
            <w:pPr>
              <w:spacing w:after="0" w:line="276" w:lineRule="auto"/>
              <w:jc w:val="center"/>
              <w:rPr>
                <w:rFonts w:ascii="Times New Roman" w:eastAsia="Calibri" w:hAnsi="Times New Roman" w:cs="Times New Roman"/>
                <w:color w:val="000000"/>
                <w:sz w:val="20"/>
                <w:szCs w:val="20"/>
                <w:lang w:val="en-US"/>
              </w:rPr>
            </w:pPr>
            <w:r w:rsidRPr="00F534D3">
              <w:rPr>
                <w:rFonts w:ascii="Times New Roman" w:eastAsia="Calibri" w:hAnsi="Times New Roman" w:cs="Times New Roman"/>
                <w:color w:val="000000"/>
                <w:sz w:val="20"/>
                <w:szCs w:val="20"/>
                <w:lang w:val="en-US"/>
              </w:rPr>
              <w:t>16-18</w:t>
            </w:r>
          </w:p>
        </w:tc>
      </w:tr>
      <w:tr w:rsidR="009E4EA3" w:rsidRPr="00CB2DE3" w14:paraId="3AD8FB8B" w14:textId="27CAE3E0" w:rsidTr="00017C0C">
        <w:trPr>
          <w:trHeight w:val="529"/>
          <w:jc w:val="center"/>
        </w:trPr>
        <w:tc>
          <w:tcPr>
            <w:tcW w:w="1481" w:type="dxa"/>
            <w:vAlign w:val="center"/>
          </w:tcPr>
          <w:p w14:paraId="41E1251B" w14:textId="488C616B" w:rsidR="009E4EA3" w:rsidRPr="00017C0C" w:rsidRDefault="009E4EA3" w:rsidP="009E4EA3">
            <w:pPr>
              <w:spacing w:after="0" w:line="276" w:lineRule="auto"/>
              <w:jc w:val="center"/>
              <w:rPr>
                <w:rFonts w:ascii="Times New Roman" w:eastAsia="Calibri" w:hAnsi="Times New Roman" w:cs="Times New Roman"/>
                <w:b/>
                <w:sz w:val="20"/>
                <w:szCs w:val="20"/>
                <w:lang w:val="en-US"/>
              </w:rPr>
            </w:pPr>
            <w:r w:rsidRPr="00017C0C">
              <w:rPr>
                <w:rFonts w:ascii="Times New Roman" w:eastAsia="Calibri" w:hAnsi="Times New Roman" w:cs="Times New Roman"/>
                <w:b/>
                <w:color w:val="000000"/>
                <w:sz w:val="20"/>
                <w:szCs w:val="20"/>
                <w:lang w:val="en-US"/>
              </w:rPr>
              <w:t>HFC-134a</w:t>
            </w:r>
          </w:p>
        </w:tc>
        <w:tc>
          <w:tcPr>
            <w:tcW w:w="1296" w:type="dxa"/>
            <w:vAlign w:val="center"/>
          </w:tcPr>
          <w:p w14:paraId="7559548C" w14:textId="610E00C4" w:rsidR="009E4EA3" w:rsidRPr="00017C0C" w:rsidRDefault="009E4EA3" w:rsidP="009E4EA3">
            <w:pPr>
              <w:spacing w:after="0" w:line="276" w:lineRule="auto"/>
              <w:jc w:val="center"/>
              <w:rPr>
                <w:rFonts w:ascii="Times New Roman" w:eastAsia="Calibri" w:hAnsi="Times New Roman" w:cs="Times New Roman"/>
                <w:b/>
                <w:sz w:val="20"/>
                <w:szCs w:val="20"/>
                <w:lang w:val="en-US"/>
              </w:rPr>
            </w:pPr>
            <w:r w:rsidRPr="00017C0C">
              <w:rPr>
                <w:rFonts w:ascii="Times New Roman" w:eastAsia="Calibri" w:hAnsi="Times New Roman" w:cs="Times New Roman"/>
                <w:b/>
                <w:color w:val="000000"/>
                <w:sz w:val="20"/>
                <w:szCs w:val="20"/>
                <w:lang w:val="en-US"/>
              </w:rPr>
              <w:t>R-600a</w:t>
            </w:r>
          </w:p>
        </w:tc>
        <w:tc>
          <w:tcPr>
            <w:tcW w:w="1296" w:type="dxa"/>
            <w:vAlign w:val="center"/>
          </w:tcPr>
          <w:p w14:paraId="7F0D7398" w14:textId="7EA60137" w:rsidR="009E4EA3" w:rsidRPr="00017C0C" w:rsidRDefault="009E4EA3" w:rsidP="009E4EA3">
            <w:pPr>
              <w:spacing w:after="0" w:line="276" w:lineRule="auto"/>
              <w:jc w:val="center"/>
              <w:rPr>
                <w:rFonts w:ascii="Times New Roman" w:eastAsia="Calibri" w:hAnsi="Times New Roman" w:cs="Times New Roman"/>
                <w:b/>
                <w:sz w:val="20"/>
                <w:szCs w:val="20"/>
                <w:lang w:val="en-US"/>
              </w:rPr>
            </w:pPr>
            <w:r w:rsidRPr="00017C0C">
              <w:rPr>
                <w:rFonts w:ascii="Times New Roman" w:eastAsia="Calibri" w:hAnsi="Times New Roman" w:cs="Times New Roman"/>
                <w:b/>
                <w:color w:val="000000"/>
                <w:sz w:val="20"/>
                <w:szCs w:val="20"/>
                <w:lang w:val="en-US"/>
              </w:rPr>
              <w:t>R-717</w:t>
            </w:r>
          </w:p>
        </w:tc>
        <w:tc>
          <w:tcPr>
            <w:tcW w:w="1296" w:type="dxa"/>
            <w:vAlign w:val="center"/>
          </w:tcPr>
          <w:p w14:paraId="42188E6C" w14:textId="6A938611" w:rsidR="009E4EA3" w:rsidRPr="00017C0C" w:rsidRDefault="009E4EA3" w:rsidP="009E4EA3">
            <w:pPr>
              <w:spacing w:after="0" w:line="276" w:lineRule="auto"/>
              <w:jc w:val="center"/>
              <w:rPr>
                <w:rFonts w:ascii="Times New Roman" w:eastAsia="Calibri" w:hAnsi="Times New Roman" w:cs="Times New Roman"/>
                <w:b/>
                <w:sz w:val="20"/>
                <w:szCs w:val="20"/>
                <w:lang w:val="en-US"/>
              </w:rPr>
            </w:pPr>
            <w:r w:rsidRPr="00017C0C">
              <w:rPr>
                <w:rFonts w:ascii="Times New Roman" w:eastAsia="Calibri" w:hAnsi="Times New Roman" w:cs="Times New Roman"/>
                <w:b/>
                <w:color w:val="000000"/>
                <w:sz w:val="20"/>
                <w:szCs w:val="20"/>
                <w:lang w:val="en-US"/>
              </w:rPr>
              <w:t>R-290</w:t>
            </w:r>
          </w:p>
        </w:tc>
        <w:tc>
          <w:tcPr>
            <w:tcW w:w="1296" w:type="dxa"/>
            <w:vAlign w:val="center"/>
          </w:tcPr>
          <w:p w14:paraId="431C96FB" w14:textId="3AE10D86" w:rsidR="009E4EA3" w:rsidRPr="00017C0C" w:rsidRDefault="009E4EA3" w:rsidP="009E4EA3">
            <w:pPr>
              <w:spacing w:after="0" w:line="276" w:lineRule="auto"/>
              <w:jc w:val="center"/>
              <w:rPr>
                <w:rFonts w:ascii="Times New Roman" w:eastAsia="Calibri" w:hAnsi="Times New Roman" w:cs="Times New Roman"/>
                <w:b/>
                <w:sz w:val="20"/>
                <w:szCs w:val="20"/>
                <w:lang w:val="en-US"/>
              </w:rPr>
            </w:pPr>
            <w:r w:rsidRPr="00017C0C">
              <w:rPr>
                <w:rFonts w:ascii="Times New Roman" w:eastAsia="Calibri" w:hAnsi="Times New Roman" w:cs="Times New Roman"/>
                <w:b/>
                <w:sz w:val="20"/>
                <w:szCs w:val="20"/>
                <w:lang w:val="en-US"/>
              </w:rPr>
              <w:t>N-pentane</w:t>
            </w:r>
          </w:p>
        </w:tc>
        <w:tc>
          <w:tcPr>
            <w:tcW w:w="1296" w:type="dxa"/>
            <w:vAlign w:val="center"/>
          </w:tcPr>
          <w:p w14:paraId="4F45D50B" w14:textId="78124D1F" w:rsidR="009E4EA3" w:rsidRPr="00017C0C" w:rsidRDefault="009E4EA3" w:rsidP="009E4EA3">
            <w:pPr>
              <w:spacing w:after="0" w:line="276" w:lineRule="auto"/>
              <w:jc w:val="center"/>
              <w:rPr>
                <w:rFonts w:ascii="Times New Roman" w:eastAsia="Calibri" w:hAnsi="Times New Roman" w:cs="Times New Roman"/>
                <w:b/>
                <w:sz w:val="20"/>
                <w:szCs w:val="20"/>
                <w:lang w:val="en-US"/>
              </w:rPr>
            </w:pPr>
            <w:r w:rsidRPr="00017C0C">
              <w:rPr>
                <w:rFonts w:ascii="Times New Roman" w:eastAsia="Calibri" w:hAnsi="Times New Roman" w:cs="Times New Roman"/>
                <w:b/>
                <w:sz w:val="20"/>
                <w:szCs w:val="20"/>
                <w:lang w:val="en-US"/>
              </w:rPr>
              <w:t>C-pentane</w:t>
            </w:r>
          </w:p>
        </w:tc>
      </w:tr>
      <w:tr w:rsidR="009E4EA3" w:rsidRPr="00CB2DE3" w14:paraId="1A432346" w14:textId="428F16F9" w:rsidTr="00017C0C">
        <w:trPr>
          <w:trHeight w:val="529"/>
          <w:jc w:val="center"/>
        </w:trPr>
        <w:tc>
          <w:tcPr>
            <w:tcW w:w="1481" w:type="dxa"/>
            <w:vAlign w:val="center"/>
          </w:tcPr>
          <w:p w14:paraId="3136CD9A" w14:textId="4C822554" w:rsidR="009E4EA3" w:rsidRPr="008067D2" w:rsidRDefault="009E4EA3" w:rsidP="009E4EA3">
            <w:pPr>
              <w:spacing w:after="0" w:line="276" w:lineRule="auto"/>
              <w:jc w:val="center"/>
              <w:rPr>
                <w:rFonts w:ascii="Times New Roman" w:eastAsia="Calibri" w:hAnsi="Times New Roman" w:cs="Times New Roman"/>
                <w:sz w:val="20"/>
                <w:szCs w:val="20"/>
                <w:lang w:val="en-US"/>
              </w:rPr>
            </w:pPr>
            <w:r w:rsidRPr="008067D2">
              <w:rPr>
                <w:rFonts w:ascii="Times New Roman" w:eastAsia="Calibri" w:hAnsi="Times New Roman" w:cs="Times New Roman"/>
                <w:color w:val="000000"/>
                <w:sz w:val="20"/>
                <w:szCs w:val="20"/>
                <w:lang w:val="en-US"/>
              </w:rPr>
              <w:t>15-17</w:t>
            </w:r>
          </w:p>
        </w:tc>
        <w:tc>
          <w:tcPr>
            <w:tcW w:w="1296" w:type="dxa"/>
            <w:vAlign w:val="center"/>
          </w:tcPr>
          <w:p w14:paraId="1E7A5913" w14:textId="714057FC" w:rsidR="009E4EA3" w:rsidRPr="008067D2" w:rsidRDefault="009E4EA3" w:rsidP="009E4EA3">
            <w:pPr>
              <w:spacing w:after="0" w:line="276" w:lineRule="auto"/>
              <w:jc w:val="center"/>
              <w:rPr>
                <w:rFonts w:ascii="Times New Roman" w:eastAsia="Calibri" w:hAnsi="Times New Roman" w:cs="Times New Roman"/>
                <w:sz w:val="20"/>
                <w:szCs w:val="20"/>
              </w:rPr>
            </w:pPr>
            <w:r w:rsidRPr="008067D2">
              <w:rPr>
                <w:rFonts w:ascii="Times New Roman" w:eastAsia="Calibri" w:hAnsi="Times New Roman" w:cs="Times New Roman"/>
                <w:color w:val="000000"/>
                <w:sz w:val="20"/>
                <w:szCs w:val="20"/>
                <w:lang w:val="en-US"/>
              </w:rPr>
              <w:t>9-11</w:t>
            </w:r>
          </w:p>
        </w:tc>
        <w:tc>
          <w:tcPr>
            <w:tcW w:w="1296" w:type="dxa"/>
            <w:vAlign w:val="center"/>
          </w:tcPr>
          <w:p w14:paraId="56B7F65B" w14:textId="4189A05A" w:rsidR="009E4EA3" w:rsidRPr="008067D2" w:rsidRDefault="009E4EA3" w:rsidP="009E4EA3">
            <w:pPr>
              <w:spacing w:after="0" w:line="276" w:lineRule="auto"/>
              <w:jc w:val="center"/>
              <w:rPr>
                <w:rFonts w:ascii="Times New Roman" w:eastAsia="Calibri" w:hAnsi="Times New Roman" w:cs="Times New Roman"/>
                <w:sz w:val="20"/>
                <w:szCs w:val="20"/>
              </w:rPr>
            </w:pPr>
            <w:r w:rsidRPr="008067D2">
              <w:rPr>
                <w:rFonts w:ascii="Times New Roman" w:eastAsia="Calibri" w:hAnsi="Times New Roman" w:cs="Times New Roman"/>
                <w:color w:val="000000"/>
                <w:sz w:val="20"/>
                <w:szCs w:val="20"/>
                <w:lang w:val="en-US"/>
              </w:rPr>
              <w:t>1-3</w:t>
            </w:r>
          </w:p>
        </w:tc>
        <w:tc>
          <w:tcPr>
            <w:tcW w:w="1296" w:type="dxa"/>
            <w:vAlign w:val="center"/>
          </w:tcPr>
          <w:p w14:paraId="6A72F3B2" w14:textId="388B3968" w:rsidR="009E4EA3" w:rsidRPr="008067D2" w:rsidRDefault="009E4EA3" w:rsidP="009E4EA3">
            <w:pPr>
              <w:spacing w:after="0" w:line="276" w:lineRule="auto"/>
              <w:jc w:val="center"/>
              <w:rPr>
                <w:rFonts w:ascii="Times New Roman" w:eastAsia="Calibri" w:hAnsi="Times New Roman" w:cs="Times New Roman"/>
                <w:sz w:val="20"/>
                <w:szCs w:val="20"/>
              </w:rPr>
            </w:pPr>
            <w:r w:rsidRPr="008067D2">
              <w:rPr>
                <w:rFonts w:ascii="Times New Roman" w:eastAsia="Calibri" w:hAnsi="Times New Roman" w:cs="Times New Roman"/>
                <w:color w:val="000000"/>
                <w:sz w:val="20"/>
                <w:szCs w:val="20"/>
                <w:lang w:val="en-US"/>
              </w:rPr>
              <w:t>9-11</w:t>
            </w:r>
          </w:p>
        </w:tc>
        <w:tc>
          <w:tcPr>
            <w:tcW w:w="1296" w:type="dxa"/>
            <w:vAlign w:val="center"/>
          </w:tcPr>
          <w:p w14:paraId="56FBF06B" w14:textId="66D0A904" w:rsidR="009E4EA3" w:rsidRPr="008067D2" w:rsidRDefault="009E4EA3" w:rsidP="009E4EA3">
            <w:pPr>
              <w:spacing w:after="0" w:line="276" w:lineRule="auto"/>
              <w:jc w:val="center"/>
              <w:rPr>
                <w:rFonts w:ascii="Times New Roman" w:eastAsia="Calibri" w:hAnsi="Times New Roman" w:cs="Times New Roman"/>
                <w:sz w:val="20"/>
                <w:szCs w:val="20"/>
                <w:lang w:val="en-US"/>
              </w:rPr>
            </w:pPr>
            <w:r w:rsidRPr="008067D2">
              <w:rPr>
                <w:rFonts w:ascii="Times New Roman" w:eastAsia="Calibri" w:hAnsi="Times New Roman" w:cs="Times New Roman"/>
                <w:sz w:val="20"/>
                <w:szCs w:val="20"/>
              </w:rPr>
              <w:t>2</w:t>
            </w:r>
            <w:r w:rsidRPr="008067D2">
              <w:rPr>
                <w:rFonts w:ascii="Times New Roman" w:eastAsia="Calibri" w:hAnsi="Times New Roman" w:cs="Times New Roman"/>
                <w:sz w:val="20"/>
                <w:szCs w:val="20"/>
                <w:lang w:val="en-US"/>
              </w:rPr>
              <w:t>-</w:t>
            </w:r>
            <w:r w:rsidRPr="008067D2">
              <w:rPr>
                <w:rFonts w:ascii="Times New Roman" w:eastAsia="Calibri" w:hAnsi="Times New Roman" w:cs="Times New Roman"/>
                <w:sz w:val="20"/>
                <w:szCs w:val="20"/>
              </w:rPr>
              <w:t>4</w:t>
            </w:r>
          </w:p>
        </w:tc>
        <w:tc>
          <w:tcPr>
            <w:tcW w:w="1296" w:type="dxa"/>
            <w:vAlign w:val="center"/>
          </w:tcPr>
          <w:p w14:paraId="50D87B74" w14:textId="712598C4" w:rsidR="009E4EA3" w:rsidRPr="008067D2" w:rsidRDefault="009E4EA3" w:rsidP="009E4EA3">
            <w:pPr>
              <w:spacing w:after="0" w:line="276" w:lineRule="auto"/>
              <w:jc w:val="center"/>
              <w:rPr>
                <w:rFonts w:ascii="Times New Roman" w:eastAsia="Calibri" w:hAnsi="Times New Roman" w:cs="Times New Roman"/>
                <w:sz w:val="20"/>
                <w:szCs w:val="20"/>
                <w:lang w:val="en-US"/>
              </w:rPr>
            </w:pPr>
            <w:r w:rsidRPr="008067D2">
              <w:rPr>
                <w:rFonts w:ascii="Times New Roman" w:eastAsia="Calibri" w:hAnsi="Times New Roman" w:cs="Times New Roman"/>
                <w:sz w:val="20"/>
                <w:szCs w:val="20"/>
                <w:lang w:val="en-US"/>
              </w:rPr>
              <w:t>3-5</w:t>
            </w:r>
          </w:p>
        </w:tc>
      </w:tr>
    </w:tbl>
    <w:p w14:paraId="1CACE536" w14:textId="77777777" w:rsidR="00CB2DE3" w:rsidRPr="00CB2DE3" w:rsidRDefault="00CB2DE3" w:rsidP="00CB2DE3">
      <w:pPr>
        <w:spacing w:after="0" w:line="276" w:lineRule="auto"/>
        <w:rPr>
          <w:rFonts w:ascii="Times New Roman" w:eastAsia="Calibri" w:hAnsi="Times New Roman" w:cs="Times New Roman"/>
          <w:b/>
          <w:lang w:val="en-US"/>
        </w:rPr>
      </w:pPr>
      <w:r w:rsidRPr="00CB2DE3">
        <w:rPr>
          <w:rFonts w:ascii="Times New Roman" w:eastAsia="Calibri" w:hAnsi="Times New Roman" w:cs="Times New Roman"/>
          <w:b/>
          <w:lang w:val="en-US"/>
        </w:rPr>
        <w:t xml:space="preserve"> </w:t>
      </w:r>
    </w:p>
    <w:p w14:paraId="7E484344" w14:textId="77777777" w:rsidR="00017C0C" w:rsidRDefault="00017C0C">
      <w:pPr>
        <w:rPr>
          <w:rFonts w:ascii="Times New Roman" w:eastAsia="Times New Roman" w:hAnsi="Times New Roman" w:cs="Times New Roman"/>
          <w:spacing w:val="-5"/>
          <w:sz w:val="24"/>
          <w:szCs w:val="24"/>
          <w:lang w:val="en-US" w:eastAsia="ru-RU"/>
        </w:rPr>
      </w:pPr>
      <w:r>
        <w:rPr>
          <w:rFonts w:ascii="Times New Roman" w:eastAsia="Times New Roman" w:hAnsi="Times New Roman" w:cs="Times New Roman"/>
          <w:spacing w:val="-5"/>
          <w:sz w:val="24"/>
          <w:szCs w:val="24"/>
          <w:lang w:val="en-US" w:eastAsia="ru-RU"/>
        </w:rPr>
        <w:br w:type="page"/>
      </w:r>
    </w:p>
    <w:p w14:paraId="2FE2059C" w14:textId="20601BBF" w:rsidR="00CB2DE3" w:rsidRPr="00CB2DE3" w:rsidRDefault="00017C0C" w:rsidP="00017C0C">
      <w:pPr>
        <w:spacing w:after="0" w:line="276" w:lineRule="auto"/>
        <w:rPr>
          <w:rFonts w:ascii="Times New Roman" w:eastAsia="Calibri" w:hAnsi="Times New Roman" w:cs="Times New Roman"/>
          <w:b/>
          <w:lang w:val="en-US"/>
        </w:rPr>
      </w:pPr>
      <w:r w:rsidRPr="00CB2DE3">
        <w:rPr>
          <w:rFonts w:ascii="Times New Roman" w:eastAsia="Times New Roman" w:hAnsi="Times New Roman" w:cs="Times New Roman"/>
          <w:spacing w:val="-5"/>
          <w:sz w:val="24"/>
          <w:szCs w:val="24"/>
          <w:lang w:val="en-US" w:eastAsia="ru-RU"/>
        </w:rPr>
        <w:lastRenderedPageBreak/>
        <w:t>Table</w:t>
      </w:r>
      <w:r>
        <w:rPr>
          <w:rFonts w:ascii="Times New Roman" w:eastAsia="Times New Roman" w:hAnsi="Times New Roman" w:cs="Times New Roman"/>
          <w:spacing w:val="-5"/>
          <w:sz w:val="24"/>
          <w:szCs w:val="24"/>
          <w:lang w:val="en-US" w:eastAsia="ru-RU"/>
        </w:rPr>
        <w:t>s</w:t>
      </w:r>
      <w:r w:rsidRPr="00CB2DE3">
        <w:rPr>
          <w:rFonts w:ascii="Times New Roman" w:eastAsia="Times New Roman" w:hAnsi="Times New Roman" w:cs="Times New Roman"/>
          <w:spacing w:val="-5"/>
          <w:sz w:val="24"/>
          <w:szCs w:val="24"/>
          <w:lang w:val="en-US" w:eastAsia="ru-RU"/>
        </w:rPr>
        <w:t xml:space="preserve"> 3.</w:t>
      </w:r>
      <w:r w:rsidR="00167F83">
        <w:rPr>
          <w:rFonts w:ascii="Times New Roman" w:eastAsia="Times New Roman" w:hAnsi="Times New Roman" w:cs="Times New Roman"/>
          <w:spacing w:val="-5"/>
          <w:sz w:val="24"/>
          <w:szCs w:val="24"/>
          <w:lang w:val="en-US" w:eastAsia="ru-RU"/>
        </w:rPr>
        <w:t>10</w:t>
      </w:r>
      <w:r w:rsidRPr="00CB2DE3">
        <w:rPr>
          <w:rFonts w:ascii="Times New Roman" w:eastAsia="Times New Roman" w:hAnsi="Times New Roman" w:cs="Times New Roman"/>
          <w:spacing w:val="-5"/>
          <w:sz w:val="24"/>
          <w:szCs w:val="24"/>
          <w:lang w:val="en-US" w:eastAsia="ru-RU"/>
        </w:rPr>
        <w:t>-3.</w:t>
      </w:r>
      <w:r w:rsidR="00167F83">
        <w:rPr>
          <w:rFonts w:ascii="Times New Roman" w:eastAsia="Times New Roman" w:hAnsi="Times New Roman" w:cs="Times New Roman"/>
          <w:spacing w:val="-5"/>
          <w:sz w:val="24"/>
          <w:szCs w:val="24"/>
          <w:lang w:val="en-US" w:eastAsia="ru-RU"/>
        </w:rPr>
        <w:t xml:space="preserve">11 </w:t>
      </w:r>
      <w:r w:rsidRPr="00CB2DE3">
        <w:rPr>
          <w:rFonts w:ascii="Times New Roman" w:eastAsia="Times New Roman" w:hAnsi="Times New Roman" w:cs="Times New Roman"/>
          <w:spacing w:val="-5"/>
          <w:sz w:val="24"/>
          <w:szCs w:val="24"/>
          <w:lang w:val="en-US" w:eastAsia="ru-RU"/>
        </w:rPr>
        <w:t>provide comparative prices for various common types of equipment using HCFCs and alternatives</w:t>
      </w:r>
    </w:p>
    <w:p w14:paraId="0CFE05F8" w14:textId="77777777" w:rsidR="00CB2DE3" w:rsidRPr="00CB2DE3" w:rsidRDefault="00CB2DE3" w:rsidP="00CB2DE3">
      <w:pPr>
        <w:spacing w:after="0" w:line="276" w:lineRule="auto"/>
        <w:rPr>
          <w:rFonts w:ascii="Times New Roman" w:eastAsia="Calibri" w:hAnsi="Times New Roman" w:cs="Times New Roman"/>
          <w:color w:val="FF0000"/>
          <w:sz w:val="24"/>
          <w:szCs w:val="24"/>
          <w:lang w:val="en-US"/>
        </w:rPr>
      </w:pPr>
    </w:p>
    <w:p w14:paraId="0837BBD6" w14:textId="60C8E83D" w:rsidR="00CB2DE3" w:rsidRPr="00CB2DE3" w:rsidRDefault="00CB2DE3" w:rsidP="00CB2DE3">
      <w:pPr>
        <w:spacing w:after="0" w:line="276" w:lineRule="auto"/>
        <w:jc w:val="center"/>
        <w:rPr>
          <w:rFonts w:ascii="Times New Roman" w:eastAsia="Calibri" w:hAnsi="Times New Roman" w:cs="Times New Roman"/>
          <w:b/>
          <w:lang w:val="en-US"/>
        </w:rPr>
      </w:pPr>
      <w:r w:rsidRPr="005E7E96">
        <w:rPr>
          <w:rFonts w:ascii="Times New Roman" w:eastAsia="Calibri" w:hAnsi="Times New Roman" w:cs="Times New Roman"/>
          <w:b/>
          <w:lang w:val="en-US"/>
        </w:rPr>
        <w:t>Table 3.</w:t>
      </w:r>
      <w:r w:rsidR="00167F83">
        <w:rPr>
          <w:rFonts w:ascii="Times New Roman" w:eastAsia="Calibri" w:hAnsi="Times New Roman" w:cs="Times New Roman"/>
          <w:b/>
          <w:lang w:val="en-US"/>
        </w:rPr>
        <w:t>10:</w:t>
      </w:r>
      <w:r w:rsidR="00AD23DE">
        <w:rPr>
          <w:rFonts w:ascii="Times New Roman" w:eastAsia="Calibri" w:hAnsi="Times New Roman" w:cs="Times New Roman"/>
          <w:b/>
          <w:color w:val="FF0000"/>
          <w:lang w:val="en-US"/>
        </w:rPr>
        <w:t xml:space="preserve">  </w:t>
      </w:r>
      <w:r w:rsidRPr="00CB2DE3">
        <w:rPr>
          <w:rFonts w:ascii="Times New Roman" w:eastAsia="Calibri" w:hAnsi="Times New Roman" w:cs="Times New Roman"/>
          <w:b/>
          <w:lang w:val="en-US"/>
        </w:rPr>
        <w:t>Comparative Indicative RAC Equipment Cost Ranges (US$/Unit or System)</w:t>
      </w:r>
    </w:p>
    <w:p w14:paraId="5D2DB1D2" w14:textId="77777777" w:rsidR="00CB2DE3" w:rsidRPr="00CB2DE3" w:rsidRDefault="00CB2DE3" w:rsidP="00CB2DE3">
      <w:pPr>
        <w:spacing w:after="0" w:line="276" w:lineRule="auto"/>
        <w:jc w:val="center"/>
        <w:rPr>
          <w:rFonts w:ascii="Times New Roman" w:eastAsia="Calibri" w:hAnsi="Times New Roman" w:cs="Times New Roman"/>
          <w:b/>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1527"/>
        <w:gridCol w:w="1533"/>
        <w:gridCol w:w="1440"/>
      </w:tblGrid>
      <w:tr w:rsidR="00CB2DE3" w:rsidRPr="00CB2DE3" w14:paraId="5A4CA6D8" w14:textId="77777777" w:rsidTr="009E4EA3">
        <w:trPr>
          <w:trHeight w:val="341"/>
          <w:jc w:val="center"/>
        </w:trPr>
        <w:tc>
          <w:tcPr>
            <w:tcW w:w="3235" w:type="dxa"/>
            <w:vAlign w:val="center"/>
          </w:tcPr>
          <w:p w14:paraId="3D0B9E28" w14:textId="77777777" w:rsidR="00CB2DE3" w:rsidRPr="009E4EA3" w:rsidRDefault="00CB2DE3" w:rsidP="009E4EA3">
            <w:pPr>
              <w:spacing w:after="0" w:line="276" w:lineRule="auto"/>
              <w:jc w:val="center"/>
              <w:rPr>
                <w:rFonts w:ascii="Times New Roman" w:eastAsia="Calibri" w:hAnsi="Times New Roman" w:cs="Times New Roman"/>
                <w:b/>
                <w:sz w:val="20"/>
                <w:szCs w:val="20"/>
                <w:lang w:val="en-US"/>
              </w:rPr>
            </w:pPr>
            <w:r w:rsidRPr="009E4EA3">
              <w:rPr>
                <w:rFonts w:ascii="Times New Roman" w:eastAsia="Calibri" w:hAnsi="Times New Roman" w:cs="Times New Roman"/>
                <w:b/>
                <w:sz w:val="20"/>
                <w:szCs w:val="20"/>
                <w:lang w:val="en-US"/>
              </w:rPr>
              <w:t>Equipment Description</w:t>
            </w:r>
          </w:p>
        </w:tc>
        <w:tc>
          <w:tcPr>
            <w:tcW w:w="1527" w:type="dxa"/>
            <w:vAlign w:val="center"/>
          </w:tcPr>
          <w:p w14:paraId="01BF2858" w14:textId="77777777" w:rsidR="00CB2DE3" w:rsidRPr="009E4EA3" w:rsidRDefault="00CB2DE3" w:rsidP="009E4EA3">
            <w:pPr>
              <w:spacing w:after="0" w:line="276" w:lineRule="auto"/>
              <w:jc w:val="center"/>
              <w:rPr>
                <w:rFonts w:ascii="Times New Roman" w:eastAsia="Calibri" w:hAnsi="Times New Roman" w:cs="Times New Roman"/>
                <w:b/>
                <w:sz w:val="20"/>
                <w:szCs w:val="20"/>
                <w:lang w:val="en-US"/>
              </w:rPr>
            </w:pPr>
            <w:r w:rsidRPr="009E4EA3">
              <w:rPr>
                <w:rFonts w:ascii="Times New Roman" w:eastAsia="Calibri" w:hAnsi="Times New Roman" w:cs="Times New Roman"/>
                <w:b/>
                <w:sz w:val="20"/>
                <w:szCs w:val="20"/>
                <w:lang w:val="en-US"/>
              </w:rPr>
              <w:t>HCFC</w:t>
            </w:r>
          </w:p>
        </w:tc>
        <w:tc>
          <w:tcPr>
            <w:tcW w:w="1533" w:type="dxa"/>
            <w:vAlign w:val="center"/>
          </w:tcPr>
          <w:p w14:paraId="1D7B7A35" w14:textId="77777777" w:rsidR="00CB2DE3" w:rsidRPr="009E4EA3" w:rsidRDefault="00CB2DE3" w:rsidP="009E4EA3">
            <w:pPr>
              <w:spacing w:after="0" w:line="276" w:lineRule="auto"/>
              <w:jc w:val="center"/>
              <w:rPr>
                <w:rFonts w:ascii="Times New Roman" w:eastAsia="Calibri" w:hAnsi="Times New Roman" w:cs="Times New Roman"/>
                <w:b/>
                <w:sz w:val="20"/>
                <w:szCs w:val="20"/>
                <w:lang w:val="en-US"/>
              </w:rPr>
            </w:pPr>
            <w:r w:rsidRPr="009E4EA3">
              <w:rPr>
                <w:rFonts w:ascii="Times New Roman" w:eastAsia="Calibri" w:hAnsi="Times New Roman" w:cs="Times New Roman"/>
                <w:b/>
                <w:sz w:val="20"/>
                <w:szCs w:val="20"/>
                <w:lang w:val="en-US"/>
              </w:rPr>
              <w:t>HFC</w:t>
            </w:r>
          </w:p>
        </w:tc>
        <w:tc>
          <w:tcPr>
            <w:tcW w:w="1440" w:type="dxa"/>
            <w:vAlign w:val="center"/>
          </w:tcPr>
          <w:p w14:paraId="250C0C9D" w14:textId="77777777" w:rsidR="00CB2DE3" w:rsidRPr="009E4EA3" w:rsidRDefault="00CB2DE3" w:rsidP="009E4EA3">
            <w:pPr>
              <w:spacing w:after="0" w:line="276" w:lineRule="auto"/>
              <w:jc w:val="center"/>
              <w:rPr>
                <w:rFonts w:ascii="Times New Roman" w:eastAsia="Calibri" w:hAnsi="Times New Roman" w:cs="Times New Roman"/>
                <w:b/>
                <w:sz w:val="20"/>
                <w:szCs w:val="20"/>
                <w:lang w:val="en-US"/>
              </w:rPr>
            </w:pPr>
            <w:r w:rsidRPr="009E4EA3">
              <w:rPr>
                <w:rFonts w:ascii="Times New Roman" w:eastAsia="Calibri" w:hAnsi="Times New Roman" w:cs="Times New Roman"/>
                <w:b/>
                <w:sz w:val="20"/>
                <w:szCs w:val="20"/>
                <w:lang w:val="en-US"/>
              </w:rPr>
              <w:t>Other</w:t>
            </w:r>
          </w:p>
        </w:tc>
      </w:tr>
      <w:tr w:rsidR="00CB2DE3" w:rsidRPr="00CB2DE3" w14:paraId="4A26F4F1" w14:textId="77777777" w:rsidTr="009E4EA3">
        <w:trPr>
          <w:trHeight w:val="530"/>
          <w:jc w:val="center"/>
        </w:trPr>
        <w:tc>
          <w:tcPr>
            <w:tcW w:w="3235" w:type="dxa"/>
            <w:vAlign w:val="center"/>
          </w:tcPr>
          <w:p w14:paraId="49A99512"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Domestic Refrigerators (360  l)</w:t>
            </w:r>
          </w:p>
        </w:tc>
        <w:tc>
          <w:tcPr>
            <w:tcW w:w="1527" w:type="dxa"/>
            <w:vAlign w:val="center"/>
          </w:tcPr>
          <w:p w14:paraId="09C89CE6"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n/a</w:t>
            </w:r>
          </w:p>
          <w:p w14:paraId="7037D05C"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(HCFC-22)</w:t>
            </w:r>
          </w:p>
        </w:tc>
        <w:tc>
          <w:tcPr>
            <w:tcW w:w="1533" w:type="dxa"/>
            <w:vAlign w:val="center"/>
          </w:tcPr>
          <w:p w14:paraId="28414B17"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rPr>
              <w:t>3</w:t>
            </w:r>
            <w:r w:rsidRPr="009E4EA3">
              <w:rPr>
                <w:rFonts w:ascii="Times New Roman" w:eastAsia="Calibri" w:hAnsi="Times New Roman" w:cs="Times New Roman"/>
                <w:sz w:val="20"/>
                <w:szCs w:val="20"/>
                <w:lang w:val="en-US"/>
              </w:rPr>
              <w:t>00-1,</w:t>
            </w:r>
            <w:r w:rsidRPr="009E4EA3">
              <w:rPr>
                <w:rFonts w:ascii="Times New Roman" w:eastAsia="Calibri" w:hAnsi="Times New Roman" w:cs="Times New Roman"/>
                <w:sz w:val="20"/>
                <w:szCs w:val="20"/>
              </w:rPr>
              <w:t>5</w:t>
            </w:r>
            <w:r w:rsidRPr="009E4EA3">
              <w:rPr>
                <w:rFonts w:ascii="Times New Roman" w:eastAsia="Calibri" w:hAnsi="Times New Roman" w:cs="Times New Roman"/>
                <w:sz w:val="20"/>
                <w:szCs w:val="20"/>
                <w:lang w:val="en-US"/>
              </w:rPr>
              <w:t>00</w:t>
            </w:r>
          </w:p>
          <w:p w14:paraId="6BEA79F5" w14:textId="77777777" w:rsidR="00CB2DE3" w:rsidRPr="009E4EA3" w:rsidRDefault="00CB2DE3" w:rsidP="009E4EA3">
            <w:pPr>
              <w:spacing w:after="0" w:line="276" w:lineRule="auto"/>
              <w:jc w:val="center"/>
              <w:rPr>
                <w:rFonts w:ascii="Times New Roman" w:eastAsia="Calibri" w:hAnsi="Times New Roman" w:cs="Times New Roman"/>
                <w:sz w:val="20"/>
                <w:szCs w:val="20"/>
                <w:highlight w:val="yellow"/>
                <w:lang w:val="en-US"/>
              </w:rPr>
            </w:pPr>
            <w:r w:rsidRPr="009E4EA3">
              <w:rPr>
                <w:rFonts w:ascii="Times New Roman" w:eastAsia="Calibri" w:hAnsi="Times New Roman" w:cs="Times New Roman"/>
                <w:sz w:val="20"/>
                <w:szCs w:val="20"/>
                <w:lang w:val="en-US"/>
              </w:rPr>
              <w:t>(HFC-134a)</w:t>
            </w:r>
          </w:p>
        </w:tc>
        <w:tc>
          <w:tcPr>
            <w:tcW w:w="1440" w:type="dxa"/>
            <w:vAlign w:val="center"/>
          </w:tcPr>
          <w:p w14:paraId="1D55AC95"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rPr>
              <w:t>3</w:t>
            </w:r>
            <w:r w:rsidRPr="009E4EA3">
              <w:rPr>
                <w:rFonts w:ascii="Times New Roman" w:eastAsia="Calibri" w:hAnsi="Times New Roman" w:cs="Times New Roman"/>
                <w:sz w:val="20"/>
                <w:szCs w:val="20"/>
                <w:lang w:val="en-US"/>
              </w:rPr>
              <w:t>00-1,</w:t>
            </w:r>
            <w:r w:rsidRPr="009E4EA3">
              <w:rPr>
                <w:rFonts w:ascii="Times New Roman" w:eastAsia="Calibri" w:hAnsi="Times New Roman" w:cs="Times New Roman"/>
                <w:sz w:val="20"/>
                <w:szCs w:val="20"/>
              </w:rPr>
              <w:t>5</w:t>
            </w:r>
            <w:r w:rsidRPr="009E4EA3">
              <w:rPr>
                <w:rFonts w:ascii="Times New Roman" w:eastAsia="Calibri" w:hAnsi="Times New Roman" w:cs="Times New Roman"/>
                <w:sz w:val="20"/>
                <w:szCs w:val="20"/>
                <w:lang w:val="en-US"/>
              </w:rPr>
              <w:t>00</w:t>
            </w:r>
          </w:p>
          <w:p w14:paraId="7ACA9E47" w14:textId="512C545C"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(R-600a)</w:t>
            </w:r>
          </w:p>
        </w:tc>
      </w:tr>
      <w:tr w:rsidR="00CB2DE3" w:rsidRPr="00CB2DE3" w14:paraId="19CBD811" w14:textId="77777777" w:rsidTr="009E4EA3">
        <w:trPr>
          <w:trHeight w:val="530"/>
          <w:jc w:val="center"/>
        </w:trPr>
        <w:tc>
          <w:tcPr>
            <w:tcW w:w="3235" w:type="dxa"/>
            <w:vAlign w:val="center"/>
          </w:tcPr>
          <w:p w14:paraId="538F91CC" w14:textId="2CAD2218"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Split System A/C (3 kW)</w:t>
            </w:r>
          </w:p>
        </w:tc>
        <w:tc>
          <w:tcPr>
            <w:tcW w:w="1527" w:type="dxa"/>
            <w:vAlign w:val="center"/>
          </w:tcPr>
          <w:p w14:paraId="45D92D8E" w14:textId="719149DC"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2</w:t>
            </w:r>
            <w:r w:rsidRPr="009E4EA3">
              <w:rPr>
                <w:rFonts w:ascii="Times New Roman" w:eastAsia="Calibri" w:hAnsi="Times New Roman" w:cs="Times New Roman"/>
                <w:sz w:val="20"/>
                <w:szCs w:val="20"/>
              </w:rPr>
              <w:t>7</w:t>
            </w:r>
            <w:r w:rsidRPr="009E4EA3">
              <w:rPr>
                <w:rFonts w:ascii="Times New Roman" w:eastAsia="Calibri" w:hAnsi="Times New Roman" w:cs="Times New Roman"/>
                <w:sz w:val="20"/>
                <w:szCs w:val="20"/>
                <w:lang w:val="en-US"/>
              </w:rPr>
              <w:t>0-</w:t>
            </w:r>
            <w:r w:rsidRPr="009E4EA3">
              <w:rPr>
                <w:rFonts w:ascii="Times New Roman" w:eastAsia="Calibri" w:hAnsi="Times New Roman" w:cs="Times New Roman"/>
                <w:sz w:val="20"/>
                <w:szCs w:val="20"/>
              </w:rPr>
              <w:t>1</w:t>
            </w:r>
            <w:r w:rsidR="009E4EA3" w:rsidRPr="009E4EA3">
              <w:rPr>
                <w:rFonts w:ascii="Times New Roman" w:eastAsia="Calibri" w:hAnsi="Times New Roman" w:cs="Times New Roman"/>
                <w:sz w:val="20"/>
                <w:szCs w:val="20"/>
                <w:lang w:val="en-US"/>
              </w:rPr>
              <w:t>,</w:t>
            </w:r>
            <w:r w:rsidRPr="009E4EA3">
              <w:rPr>
                <w:rFonts w:ascii="Times New Roman" w:eastAsia="Calibri" w:hAnsi="Times New Roman" w:cs="Times New Roman"/>
                <w:sz w:val="20"/>
                <w:szCs w:val="20"/>
              </w:rPr>
              <w:t>00</w:t>
            </w:r>
            <w:r w:rsidRPr="009E4EA3">
              <w:rPr>
                <w:rFonts w:ascii="Times New Roman" w:eastAsia="Calibri" w:hAnsi="Times New Roman" w:cs="Times New Roman"/>
                <w:sz w:val="20"/>
                <w:szCs w:val="20"/>
                <w:lang w:val="en-US"/>
              </w:rPr>
              <w:t>0</w:t>
            </w:r>
          </w:p>
          <w:p w14:paraId="37B57063"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(HCFC-22)</w:t>
            </w:r>
          </w:p>
        </w:tc>
        <w:tc>
          <w:tcPr>
            <w:tcW w:w="1533" w:type="dxa"/>
            <w:vAlign w:val="center"/>
          </w:tcPr>
          <w:p w14:paraId="46A54A99" w14:textId="6DCB5E0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300-1</w:t>
            </w:r>
            <w:r w:rsidR="009E4EA3" w:rsidRPr="009E4EA3">
              <w:rPr>
                <w:rFonts w:ascii="Times New Roman" w:eastAsia="Calibri" w:hAnsi="Times New Roman" w:cs="Times New Roman"/>
                <w:sz w:val="20"/>
                <w:szCs w:val="20"/>
                <w:lang w:val="en-US"/>
              </w:rPr>
              <w:t>,</w:t>
            </w:r>
            <w:r w:rsidRPr="009E4EA3">
              <w:rPr>
                <w:rFonts w:ascii="Times New Roman" w:eastAsia="Calibri" w:hAnsi="Times New Roman" w:cs="Times New Roman"/>
                <w:sz w:val="20"/>
                <w:szCs w:val="20"/>
                <w:lang w:val="en-US"/>
              </w:rPr>
              <w:t>500</w:t>
            </w:r>
          </w:p>
          <w:p w14:paraId="7E42CC8E" w14:textId="3549789F" w:rsidR="00CB2DE3" w:rsidRPr="009E4EA3" w:rsidRDefault="00017C0C"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(HFC-410a)</w:t>
            </w:r>
          </w:p>
        </w:tc>
        <w:tc>
          <w:tcPr>
            <w:tcW w:w="1440" w:type="dxa"/>
            <w:vAlign w:val="center"/>
          </w:tcPr>
          <w:p w14:paraId="63AE613D"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200-400</w:t>
            </w:r>
          </w:p>
          <w:p w14:paraId="33D55287"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(R-290)</w:t>
            </w:r>
          </w:p>
        </w:tc>
      </w:tr>
      <w:tr w:rsidR="00CB2DE3" w:rsidRPr="00CB2DE3" w14:paraId="55DEBBF1" w14:textId="77777777" w:rsidTr="009E4EA3">
        <w:trPr>
          <w:trHeight w:val="530"/>
          <w:jc w:val="center"/>
        </w:trPr>
        <w:tc>
          <w:tcPr>
            <w:tcW w:w="3235" w:type="dxa"/>
            <w:vAlign w:val="center"/>
          </w:tcPr>
          <w:p w14:paraId="3C2CC18B"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A/C units/Heat Pumps (5kW)</w:t>
            </w:r>
          </w:p>
        </w:tc>
        <w:tc>
          <w:tcPr>
            <w:tcW w:w="1527" w:type="dxa"/>
            <w:vAlign w:val="center"/>
          </w:tcPr>
          <w:p w14:paraId="1C09C245"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400-700</w:t>
            </w:r>
          </w:p>
          <w:p w14:paraId="3D6EA390"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(HCFC-22)</w:t>
            </w:r>
          </w:p>
        </w:tc>
        <w:tc>
          <w:tcPr>
            <w:tcW w:w="1533" w:type="dxa"/>
            <w:vAlign w:val="center"/>
          </w:tcPr>
          <w:p w14:paraId="5885A4A0" w14:textId="09FF28FC"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630-2</w:t>
            </w:r>
            <w:r w:rsidR="009E4EA3">
              <w:rPr>
                <w:rFonts w:ascii="Times New Roman" w:eastAsia="Calibri" w:hAnsi="Times New Roman" w:cs="Times New Roman"/>
                <w:sz w:val="20"/>
                <w:szCs w:val="20"/>
                <w:lang w:val="en-US"/>
              </w:rPr>
              <w:t>,</w:t>
            </w:r>
            <w:r w:rsidRPr="009E4EA3">
              <w:rPr>
                <w:rFonts w:ascii="Times New Roman" w:eastAsia="Calibri" w:hAnsi="Times New Roman" w:cs="Times New Roman"/>
                <w:sz w:val="20"/>
                <w:szCs w:val="20"/>
                <w:lang w:val="en-US"/>
              </w:rPr>
              <w:t>500</w:t>
            </w:r>
          </w:p>
          <w:p w14:paraId="1A097BBF"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(HFC-410a)</w:t>
            </w:r>
          </w:p>
        </w:tc>
        <w:tc>
          <w:tcPr>
            <w:tcW w:w="1440" w:type="dxa"/>
            <w:vAlign w:val="center"/>
          </w:tcPr>
          <w:p w14:paraId="78DD1E42" w14:textId="20C74D07" w:rsidR="00CB2DE3" w:rsidRPr="009E4EA3" w:rsidRDefault="009E4EA3" w:rsidP="009E4EA3">
            <w:pPr>
              <w:spacing w:after="0" w:line="276"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
        </w:tc>
      </w:tr>
      <w:tr w:rsidR="00CB2DE3" w:rsidRPr="00CB2DE3" w14:paraId="7BD9DAB0" w14:textId="77777777" w:rsidTr="009E4EA3">
        <w:trPr>
          <w:trHeight w:val="530"/>
          <w:jc w:val="center"/>
        </w:trPr>
        <w:tc>
          <w:tcPr>
            <w:tcW w:w="3235" w:type="dxa"/>
            <w:vAlign w:val="center"/>
          </w:tcPr>
          <w:p w14:paraId="5CDCF107"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Condensing Units (10-16 kW)</w:t>
            </w:r>
          </w:p>
        </w:tc>
        <w:tc>
          <w:tcPr>
            <w:tcW w:w="1527" w:type="dxa"/>
            <w:vAlign w:val="center"/>
          </w:tcPr>
          <w:p w14:paraId="231789A3"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1,700-2,000</w:t>
            </w:r>
          </w:p>
          <w:p w14:paraId="590801DD"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(HCFC-22)</w:t>
            </w:r>
          </w:p>
        </w:tc>
        <w:tc>
          <w:tcPr>
            <w:tcW w:w="1533" w:type="dxa"/>
            <w:vAlign w:val="center"/>
          </w:tcPr>
          <w:p w14:paraId="233C5859"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2,300-6,800</w:t>
            </w:r>
          </w:p>
          <w:p w14:paraId="5D1618BC"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(HFC-404a)</w:t>
            </w:r>
          </w:p>
        </w:tc>
        <w:tc>
          <w:tcPr>
            <w:tcW w:w="1440" w:type="dxa"/>
            <w:vAlign w:val="center"/>
          </w:tcPr>
          <w:p w14:paraId="33BFCC4C"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2,500-13,000</w:t>
            </w:r>
          </w:p>
          <w:p w14:paraId="600D5DF1"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(R-717)</w:t>
            </w:r>
          </w:p>
        </w:tc>
      </w:tr>
      <w:tr w:rsidR="00CB2DE3" w:rsidRPr="00CB2DE3" w14:paraId="2435A34E" w14:textId="77777777" w:rsidTr="009E4EA3">
        <w:trPr>
          <w:trHeight w:val="521"/>
          <w:jc w:val="center"/>
        </w:trPr>
        <w:tc>
          <w:tcPr>
            <w:tcW w:w="3235" w:type="dxa"/>
            <w:vAlign w:val="center"/>
          </w:tcPr>
          <w:p w14:paraId="6FA7809B"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Cold Rooms (10-15 kW)</w:t>
            </w:r>
          </w:p>
        </w:tc>
        <w:tc>
          <w:tcPr>
            <w:tcW w:w="1527" w:type="dxa"/>
            <w:vAlign w:val="center"/>
          </w:tcPr>
          <w:p w14:paraId="07FD9F17"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4,200-</w:t>
            </w:r>
            <w:r w:rsidRPr="009E4EA3">
              <w:rPr>
                <w:rFonts w:ascii="Times New Roman" w:eastAsia="Calibri" w:hAnsi="Times New Roman" w:cs="Times New Roman"/>
                <w:sz w:val="20"/>
                <w:szCs w:val="20"/>
              </w:rPr>
              <w:t>7</w:t>
            </w:r>
            <w:r w:rsidRPr="009E4EA3">
              <w:rPr>
                <w:rFonts w:ascii="Times New Roman" w:eastAsia="Calibri" w:hAnsi="Times New Roman" w:cs="Times New Roman"/>
                <w:sz w:val="20"/>
                <w:szCs w:val="20"/>
                <w:lang w:val="en-US"/>
              </w:rPr>
              <w:t>,200</w:t>
            </w:r>
          </w:p>
          <w:p w14:paraId="27CCF4AC"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(HCFC-22)</w:t>
            </w:r>
          </w:p>
        </w:tc>
        <w:tc>
          <w:tcPr>
            <w:tcW w:w="1533" w:type="dxa"/>
            <w:vAlign w:val="center"/>
          </w:tcPr>
          <w:p w14:paraId="7CD3309D"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5,000-9,000</w:t>
            </w:r>
          </w:p>
          <w:p w14:paraId="4CFCF7D6"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(HFC-404a)</w:t>
            </w:r>
          </w:p>
        </w:tc>
        <w:tc>
          <w:tcPr>
            <w:tcW w:w="1440" w:type="dxa"/>
            <w:vAlign w:val="center"/>
          </w:tcPr>
          <w:p w14:paraId="1FBCAFE0" w14:textId="77777777" w:rsidR="00CB2DE3" w:rsidRPr="009E4EA3" w:rsidRDefault="00CB2DE3" w:rsidP="009E4EA3">
            <w:pPr>
              <w:spacing w:after="0" w:line="276" w:lineRule="auto"/>
              <w:jc w:val="center"/>
              <w:rPr>
                <w:rFonts w:ascii="Times New Roman" w:eastAsia="Calibri" w:hAnsi="Times New Roman" w:cs="Times New Roman"/>
                <w:sz w:val="20"/>
                <w:szCs w:val="20"/>
              </w:rPr>
            </w:pPr>
            <w:r w:rsidRPr="009E4EA3">
              <w:rPr>
                <w:rFonts w:ascii="Times New Roman" w:eastAsia="Calibri" w:hAnsi="Times New Roman" w:cs="Times New Roman"/>
                <w:sz w:val="20"/>
                <w:szCs w:val="20"/>
              </w:rPr>
              <w:t>5,000-10,000</w:t>
            </w:r>
          </w:p>
          <w:p w14:paraId="24B3E3C4"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(R-717)</w:t>
            </w:r>
          </w:p>
        </w:tc>
      </w:tr>
      <w:tr w:rsidR="00CB2DE3" w:rsidRPr="00CB2DE3" w14:paraId="53C22E61" w14:textId="77777777" w:rsidTr="009E4EA3">
        <w:trPr>
          <w:trHeight w:val="602"/>
          <w:jc w:val="center"/>
        </w:trPr>
        <w:tc>
          <w:tcPr>
            <w:tcW w:w="3235" w:type="dxa"/>
            <w:vAlign w:val="center"/>
          </w:tcPr>
          <w:p w14:paraId="38C6BDA7"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Chillers (120 kW)</w:t>
            </w:r>
          </w:p>
        </w:tc>
        <w:tc>
          <w:tcPr>
            <w:tcW w:w="1527" w:type="dxa"/>
            <w:vAlign w:val="center"/>
          </w:tcPr>
          <w:p w14:paraId="3B669319"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1</w:t>
            </w:r>
            <w:r w:rsidRPr="009E4EA3">
              <w:rPr>
                <w:rFonts w:ascii="Times New Roman" w:eastAsia="Calibri" w:hAnsi="Times New Roman" w:cs="Times New Roman"/>
                <w:sz w:val="20"/>
                <w:szCs w:val="20"/>
              </w:rPr>
              <w:t>7</w:t>
            </w:r>
            <w:r w:rsidRPr="009E4EA3">
              <w:rPr>
                <w:rFonts w:ascii="Times New Roman" w:eastAsia="Calibri" w:hAnsi="Times New Roman" w:cs="Times New Roman"/>
                <w:sz w:val="20"/>
                <w:szCs w:val="20"/>
                <w:lang w:val="en-US"/>
              </w:rPr>
              <w:t>,000</w:t>
            </w:r>
          </w:p>
          <w:p w14:paraId="69260158"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(HCFC-22)</w:t>
            </w:r>
          </w:p>
        </w:tc>
        <w:tc>
          <w:tcPr>
            <w:tcW w:w="1533" w:type="dxa"/>
            <w:vAlign w:val="center"/>
          </w:tcPr>
          <w:p w14:paraId="720E6FF2"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1</w:t>
            </w:r>
            <w:r w:rsidRPr="009E4EA3">
              <w:rPr>
                <w:rFonts w:ascii="Times New Roman" w:eastAsia="Calibri" w:hAnsi="Times New Roman" w:cs="Times New Roman"/>
                <w:sz w:val="20"/>
                <w:szCs w:val="20"/>
              </w:rPr>
              <w:t>8</w:t>
            </w:r>
            <w:r w:rsidRPr="009E4EA3">
              <w:rPr>
                <w:rFonts w:ascii="Times New Roman" w:eastAsia="Calibri" w:hAnsi="Times New Roman" w:cs="Times New Roman"/>
                <w:sz w:val="20"/>
                <w:szCs w:val="20"/>
                <w:lang w:val="en-US"/>
              </w:rPr>
              <w:t>,000</w:t>
            </w:r>
          </w:p>
          <w:p w14:paraId="2EE99518" w14:textId="06ACB4F4" w:rsidR="00CB2DE3" w:rsidRPr="009E4EA3" w:rsidRDefault="009E4EA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(suitable</w:t>
            </w:r>
            <w:r w:rsidR="00CB2DE3" w:rsidRPr="009E4EA3">
              <w:rPr>
                <w:rFonts w:ascii="Times New Roman" w:eastAsia="Calibri" w:hAnsi="Times New Roman" w:cs="Times New Roman"/>
                <w:sz w:val="20"/>
                <w:szCs w:val="20"/>
                <w:lang w:val="en-US"/>
              </w:rPr>
              <w:t xml:space="preserve"> blend)</w:t>
            </w:r>
          </w:p>
        </w:tc>
        <w:tc>
          <w:tcPr>
            <w:tcW w:w="1440" w:type="dxa"/>
            <w:vAlign w:val="center"/>
          </w:tcPr>
          <w:p w14:paraId="52098F10" w14:textId="4D0344F0" w:rsidR="00CB2DE3" w:rsidRPr="009E4EA3" w:rsidRDefault="009E4EA3" w:rsidP="009E4EA3">
            <w:pPr>
              <w:spacing w:after="0" w:line="276"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
        </w:tc>
      </w:tr>
    </w:tbl>
    <w:p w14:paraId="5B7A29B6" w14:textId="77777777" w:rsidR="00CB2DE3" w:rsidRPr="00CB2DE3" w:rsidRDefault="00CB2DE3" w:rsidP="00CB2DE3">
      <w:pPr>
        <w:spacing w:after="0" w:line="276" w:lineRule="auto"/>
        <w:jc w:val="center"/>
        <w:rPr>
          <w:rFonts w:ascii="Calibri" w:eastAsia="Calibri" w:hAnsi="Calibri" w:cs="Times New Roman"/>
          <w:lang w:val="en-US"/>
        </w:rPr>
      </w:pPr>
      <w:r w:rsidRPr="00CB2DE3">
        <w:rPr>
          <w:rFonts w:ascii="Times New Roman" w:eastAsia="Calibri" w:hAnsi="Times New Roman" w:cs="Times New Roman"/>
          <w:b/>
          <w:color w:val="FF0000"/>
          <w:sz w:val="24"/>
          <w:szCs w:val="24"/>
          <w:lang w:val="en-GB"/>
        </w:rPr>
        <w:t xml:space="preserve">  </w:t>
      </w:r>
    </w:p>
    <w:p w14:paraId="0831D54F" w14:textId="09FD9850" w:rsidR="00CB2DE3" w:rsidRPr="00CB2DE3" w:rsidRDefault="00CB2DE3" w:rsidP="001122A9">
      <w:pPr>
        <w:spacing w:after="200" w:line="276" w:lineRule="auto"/>
        <w:jc w:val="center"/>
        <w:rPr>
          <w:rFonts w:ascii="Calibri" w:eastAsia="Calibri" w:hAnsi="Calibri" w:cs="Times New Roman"/>
          <w:lang w:val="en-US"/>
        </w:rPr>
      </w:pPr>
      <w:r w:rsidRPr="005E7E96">
        <w:rPr>
          <w:rFonts w:ascii="Times New Roman" w:eastAsia="Calibri" w:hAnsi="Times New Roman" w:cs="Times New Roman"/>
          <w:b/>
          <w:lang w:val="en-US"/>
        </w:rPr>
        <w:t>Table 3.</w:t>
      </w:r>
      <w:r w:rsidR="00167F83">
        <w:rPr>
          <w:rFonts w:ascii="Times New Roman" w:eastAsia="Calibri" w:hAnsi="Times New Roman" w:cs="Times New Roman"/>
          <w:b/>
          <w:lang w:val="en-US"/>
        </w:rPr>
        <w:t>11</w:t>
      </w:r>
      <w:r w:rsidRPr="005E7E96">
        <w:rPr>
          <w:rFonts w:ascii="Times New Roman" w:eastAsia="Calibri" w:hAnsi="Times New Roman" w:cs="Times New Roman"/>
          <w:b/>
          <w:lang w:val="en-US"/>
        </w:rPr>
        <w:t xml:space="preserve">: </w:t>
      </w:r>
      <w:r w:rsidRPr="00CB2DE3">
        <w:rPr>
          <w:rFonts w:ascii="Times New Roman" w:eastAsia="Calibri" w:hAnsi="Times New Roman" w:cs="Times New Roman"/>
          <w:b/>
          <w:lang w:val="en-US"/>
        </w:rPr>
        <w:t xml:space="preserve">Comparative Indicative Commercial Sector </w:t>
      </w:r>
      <w:r w:rsidR="009E4EA3">
        <w:rPr>
          <w:rFonts w:ascii="Times New Roman" w:eastAsia="Calibri" w:hAnsi="Times New Roman" w:cs="Times New Roman"/>
          <w:b/>
          <w:lang w:val="en-US"/>
        </w:rPr>
        <w:t xml:space="preserve">Equipment </w:t>
      </w:r>
      <w:r w:rsidRPr="00CB2DE3">
        <w:rPr>
          <w:rFonts w:ascii="Times New Roman" w:eastAsia="Calibri" w:hAnsi="Times New Roman" w:cs="Times New Roman"/>
          <w:b/>
          <w:lang w:val="en-US"/>
        </w:rPr>
        <w:t>Cost Ranges (</w:t>
      </w:r>
      <w:r w:rsidRPr="00CB2DE3">
        <w:rPr>
          <w:rFonts w:ascii="Times New Roman" w:eastAsia="Calibri" w:hAnsi="Times New Roman" w:cs="Times New Roman"/>
          <w:b/>
          <w:color w:val="000000"/>
          <w:sz w:val="24"/>
          <w:szCs w:val="24"/>
          <w:lang w:val="en-US"/>
        </w:rPr>
        <w:t>US$)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2"/>
        <w:gridCol w:w="3189"/>
      </w:tblGrid>
      <w:tr w:rsidR="00CB2DE3" w:rsidRPr="00CB2DE3" w14:paraId="0E5C4BCB" w14:textId="77777777" w:rsidTr="009E4EA3">
        <w:trPr>
          <w:trHeight w:val="413"/>
          <w:jc w:val="center"/>
        </w:trPr>
        <w:tc>
          <w:tcPr>
            <w:tcW w:w="5072" w:type="dxa"/>
            <w:vAlign w:val="center"/>
          </w:tcPr>
          <w:p w14:paraId="7AD0E614" w14:textId="77777777" w:rsidR="00CB2DE3" w:rsidRPr="009E4EA3" w:rsidRDefault="00CB2DE3" w:rsidP="009E4EA3">
            <w:pPr>
              <w:spacing w:after="0" w:line="276" w:lineRule="auto"/>
              <w:jc w:val="center"/>
              <w:rPr>
                <w:rFonts w:ascii="Times New Roman" w:eastAsia="Calibri" w:hAnsi="Times New Roman" w:cs="Times New Roman"/>
                <w:b/>
                <w:sz w:val="20"/>
                <w:szCs w:val="20"/>
                <w:lang w:val="en-US"/>
              </w:rPr>
            </w:pPr>
            <w:r w:rsidRPr="009E4EA3">
              <w:rPr>
                <w:rFonts w:ascii="Times New Roman" w:eastAsia="Calibri" w:hAnsi="Times New Roman" w:cs="Times New Roman"/>
                <w:b/>
                <w:sz w:val="20"/>
                <w:szCs w:val="20"/>
                <w:lang w:val="en-US"/>
              </w:rPr>
              <w:t>Equipment Description</w:t>
            </w:r>
          </w:p>
        </w:tc>
        <w:tc>
          <w:tcPr>
            <w:tcW w:w="3189" w:type="dxa"/>
            <w:vAlign w:val="center"/>
          </w:tcPr>
          <w:p w14:paraId="3B1777D0" w14:textId="77777777" w:rsidR="00CB2DE3" w:rsidRPr="009E4EA3" w:rsidRDefault="00CB2DE3" w:rsidP="009E4EA3">
            <w:pPr>
              <w:spacing w:after="0" w:line="276" w:lineRule="auto"/>
              <w:jc w:val="center"/>
              <w:rPr>
                <w:rFonts w:ascii="Times New Roman" w:eastAsia="Calibri" w:hAnsi="Times New Roman" w:cs="Times New Roman"/>
                <w:b/>
                <w:sz w:val="20"/>
                <w:szCs w:val="20"/>
                <w:lang w:val="en-US"/>
              </w:rPr>
            </w:pPr>
            <w:r w:rsidRPr="009E4EA3">
              <w:rPr>
                <w:rFonts w:ascii="Times New Roman" w:eastAsia="Calibri" w:hAnsi="Times New Roman" w:cs="Times New Roman"/>
                <w:b/>
                <w:sz w:val="20"/>
                <w:szCs w:val="20"/>
                <w:lang w:val="en-US"/>
              </w:rPr>
              <w:t>Cost/Refrigerant type</w:t>
            </w:r>
          </w:p>
        </w:tc>
      </w:tr>
      <w:tr w:rsidR="00CB2DE3" w:rsidRPr="00CB2DE3" w14:paraId="4F6E33E0" w14:textId="77777777" w:rsidTr="009E4EA3">
        <w:trPr>
          <w:jc w:val="center"/>
        </w:trPr>
        <w:tc>
          <w:tcPr>
            <w:tcW w:w="5072" w:type="dxa"/>
            <w:vAlign w:val="center"/>
          </w:tcPr>
          <w:p w14:paraId="05D46D70"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Cascade refrigeration unit (2</w:t>
            </w:r>
            <w:r w:rsidRPr="009E4EA3">
              <w:rPr>
                <w:rFonts w:ascii="Times New Roman" w:eastAsia="Calibri" w:hAnsi="Times New Roman" w:cs="Times New Roman"/>
                <w:sz w:val="20"/>
                <w:szCs w:val="20"/>
              </w:rPr>
              <w:t>,5-10</w:t>
            </w:r>
            <w:r w:rsidRPr="009E4EA3">
              <w:rPr>
                <w:rFonts w:ascii="Times New Roman" w:eastAsia="Calibri" w:hAnsi="Times New Roman" w:cs="Times New Roman"/>
                <w:sz w:val="20"/>
                <w:szCs w:val="20"/>
                <w:lang w:val="en-US"/>
              </w:rPr>
              <w:t xml:space="preserve"> kW)</w:t>
            </w:r>
          </w:p>
        </w:tc>
        <w:tc>
          <w:tcPr>
            <w:tcW w:w="3189" w:type="dxa"/>
            <w:vAlign w:val="center"/>
          </w:tcPr>
          <w:p w14:paraId="41770820"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25</w:t>
            </w:r>
            <w:r w:rsidRPr="009E4EA3">
              <w:rPr>
                <w:rFonts w:ascii="Times New Roman" w:eastAsia="Calibri" w:hAnsi="Times New Roman" w:cs="Times New Roman"/>
                <w:sz w:val="20"/>
                <w:szCs w:val="20"/>
              </w:rPr>
              <w:t>,000-30,000</w:t>
            </w:r>
          </w:p>
          <w:p w14:paraId="0E7F9470"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(NH3/CO2)</w:t>
            </w:r>
          </w:p>
        </w:tc>
      </w:tr>
      <w:tr w:rsidR="00CB2DE3" w:rsidRPr="00CB2DE3" w14:paraId="205D9E79" w14:textId="77777777" w:rsidTr="009E4EA3">
        <w:trPr>
          <w:jc w:val="center"/>
        </w:trPr>
        <w:tc>
          <w:tcPr>
            <w:tcW w:w="5072" w:type="dxa"/>
            <w:vAlign w:val="center"/>
          </w:tcPr>
          <w:p w14:paraId="51C8F223"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CO2  refrigeration unit (2</w:t>
            </w:r>
            <w:r w:rsidRPr="009E4EA3">
              <w:rPr>
                <w:rFonts w:ascii="Times New Roman" w:eastAsia="Calibri" w:hAnsi="Times New Roman" w:cs="Times New Roman"/>
                <w:sz w:val="20"/>
                <w:szCs w:val="20"/>
              </w:rPr>
              <w:t>,5-10</w:t>
            </w:r>
            <w:r w:rsidRPr="009E4EA3">
              <w:rPr>
                <w:rFonts w:ascii="Times New Roman" w:eastAsia="Calibri" w:hAnsi="Times New Roman" w:cs="Times New Roman"/>
                <w:sz w:val="20"/>
                <w:szCs w:val="20"/>
                <w:lang w:val="en-US"/>
              </w:rPr>
              <w:t xml:space="preserve"> kW)</w:t>
            </w:r>
          </w:p>
        </w:tc>
        <w:tc>
          <w:tcPr>
            <w:tcW w:w="3189" w:type="dxa"/>
            <w:vAlign w:val="center"/>
          </w:tcPr>
          <w:p w14:paraId="24FE19C9"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5</w:t>
            </w:r>
            <w:r w:rsidRPr="009E4EA3">
              <w:rPr>
                <w:rFonts w:ascii="Times New Roman" w:eastAsia="Calibri" w:hAnsi="Times New Roman" w:cs="Times New Roman"/>
                <w:sz w:val="20"/>
                <w:szCs w:val="20"/>
              </w:rPr>
              <w:t>,000</w:t>
            </w:r>
            <w:r w:rsidRPr="009E4EA3">
              <w:rPr>
                <w:rFonts w:ascii="Times New Roman" w:eastAsia="Calibri" w:hAnsi="Times New Roman" w:cs="Times New Roman"/>
                <w:sz w:val="20"/>
                <w:szCs w:val="20"/>
                <w:lang w:val="en-US"/>
              </w:rPr>
              <w:t>-</w:t>
            </w:r>
            <w:r w:rsidRPr="009E4EA3">
              <w:rPr>
                <w:rFonts w:ascii="Times New Roman" w:eastAsia="Calibri" w:hAnsi="Times New Roman" w:cs="Times New Roman"/>
                <w:sz w:val="20"/>
                <w:szCs w:val="20"/>
              </w:rPr>
              <w:t>20,</w:t>
            </w:r>
            <w:r w:rsidRPr="009E4EA3">
              <w:rPr>
                <w:rFonts w:ascii="Times New Roman" w:eastAsia="Calibri" w:hAnsi="Times New Roman" w:cs="Times New Roman"/>
                <w:sz w:val="20"/>
                <w:szCs w:val="20"/>
                <w:lang w:val="en-US"/>
              </w:rPr>
              <w:t>000</w:t>
            </w:r>
          </w:p>
          <w:p w14:paraId="432FEB2B"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(CO2)</w:t>
            </w:r>
          </w:p>
        </w:tc>
      </w:tr>
      <w:tr w:rsidR="00CB2DE3" w:rsidRPr="00CB2DE3" w14:paraId="319B57FF" w14:textId="77777777" w:rsidTr="009E4EA3">
        <w:trPr>
          <w:jc w:val="center"/>
        </w:trPr>
        <w:tc>
          <w:tcPr>
            <w:tcW w:w="5072" w:type="dxa"/>
            <w:vAlign w:val="center"/>
          </w:tcPr>
          <w:p w14:paraId="4295573B"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HFC refrigeration unit (2</w:t>
            </w:r>
            <w:r w:rsidRPr="009E4EA3">
              <w:rPr>
                <w:rFonts w:ascii="Times New Roman" w:eastAsia="Calibri" w:hAnsi="Times New Roman" w:cs="Times New Roman"/>
                <w:sz w:val="20"/>
                <w:szCs w:val="20"/>
              </w:rPr>
              <w:t>,5-10</w:t>
            </w:r>
            <w:r w:rsidRPr="009E4EA3">
              <w:rPr>
                <w:rFonts w:ascii="Times New Roman" w:eastAsia="Calibri" w:hAnsi="Times New Roman" w:cs="Times New Roman"/>
                <w:sz w:val="20"/>
                <w:szCs w:val="20"/>
                <w:lang w:val="en-US"/>
              </w:rPr>
              <w:t xml:space="preserve"> kW)</w:t>
            </w:r>
          </w:p>
        </w:tc>
        <w:tc>
          <w:tcPr>
            <w:tcW w:w="3189" w:type="dxa"/>
            <w:vAlign w:val="center"/>
          </w:tcPr>
          <w:p w14:paraId="76405303"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3,500-4,000</w:t>
            </w:r>
          </w:p>
          <w:p w14:paraId="1CBD9F77" w14:textId="77777777" w:rsidR="00CB2DE3" w:rsidRPr="009E4EA3" w:rsidRDefault="00CB2DE3" w:rsidP="009E4EA3">
            <w:pPr>
              <w:spacing w:after="0" w:line="276" w:lineRule="auto"/>
              <w:jc w:val="center"/>
              <w:rPr>
                <w:rFonts w:ascii="Times New Roman" w:eastAsia="Calibri" w:hAnsi="Times New Roman" w:cs="Times New Roman"/>
                <w:sz w:val="20"/>
                <w:szCs w:val="20"/>
                <w:lang w:val="en-US"/>
              </w:rPr>
            </w:pPr>
            <w:r w:rsidRPr="009E4EA3">
              <w:rPr>
                <w:rFonts w:ascii="Times New Roman" w:eastAsia="Calibri" w:hAnsi="Times New Roman" w:cs="Times New Roman"/>
                <w:sz w:val="20"/>
                <w:szCs w:val="20"/>
                <w:lang w:val="en-US"/>
              </w:rPr>
              <w:t>(HFC-404</w:t>
            </w:r>
            <w:r w:rsidRPr="009E4EA3">
              <w:rPr>
                <w:rFonts w:ascii="Times New Roman" w:eastAsia="Calibri" w:hAnsi="Times New Roman" w:cs="Times New Roman"/>
                <w:sz w:val="20"/>
                <w:szCs w:val="20"/>
              </w:rPr>
              <w:t>а</w:t>
            </w:r>
            <w:r w:rsidRPr="009E4EA3">
              <w:rPr>
                <w:rFonts w:ascii="Times New Roman" w:eastAsia="Calibri" w:hAnsi="Times New Roman" w:cs="Times New Roman"/>
                <w:sz w:val="20"/>
                <w:szCs w:val="20"/>
                <w:lang w:val="en-US"/>
              </w:rPr>
              <w:t>)</w:t>
            </w:r>
          </w:p>
        </w:tc>
      </w:tr>
    </w:tbl>
    <w:p w14:paraId="2F8B9B38" w14:textId="77777777" w:rsidR="001122A9" w:rsidRDefault="001122A9" w:rsidP="00E90F54">
      <w:pPr>
        <w:spacing w:before="240" w:after="60" w:line="276" w:lineRule="auto"/>
        <w:jc w:val="center"/>
        <w:outlineLvl w:val="5"/>
        <w:rPr>
          <w:rFonts w:ascii="Times New Roman" w:eastAsia="Calibri" w:hAnsi="Times New Roman" w:cs="Times New Roman"/>
          <w:b/>
          <w:bCs/>
          <w:sz w:val="24"/>
          <w:szCs w:val="24"/>
          <w:lang w:val="en-US"/>
        </w:rPr>
      </w:pPr>
    </w:p>
    <w:p w14:paraId="19CE750F" w14:textId="77777777" w:rsidR="001122A9" w:rsidRDefault="001122A9" w:rsidP="00E90F54">
      <w:pPr>
        <w:spacing w:before="240" w:after="60" w:line="276" w:lineRule="auto"/>
        <w:jc w:val="center"/>
        <w:outlineLvl w:val="5"/>
        <w:rPr>
          <w:rFonts w:ascii="Times New Roman" w:eastAsia="Calibri" w:hAnsi="Times New Roman" w:cs="Times New Roman"/>
          <w:b/>
          <w:bCs/>
          <w:sz w:val="24"/>
          <w:szCs w:val="24"/>
          <w:lang w:val="en-US"/>
        </w:rPr>
      </w:pPr>
    </w:p>
    <w:p w14:paraId="206D7F64" w14:textId="77777777" w:rsidR="001122A9" w:rsidRDefault="001122A9" w:rsidP="00E90F54">
      <w:pPr>
        <w:spacing w:before="240" w:after="60" w:line="276" w:lineRule="auto"/>
        <w:jc w:val="center"/>
        <w:outlineLvl w:val="5"/>
        <w:rPr>
          <w:rFonts w:ascii="Times New Roman" w:eastAsia="Calibri" w:hAnsi="Times New Roman" w:cs="Times New Roman"/>
          <w:b/>
          <w:bCs/>
          <w:sz w:val="24"/>
          <w:szCs w:val="24"/>
          <w:lang w:val="en-US"/>
        </w:rPr>
      </w:pPr>
    </w:p>
    <w:p w14:paraId="23BCE8FC" w14:textId="77777777" w:rsidR="001122A9" w:rsidRDefault="001122A9" w:rsidP="00E90F54">
      <w:pPr>
        <w:spacing w:before="240" w:after="60" w:line="276" w:lineRule="auto"/>
        <w:jc w:val="center"/>
        <w:outlineLvl w:val="5"/>
        <w:rPr>
          <w:rFonts w:ascii="Times New Roman" w:eastAsia="Calibri" w:hAnsi="Times New Roman" w:cs="Times New Roman"/>
          <w:b/>
          <w:bCs/>
          <w:sz w:val="24"/>
          <w:szCs w:val="24"/>
          <w:lang w:val="en-US"/>
        </w:rPr>
      </w:pPr>
    </w:p>
    <w:p w14:paraId="2142D43B" w14:textId="77777777" w:rsidR="001122A9" w:rsidRDefault="001122A9" w:rsidP="00E90F54">
      <w:pPr>
        <w:spacing w:before="240" w:after="60" w:line="276" w:lineRule="auto"/>
        <w:jc w:val="center"/>
        <w:outlineLvl w:val="5"/>
        <w:rPr>
          <w:rFonts w:ascii="Times New Roman" w:eastAsia="Calibri" w:hAnsi="Times New Roman" w:cs="Times New Roman"/>
          <w:b/>
          <w:bCs/>
          <w:sz w:val="24"/>
          <w:szCs w:val="24"/>
          <w:lang w:val="en-US"/>
        </w:rPr>
      </w:pPr>
    </w:p>
    <w:p w14:paraId="1BD49641" w14:textId="77777777" w:rsidR="001122A9" w:rsidRDefault="001122A9" w:rsidP="00E90F54">
      <w:pPr>
        <w:spacing w:before="240" w:after="60" w:line="276" w:lineRule="auto"/>
        <w:jc w:val="center"/>
        <w:outlineLvl w:val="5"/>
        <w:rPr>
          <w:rFonts w:ascii="Times New Roman" w:eastAsia="Calibri" w:hAnsi="Times New Roman" w:cs="Times New Roman"/>
          <w:b/>
          <w:bCs/>
          <w:sz w:val="24"/>
          <w:szCs w:val="24"/>
          <w:lang w:val="en-US"/>
        </w:rPr>
      </w:pPr>
    </w:p>
    <w:p w14:paraId="459505A4" w14:textId="77777777" w:rsidR="001122A9" w:rsidRDefault="001122A9" w:rsidP="00E90F54">
      <w:pPr>
        <w:spacing w:before="240" w:after="60" w:line="276" w:lineRule="auto"/>
        <w:jc w:val="center"/>
        <w:outlineLvl w:val="5"/>
        <w:rPr>
          <w:rFonts w:ascii="Times New Roman" w:eastAsia="Calibri" w:hAnsi="Times New Roman" w:cs="Times New Roman"/>
          <w:b/>
          <w:bCs/>
          <w:sz w:val="24"/>
          <w:szCs w:val="24"/>
          <w:lang w:val="en-US"/>
        </w:rPr>
      </w:pPr>
    </w:p>
    <w:p w14:paraId="0106501B" w14:textId="77777777" w:rsidR="001122A9" w:rsidRDefault="001122A9" w:rsidP="00E90F54">
      <w:pPr>
        <w:spacing w:before="240" w:after="60" w:line="276" w:lineRule="auto"/>
        <w:jc w:val="center"/>
        <w:outlineLvl w:val="5"/>
        <w:rPr>
          <w:rFonts w:ascii="Times New Roman" w:eastAsia="Calibri" w:hAnsi="Times New Roman" w:cs="Times New Roman"/>
          <w:b/>
          <w:bCs/>
          <w:sz w:val="24"/>
          <w:szCs w:val="24"/>
          <w:lang w:val="en-US"/>
        </w:rPr>
      </w:pPr>
    </w:p>
    <w:p w14:paraId="5A643998" w14:textId="77777777" w:rsidR="001F2E5B" w:rsidRDefault="001F2E5B" w:rsidP="00E90F54">
      <w:pPr>
        <w:spacing w:before="240" w:after="60" w:line="276" w:lineRule="auto"/>
        <w:jc w:val="center"/>
        <w:outlineLvl w:val="5"/>
        <w:rPr>
          <w:rFonts w:ascii="Times New Roman" w:eastAsia="Calibri" w:hAnsi="Times New Roman" w:cs="Times New Roman"/>
          <w:b/>
          <w:bCs/>
          <w:sz w:val="24"/>
          <w:szCs w:val="24"/>
          <w:lang w:val="en-US"/>
        </w:rPr>
        <w:sectPr w:rsidR="001F2E5B" w:rsidSect="002967CC">
          <w:pgSz w:w="11907" w:h="16839" w:code="9"/>
          <w:pgMar w:top="1440" w:right="1440" w:bottom="1440" w:left="1440" w:header="720" w:footer="720" w:gutter="0"/>
          <w:cols w:space="720"/>
          <w:docGrid w:linePitch="360"/>
        </w:sectPr>
      </w:pPr>
    </w:p>
    <w:p w14:paraId="6A3BC205" w14:textId="24793EA0" w:rsidR="00E90F54" w:rsidRPr="00E90F54" w:rsidRDefault="00E90F54" w:rsidP="001F2E5B">
      <w:pPr>
        <w:spacing w:before="240" w:after="60" w:line="276" w:lineRule="auto"/>
        <w:outlineLvl w:val="5"/>
        <w:rPr>
          <w:rFonts w:ascii="Times New Roman" w:eastAsia="Calibri" w:hAnsi="Times New Roman" w:cs="Times New Roman"/>
          <w:b/>
          <w:bCs/>
          <w:sz w:val="24"/>
          <w:szCs w:val="24"/>
          <w:lang w:val="en-US"/>
        </w:rPr>
      </w:pPr>
      <w:r w:rsidRPr="00E90F54">
        <w:rPr>
          <w:rFonts w:ascii="Times New Roman" w:eastAsia="Calibri" w:hAnsi="Times New Roman" w:cs="Times New Roman"/>
          <w:b/>
          <w:bCs/>
          <w:sz w:val="24"/>
          <w:szCs w:val="24"/>
          <w:lang w:val="en-US"/>
        </w:rPr>
        <w:lastRenderedPageBreak/>
        <w:t>4.0</w:t>
      </w:r>
      <w:r w:rsidRPr="00E90F54">
        <w:rPr>
          <w:rFonts w:ascii="Times New Roman" w:eastAsia="Calibri" w:hAnsi="Times New Roman" w:cs="Times New Roman"/>
          <w:b/>
          <w:bCs/>
          <w:sz w:val="24"/>
          <w:szCs w:val="24"/>
          <w:lang w:val="en-US"/>
        </w:rPr>
        <w:tab/>
        <w:t>Strategy and Plan for Implementation of HCFC Phase Out</w:t>
      </w:r>
    </w:p>
    <w:p w14:paraId="118F2C16" w14:textId="77777777" w:rsidR="00E90F54" w:rsidRPr="00E90F54" w:rsidRDefault="00E90F54" w:rsidP="00E90F54">
      <w:pPr>
        <w:spacing w:before="240" w:after="60" w:line="276" w:lineRule="auto"/>
        <w:outlineLvl w:val="5"/>
        <w:rPr>
          <w:rFonts w:ascii="Times New Roman" w:eastAsia="Calibri" w:hAnsi="Times New Roman" w:cs="Times New Roman"/>
          <w:b/>
          <w:bCs/>
          <w:sz w:val="24"/>
          <w:szCs w:val="24"/>
          <w:lang w:val="en-US"/>
        </w:rPr>
      </w:pPr>
      <w:r w:rsidRPr="00E90F54">
        <w:rPr>
          <w:rFonts w:ascii="Times New Roman" w:eastAsia="Calibri" w:hAnsi="Times New Roman" w:cs="Times New Roman"/>
          <w:b/>
          <w:bCs/>
          <w:sz w:val="24"/>
          <w:szCs w:val="24"/>
          <w:lang w:val="en-US"/>
        </w:rPr>
        <w:t>4.1</w:t>
      </w:r>
      <w:r w:rsidRPr="00E90F54">
        <w:rPr>
          <w:rFonts w:ascii="Times New Roman" w:eastAsia="Calibri" w:hAnsi="Times New Roman" w:cs="Times New Roman"/>
          <w:b/>
          <w:bCs/>
          <w:sz w:val="24"/>
          <w:szCs w:val="24"/>
          <w:lang w:val="en-US"/>
        </w:rPr>
        <w:tab/>
        <w:t>Strategy Framework</w:t>
      </w:r>
      <w:r w:rsidR="006A1976">
        <w:rPr>
          <w:rFonts w:ascii="Times New Roman" w:eastAsia="Calibri" w:hAnsi="Times New Roman" w:cs="Times New Roman"/>
          <w:b/>
          <w:bCs/>
          <w:sz w:val="24"/>
          <w:szCs w:val="24"/>
          <w:lang w:val="en-US"/>
        </w:rPr>
        <w:t xml:space="preserve"> </w:t>
      </w:r>
      <w:r w:rsidRPr="00E90F54">
        <w:rPr>
          <w:rFonts w:ascii="Times New Roman" w:eastAsia="Calibri" w:hAnsi="Times New Roman" w:cs="Times New Roman"/>
          <w:b/>
          <w:bCs/>
          <w:sz w:val="24"/>
          <w:szCs w:val="24"/>
          <w:lang w:val="en-US"/>
        </w:rPr>
        <w:t>and Rationale</w:t>
      </w:r>
    </w:p>
    <w:p w14:paraId="3C9B0702" w14:textId="7E0B3902" w:rsidR="00E90F54" w:rsidRPr="00E90F54" w:rsidRDefault="00E90F54" w:rsidP="00E90F54">
      <w:pPr>
        <w:spacing w:after="0" w:line="240" w:lineRule="auto"/>
        <w:jc w:val="both"/>
        <w:rPr>
          <w:rFonts w:ascii="Times New Roman" w:eastAsia="Calibri" w:hAnsi="Times New Roman" w:cs="Times New Roman"/>
          <w:sz w:val="24"/>
          <w:szCs w:val="24"/>
          <w:lang w:val="en-US" w:eastAsia="ru-RU"/>
        </w:rPr>
      </w:pPr>
      <w:r w:rsidRPr="00E90F54">
        <w:rPr>
          <w:rFonts w:ascii="Times New Roman" w:eastAsia="Calibri" w:hAnsi="Times New Roman" w:cs="Times New Roman"/>
          <w:sz w:val="24"/>
          <w:szCs w:val="24"/>
          <w:lang w:val="en-US" w:eastAsia="ru-RU"/>
        </w:rPr>
        <w:t xml:space="preserve">The Government of the Kyrgyz Republic confirms its political commitment to the Montreal Protocol and </w:t>
      </w:r>
      <w:r w:rsidR="00FD3903">
        <w:rPr>
          <w:rFonts w:ascii="Times New Roman" w:eastAsia="Calibri" w:hAnsi="Times New Roman" w:cs="Times New Roman"/>
          <w:sz w:val="24"/>
          <w:szCs w:val="24"/>
          <w:lang w:val="en-US" w:eastAsia="ru-RU"/>
        </w:rPr>
        <w:t xml:space="preserve">all </w:t>
      </w:r>
      <w:r w:rsidRPr="00E90F54">
        <w:rPr>
          <w:rFonts w:ascii="Times New Roman" w:eastAsia="Calibri" w:hAnsi="Times New Roman" w:cs="Times New Roman"/>
          <w:sz w:val="24"/>
          <w:szCs w:val="24"/>
          <w:lang w:val="en-US" w:eastAsia="ru-RU"/>
        </w:rPr>
        <w:t>its amendments</w:t>
      </w:r>
      <w:r w:rsidR="00FD3903">
        <w:rPr>
          <w:rFonts w:ascii="Times New Roman" w:eastAsia="Calibri" w:hAnsi="Times New Roman" w:cs="Times New Roman"/>
          <w:sz w:val="24"/>
          <w:szCs w:val="24"/>
          <w:lang w:val="en-US" w:eastAsia="ru-RU"/>
        </w:rPr>
        <w:t xml:space="preserve"> as demonstrated by the complete ratification record and successful </w:t>
      </w:r>
      <w:r w:rsidR="002D74A6">
        <w:rPr>
          <w:rFonts w:ascii="Times New Roman" w:eastAsia="Calibri" w:hAnsi="Times New Roman" w:cs="Times New Roman"/>
          <w:sz w:val="24"/>
          <w:szCs w:val="24"/>
          <w:lang w:val="en-US" w:eastAsia="ru-RU"/>
        </w:rPr>
        <w:t>CFC phase-out and initial HCFC freeze</w:t>
      </w:r>
      <w:r w:rsidRPr="00E90F54">
        <w:rPr>
          <w:rFonts w:ascii="Times New Roman" w:eastAsia="Calibri" w:hAnsi="Times New Roman" w:cs="Times New Roman"/>
          <w:sz w:val="24"/>
          <w:szCs w:val="24"/>
          <w:lang w:val="en-US" w:eastAsia="ru-RU"/>
        </w:rPr>
        <w:t xml:space="preserve">, and will continue </w:t>
      </w:r>
      <w:r w:rsidR="009E4EA3">
        <w:rPr>
          <w:rFonts w:ascii="Times New Roman" w:eastAsia="Calibri" w:hAnsi="Times New Roman" w:cs="Times New Roman"/>
          <w:sz w:val="24"/>
          <w:szCs w:val="24"/>
          <w:lang w:val="en-US" w:eastAsia="ru-RU"/>
        </w:rPr>
        <w:t xml:space="preserve">to take </w:t>
      </w:r>
      <w:r w:rsidRPr="00E90F54">
        <w:rPr>
          <w:rFonts w:ascii="Times New Roman" w:eastAsia="Calibri" w:hAnsi="Times New Roman" w:cs="Times New Roman"/>
          <w:sz w:val="24"/>
          <w:szCs w:val="24"/>
          <w:lang w:val="en-US" w:eastAsia="ru-RU"/>
        </w:rPr>
        <w:t xml:space="preserve">active </w:t>
      </w:r>
      <w:r w:rsidR="009E4EA3">
        <w:rPr>
          <w:rFonts w:ascii="Times New Roman" w:eastAsia="Calibri" w:hAnsi="Times New Roman" w:cs="Times New Roman"/>
          <w:sz w:val="24"/>
          <w:szCs w:val="24"/>
          <w:lang w:val="en-US" w:eastAsia="ru-RU"/>
        </w:rPr>
        <w:t xml:space="preserve">measures </w:t>
      </w:r>
      <w:r w:rsidRPr="00E90F54">
        <w:rPr>
          <w:rFonts w:ascii="Times New Roman" w:eastAsia="Calibri" w:hAnsi="Times New Roman" w:cs="Times New Roman"/>
          <w:sz w:val="24"/>
          <w:szCs w:val="24"/>
          <w:lang w:val="en-US" w:eastAsia="ru-RU"/>
        </w:rPr>
        <w:t>to implement all further obligations.</w:t>
      </w:r>
      <w:r w:rsidR="00FD3903">
        <w:rPr>
          <w:rFonts w:ascii="Times New Roman" w:eastAsia="Calibri" w:hAnsi="Times New Roman" w:cs="Times New Roman"/>
          <w:sz w:val="24"/>
          <w:szCs w:val="24"/>
          <w:lang w:val="en-US" w:eastAsia="ru-RU"/>
        </w:rPr>
        <w:t xml:space="preserve"> </w:t>
      </w:r>
      <w:r w:rsidR="002D74A6">
        <w:rPr>
          <w:rFonts w:ascii="Times New Roman" w:eastAsia="Calibri" w:hAnsi="Times New Roman" w:cs="Times New Roman"/>
          <w:sz w:val="24"/>
          <w:szCs w:val="24"/>
          <w:lang w:val="en-US" w:eastAsia="ru-RU"/>
        </w:rPr>
        <w:t xml:space="preserve">Based on </w:t>
      </w:r>
      <w:r w:rsidR="00FD3903">
        <w:rPr>
          <w:rFonts w:ascii="Times New Roman" w:eastAsia="Calibri" w:hAnsi="Times New Roman" w:cs="Times New Roman"/>
          <w:sz w:val="24"/>
          <w:szCs w:val="24"/>
          <w:lang w:val="en-US" w:eastAsia="ru-RU"/>
        </w:rPr>
        <w:t>the country</w:t>
      </w:r>
      <w:r w:rsidR="002D74A6">
        <w:rPr>
          <w:rFonts w:ascii="Times New Roman" w:eastAsia="Calibri" w:hAnsi="Times New Roman" w:cs="Times New Roman"/>
          <w:sz w:val="24"/>
          <w:szCs w:val="24"/>
          <w:lang w:val="en-US" w:eastAsia="ru-RU"/>
        </w:rPr>
        <w:t>’s</w:t>
      </w:r>
      <w:r w:rsidR="00FD3903">
        <w:rPr>
          <w:rFonts w:ascii="Times New Roman" w:eastAsia="Calibri" w:hAnsi="Times New Roman" w:cs="Times New Roman"/>
          <w:sz w:val="24"/>
          <w:szCs w:val="24"/>
          <w:lang w:val="en-US" w:eastAsia="ru-RU"/>
        </w:rPr>
        <w:t xml:space="preserve"> joining the Customs Union with the Russian Federation, Belarus</w:t>
      </w:r>
      <w:r w:rsidR="007663DB">
        <w:rPr>
          <w:rFonts w:ascii="Times New Roman" w:eastAsia="Calibri" w:hAnsi="Times New Roman" w:cs="Times New Roman"/>
          <w:sz w:val="24"/>
          <w:szCs w:val="24"/>
          <w:lang w:val="en-US" w:eastAsia="ru-RU"/>
        </w:rPr>
        <w:t>, Armenia</w:t>
      </w:r>
      <w:r w:rsidR="00FD3903">
        <w:rPr>
          <w:rFonts w:ascii="Times New Roman" w:eastAsia="Calibri" w:hAnsi="Times New Roman" w:cs="Times New Roman"/>
          <w:sz w:val="24"/>
          <w:szCs w:val="24"/>
          <w:lang w:val="en-US" w:eastAsia="ru-RU"/>
        </w:rPr>
        <w:t xml:space="preserve"> and Kazakhstan, the HCFC phase-out as compared to the schedule of the Montreal Protocol for Article </w:t>
      </w:r>
      <w:r w:rsidR="002D74A6">
        <w:rPr>
          <w:rFonts w:ascii="Times New Roman" w:eastAsia="Calibri" w:hAnsi="Times New Roman" w:cs="Times New Roman"/>
          <w:sz w:val="24"/>
          <w:szCs w:val="24"/>
          <w:lang w:val="en-US" w:eastAsia="ru-RU"/>
        </w:rPr>
        <w:t>5 countries, the HCFC phase-out schedule for the Kyrgyz Republic is adjusted to meet that one of the Customs Union, and is explained in detail further in the text.</w:t>
      </w:r>
    </w:p>
    <w:p w14:paraId="6724B868" w14:textId="77777777" w:rsidR="009E4EA3" w:rsidRDefault="009E4EA3" w:rsidP="00E90F54">
      <w:pPr>
        <w:spacing w:after="0" w:line="240" w:lineRule="auto"/>
        <w:jc w:val="both"/>
        <w:rPr>
          <w:rFonts w:ascii="Times New Roman" w:eastAsia="Calibri" w:hAnsi="Times New Roman" w:cs="Times New Roman"/>
          <w:sz w:val="24"/>
          <w:szCs w:val="24"/>
          <w:lang w:val="en-US" w:eastAsia="ru-RU"/>
        </w:rPr>
      </w:pPr>
    </w:p>
    <w:p w14:paraId="2268A85A" w14:textId="7FCE5D20" w:rsidR="00E90F54" w:rsidRDefault="00E90F54" w:rsidP="00E90F54">
      <w:pPr>
        <w:spacing w:after="0" w:line="240" w:lineRule="auto"/>
        <w:jc w:val="both"/>
        <w:rPr>
          <w:rFonts w:ascii="Times New Roman" w:eastAsia="Calibri" w:hAnsi="Times New Roman" w:cs="Times New Roman"/>
          <w:sz w:val="24"/>
          <w:szCs w:val="24"/>
          <w:lang w:val="en-US" w:eastAsia="ru-RU"/>
        </w:rPr>
      </w:pPr>
      <w:r w:rsidRPr="00E90F54">
        <w:rPr>
          <w:rFonts w:ascii="Times New Roman" w:eastAsia="Calibri" w:hAnsi="Times New Roman" w:cs="Times New Roman"/>
          <w:sz w:val="24"/>
          <w:szCs w:val="24"/>
          <w:lang w:val="en-US" w:eastAsia="ru-RU"/>
        </w:rPr>
        <w:t xml:space="preserve">The Kyrgyz Republic will fulfill the requirements of the Montreal Protocol on HCFC consumption phase-out in accordance with </w:t>
      </w:r>
      <w:r w:rsidR="002D74A6">
        <w:rPr>
          <w:rFonts w:ascii="Times New Roman" w:eastAsia="Calibri" w:hAnsi="Times New Roman" w:cs="Times New Roman"/>
          <w:sz w:val="24"/>
          <w:szCs w:val="24"/>
          <w:lang w:val="en-US" w:eastAsia="ru-RU"/>
        </w:rPr>
        <w:t xml:space="preserve">its adopted </w:t>
      </w:r>
      <w:r w:rsidRPr="00E90F54">
        <w:rPr>
          <w:rFonts w:ascii="Times New Roman" w:eastAsia="Calibri" w:hAnsi="Times New Roman" w:cs="Times New Roman"/>
          <w:sz w:val="24"/>
          <w:szCs w:val="24"/>
          <w:lang w:val="en-US" w:eastAsia="ru-RU"/>
        </w:rPr>
        <w:t>accelerated schedule</w:t>
      </w:r>
      <w:r w:rsidR="002D74A6">
        <w:rPr>
          <w:rFonts w:ascii="Times New Roman" w:eastAsia="Calibri" w:hAnsi="Times New Roman" w:cs="Times New Roman"/>
          <w:sz w:val="24"/>
          <w:szCs w:val="24"/>
          <w:lang w:val="en-US" w:eastAsia="ru-RU"/>
        </w:rPr>
        <w:t xml:space="preserve"> as presented</w:t>
      </w:r>
      <w:r w:rsidRPr="00E90F54">
        <w:rPr>
          <w:rFonts w:ascii="Times New Roman" w:eastAsia="Calibri" w:hAnsi="Times New Roman" w:cs="Times New Roman"/>
          <w:sz w:val="24"/>
          <w:szCs w:val="24"/>
          <w:lang w:val="en-US" w:eastAsia="ru-RU"/>
        </w:rPr>
        <w:t>:</w:t>
      </w:r>
    </w:p>
    <w:p w14:paraId="06C361D9" w14:textId="77777777" w:rsidR="009E4EA3" w:rsidRPr="00E90F54" w:rsidRDefault="009E4EA3" w:rsidP="00E90F54">
      <w:pPr>
        <w:spacing w:after="0" w:line="240" w:lineRule="auto"/>
        <w:jc w:val="both"/>
        <w:rPr>
          <w:rFonts w:ascii="Times New Roman" w:eastAsia="Calibri" w:hAnsi="Times New Roman" w:cs="Times New Roman"/>
          <w:sz w:val="24"/>
          <w:szCs w:val="24"/>
          <w:lang w:val="en-US" w:eastAsia="ru-RU"/>
        </w:rPr>
      </w:pPr>
    </w:p>
    <w:p w14:paraId="240F4942" w14:textId="652CF7D9" w:rsidR="00E90F54" w:rsidRDefault="009E4EA3" w:rsidP="00713AFB">
      <w:pPr>
        <w:pStyle w:val="af9"/>
        <w:numPr>
          <w:ilvl w:val="0"/>
          <w:numId w:val="27"/>
        </w:numPr>
        <w:jc w:val="both"/>
        <w:rPr>
          <w:rFonts w:ascii="Times New Roman" w:eastAsia="Calibri" w:hAnsi="Times New Roman"/>
          <w:color w:val="000000"/>
          <w:sz w:val="24"/>
          <w:szCs w:val="24"/>
        </w:rPr>
      </w:pPr>
      <w:r>
        <w:rPr>
          <w:rFonts w:ascii="Times New Roman" w:eastAsia="Calibri" w:hAnsi="Times New Roman"/>
          <w:color w:val="000000"/>
          <w:sz w:val="24"/>
          <w:szCs w:val="24"/>
        </w:rPr>
        <w:t>R</w:t>
      </w:r>
      <w:r w:rsidR="00E90F54" w:rsidRPr="009E4EA3">
        <w:rPr>
          <w:rFonts w:ascii="Times New Roman" w:eastAsia="Calibri" w:hAnsi="Times New Roman"/>
          <w:color w:val="000000"/>
          <w:sz w:val="24"/>
          <w:szCs w:val="24"/>
        </w:rPr>
        <w:t>eduction of HCFC consumption level by 10% compared to the baseline in 2015 (at the level of 3.69 ODP tons)</w:t>
      </w:r>
      <w:r w:rsidR="002D74A6">
        <w:rPr>
          <w:rFonts w:ascii="Times New Roman" w:eastAsia="Calibri" w:hAnsi="Times New Roman"/>
          <w:color w:val="000000"/>
          <w:sz w:val="24"/>
          <w:szCs w:val="24"/>
        </w:rPr>
        <w:t xml:space="preserve"> – in line with the Article 5 country’s schedule</w:t>
      </w:r>
      <w:r w:rsidR="00E90F54" w:rsidRPr="009E4EA3">
        <w:rPr>
          <w:rFonts w:ascii="Times New Roman" w:eastAsia="Calibri" w:hAnsi="Times New Roman"/>
          <w:color w:val="000000"/>
          <w:sz w:val="24"/>
          <w:szCs w:val="24"/>
        </w:rPr>
        <w:t>;</w:t>
      </w:r>
      <w:r w:rsidR="002D74A6">
        <w:rPr>
          <w:rFonts w:ascii="Times New Roman" w:eastAsia="Calibri" w:hAnsi="Times New Roman"/>
          <w:color w:val="000000"/>
          <w:sz w:val="24"/>
          <w:szCs w:val="24"/>
        </w:rPr>
        <w:t xml:space="preserve"> and with the following adjustments afterwards:</w:t>
      </w:r>
    </w:p>
    <w:p w14:paraId="092D297C" w14:textId="77777777" w:rsidR="002D74A6" w:rsidRPr="009E4EA3" w:rsidRDefault="002D74A6" w:rsidP="002D74A6">
      <w:pPr>
        <w:pStyle w:val="af9"/>
        <w:jc w:val="both"/>
        <w:rPr>
          <w:rFonts w:ascii="Times New Roman" w:eastAsia="Calibri" w:hAnsi="Times New Roman"/>
          <w:color w:val="000000"/>
          <w:sz w:val="24"/>
          <w:szCs w:val="24"/>
        </w:rPr>
      </w:pPr>
    </w:p>
    <w:p w14:paraId="797A242B" w14:textId="791DBF11" w:rsidR="00E90F54" w:rsidRPr="009E4EA3" w:rsidRDefault="002D74A6" w:rsidP="00713AFB">
      <w:pPr>
        <w:pStyle w:val="af9"/>
        <w:numPr>
          <w:ilvl w:val="1"/>
          <w:numId w:val="28"/>
        </w:numPr>
        <w:jc w:val="both"/>
        <w:rPr>
          <w:rFonts w:ascii="Times New Roman" w:eastAsia="Calibri" w:hAnsi="Times New Roman"/>
          <w:color w:val="000000"/>
          <w:sz w:val="24"/>
          <w:szCs w:val="24"/>
        </w:rPr>
      </w:pPr>
      <w:r>
        <w:rPr>
          <w:rFonts w:ascii="Times New Roman" w:eastAsia="Calibri" w:hAnsi="Times New Roman"/>
          <w:color w:val="000000"/>
          <w:sz w:val="24"/>
          <w:szCs w:val="24"/>
        </w:rPr>
        <w:t>B</w:t>
      </w:r>
      <w:r w:rsidR="00E90F54" w:rsidRPr="009E4EA3">
        <w:rPr>
          <w:rFonts w:ascii="Times New Roman" w:eastAsia="Calibri" w:hAnsi="Times New Roman"/>
          <w:color w:val="000000"/>
          <w:sz w:val="24"/>
          <w:szCs w:val="24"/>
        </w:rPr>
        <w:t>y 35% compared to the baseline in 2016 (at the level of 2</w:t>
      </w:r>
      <w:r>
        <w:rPr>
          <w:rFonts w:ascii="Times New Roman" w:eastAsia="Calibri" w:hAnsi="Times New Roman"/>
          <w:color w:val="000000"/>
          <w:sz w:val="24"/>
          <w:szCs w:val="24"/>
        </w:rPr>
        <w:t>.</w:t>
      </w:r>
      <w:r w:rsidR="00E90F54" w:rsidRPr="009E4EA3">
        <w:rPr>
          <w:rFonts w:ascii="Times New Roman" w:eastAsia="Calibri" w:hAnsi="Times New Roman"/>
          <w:color w:val="000000"/>
          <w:sz w:val="24"/>
          <w:szCs w:val="24"/>
        </w:rPr>
        <w:t>665 ODP tons);</w:t>
      </w:r>
    </w:p>
    <w:p w14:paraId="5DCA727E" w14:textId="4B88A933" w:rsidR="00E90F54" w:rsidRPr="009E4EA3" w:rsidRDefault="002D74A6" w:rsidP="00713AFB">
      <w:pPr>
        <w:pStyle w:val="af9"/>
        <w:numPr>
          <w:ilvl w:val="1"/>
          <w:numId w:val="28"/>
        </w:numPr>
        <w:jc w:val="both"/>
        <w:rPr>
          <w:rFonts w:ascii="Times New Roman" w:eastAsia="Calibri" w:hAnsi="Times New Roman"/>
          <w:color w:val="000000"/>
          <w:sz w:val="24"/>
          <w:szCs w:val="24"/>
        </w:rPr>
      </w:pPr>
      <w:r>
        <w:rPr>
          <w:rFonts w:ascii="Times New Roman" w:eastAsia="Calibri" w:hAnsi="Times New Roman"/>
          <w:color w:val="000000"/>
          <w:sz w:val="24"/>
          <w:szCs w:val="24"/>
        </w:rPr>
        <w:t>B</w:t>
      </w:r>
      <w:r w:rsidR="00E90F54" w:rsidRPr="009E4EA3">
        <w:rPr>
          <w:rFonts w:ascii="Times New Roman" w:eastAsia="Calibri" w:hAnsi="Times New Roman"/>
          <w:color w:val="000000"/>
          <w:sz w:val="24"/>
          <w:szCs w:val="24"/>
        </w:rPr>
        <w:t>y 67.5% compared to the baseline in 2018 (at the level of 1</w:t>
      </w:r>
      <w:r>
        <w:rPr>
          <w:rFonts w:ascii="Times New Roman" w:eastAsia="Calibri" w:hAnsi="Times New Roman"/>
          <w:color w:val="000000"/>
          <w:sz w:val="24"/>
          <w:szCs w:val="24"/>
        </w:rPr>
        <w:t>.</w:t>
      </w:r>
      <w:r w:rsidR="00E90F54" w:rsidRPr="009E4EA3">
        <w:rPr>
          <w:rFonts w:ascii="Times New Roman" w:eastAsia="Calibri" w:hAnsi="Times New Roman"/>
          <w:color w:val="000000"/>
          <w:sz w:val="24"/>
          <w:szCs w:val="24"/>
        </w:rPr>
        <w:t>332 ODP tons);</w:t>
      </w:r>
    </w:p>
    <w:p w14:paraId="3A9722C4" w14:textId="445595B6" w:rsidR="00E90F54" w:rsidRPr="009E4EA3" w:rsidRDefault="002D74A6" w:rsidP="00713AFB">
      <w:pPr>
        <w:pStyle w:val="af9"/>
        <w:numPr>
          <w:ilvl w:val="1"/>
          <w:numId w:val="28"/>
        </w:numPr>
        <w:jc w:val="both"/>
        <w:rPr>
          <w:rFonts w:ascii="Times New Roman" w:eastAsia="Calibri" w:hAnsi="Times New Roman"/>
          <w:color w:val="000000"/>
          <w:sz w:val="24"/>
          <w:szCs w:val="24"/>
        </w:rPr>
      </w:pPr>
      <w:r>
        <w:rPr>
          <w:rFonts w:ascii="Times New Roman" w:eastAsia="Calibri" w:hAnsi="Times New Roman"/>
          <w:color w:val="000000"/>
          <w:sz w:val="24"/>
          <w:szCs w:val="24"/>
        </w:rPr>
        <w:t>B</w:t>
      </w:r>
      <w:r w:rsidR="00E90F54" w:rsidRPr="009E4EA3">
        <w:rPr>
          <w:rFonts w:ascii="Times New Roman" w:eastAsia="Calibri" w:hAnsi="Times New Roman"/>
          <w:color w:val="000000"/>
          <w:sz w:val="24"/>
          <w:szCs w:val="24"/>
        </w:rPr>
        <w:t>y 97.5% compared to the baseline in 2020 (at the level of 0</w:t>
      </w:r>
      <w:r>
        <w:rPr>
          <w:rFonts w:ascii="Times New Roman" w:eastAsia="Calibri" w:hAnsi="Times New Roman"/>
          <w:color w:val="000000"/>
          <w:sz w:val="24"/>
          <w:szCs w:val="24"/>
        </w:rPr>
        <w:t>.</w:t>
      </w:r>
      <w:r w:rsidR="00E90F54" w:rsidRPr="009E4EA3">
        <w:rPr>
          <w:rFonts w:ascii="Times New Roman" w:eastAsia="Calibri" w:hAnsi="Times New Roman"/>
          <w:color w:val="000000"/>
          <w:sz w:val="24"/>
          <w:szCs w:val="24"/>
        </w:rPr>
        <w:t>102 ODP tons);</w:t>
      </w:r>
    </w:p>
    <w:p w14:paraId="531D8E9F" w14:textId="492BDFC4" w:rsidR="00E90F54" w:rsidRDefault="002D74A6" w:rsidP="00713AFB">
      <w:pPr>
        <w:pStyle w:val="af9"/>
        <w:numPr>
          <w:ilvl w:val="1"/>
          <w:numId w:val="28"/>
        </w:numPr>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Complete </w:t>
      </w:r>
      <w:r w:rsidR="00E90F54" w:rsidRPr="009E4EA3">
        <w:rPr>
          <w:rFonts w:ascii="Times New Roman" w:eastAsia="Calibri" w:hAnsi="Times New Roman"/>
          <w:color w:val="000000"/>
          <w:sz w:val="24"/>
          <w:szCs w:val="24"/>
        </w:rPr>
        <w:t>HCFC consumption</w:t>
      </w:r>
      <w:r w:rsidR="007E389C" w:rsidRPr="009E4EA3">
        <w:rPr>
          <w:rFonts w:ascii="Times New Roman" w:eastAsia="Calibri" w:hAnsi="Times New Roman"/>
          <w:color w:val="000000"/>
          <w:sz w:val="24"/>
          <w:szCs w:val="24"/>
        </w:rPr>
        <w:t xml:space="preserve"> </w:t>
      </w:r>
      <w:r w:rsidR="00E90F54" w:rsidRPr="009E4EA3">
        <w:rPr>
          <w:rFonts w:ascii="Times New Roman" w:eastAsia="Calibri" w:hAnsi="Times New Roman"/>
          <w:color w:val="000000"/>
          <w:sz w:val="24"/>
          <w:szCs w:val="24"/>
        </w:rPr>
        <w:t>phase-out in 2025.</w:t>
      </w:r>
    </w:p>
    <w:p w14:paraId="681BEB0B" w14:textId="49A95BE4" w:rsidR="002D74A6" w:rsidRDefault="002D74A6" w:rsidP="002D74A6">
      <w:pPr>
        <w:spacing w:after="0" w:line="240" w:lineRule="auto"/>
        <w:jc w:val="both"/>
        <w:rPr>
          <w:rFonts w:ascii="Times New Roman" w:eastAsia="Calibri" w:hAnsi="Times New Roman" w:cs="Times New Roman"/>
          <w:sz w:val="24"/>
          <w:szCs w:val="24"/>
          <w:lang w:val="en-US" w:eastAsia="ru-RU"/>
        </w:rPr>
      </w:pPr>
      <w:r w:rsidRPr="002D74A6">
        <w:rPr>
          <w:rFonts w:ascii="Times New Roman" w:eastAsia="Calibri" w:hAnsi="Times New Roman" w:cs="Times New Roman"/>
          <w:sz w:val="24"/>
          <w:szCs w:val="24"/>
          <w:lang w:val="en-US" w:eastAsia="ru-RU"/>
        </w:rPr>
        <w:t>The following presents graphical information on the new schedule of HCFC phase-out.</w:t>
      </w:r>
    </w:p>
    <w:p w14:paraId="04ACF1D8" w14:textId="77777777" w:rsidR="002D74A6" w:rsidRDefault="002D74A6" w:rsidP="002D74A6">
      <w:pPr>
        <w:spacing w:after="0" w:line="240" w:lineRule="auto"/>
        <w:jc w:val="both"/>
        <w:rPr>
          <w:rFonts w:ascii="Times New Roman" w:eastAsia="Calibri" w:hAnsi="Times New Roman" w:cs="Times New Roman"/>
          <w:b/>
          <w:sz w:val="24"/>
          <w:szCs w:val="24"/>
          <w:lang w:val="en-US" w:eastAsia="ru-RU"/>
        </w:rPr>
      </w:pPr>
    </w:p>
    <w:p w14:paraId="6E94A88B" w14:textId="1F1D5BAA" w:rsidR="002D74A6" w:rsidRPr="002D74A6" w:rsidRDefault="002D74A6" w:rsidP="002D74A6">
      <w:pPr>
        <w:jc w:val="both"/>
        <w:rPr>
          <w:rFonts w:ascii="Times New Roman" w:eastAsia="Calibri" w:hAnsi="Times New Roman"/>
          <w:color w:val="000000"/>
          <w:sz w:val="24"/>
          <w:szCs w:val="24"/>
          <w:lang w:val="en-US"/>
        </w:rPr>
      </w:pPr>
      <w:r w:rsidRPr="00167F83">
        <w:rPr>
          <w:rFonts w:ascii="Times New Roman" w:eastAsia="Calibri" w:hAnsi="Times New Roman" w:cs="Times New Roman"/>
          <w:b/>
          <w:sz w:val="24"/>
          <w:szCs w:val="24"/>
          <w:lang w:val="en-US" w:eastAsia="ru-RU"/>
        </w:rPr>
        <w:t>Fig</w:t>
      </w:r>
      <w:r w:rsidR="00B57DAA" w:rsidRPr="00167F83">
        <w:rPr>
          <w:rFonts w:ascii="Times New Roman" w:eastAsia="Calibri" w:hAnsi="Times New Roman" w:cs="Times New Roman"/>
          <w:b/>
          <w:sz w:val="24"/>
          <w:szCs w:val="24"/>
          <w:lang w:val="en-US" w:eastAsia="ru-RU"/>
        </w:rPr>
        <w:t>ure</w:t>
      </w:r>
      <w:r w:rsidRPr="00167F83">
        <w:rPr>
          <w:rFonts w:ascii="Times New Roman" w:eastAsia="Calibri" w:hAnsi="Times New Roman" w:cs="Times New Roman"/>
          <w:b/>
          <w:sz w:val="24"/>
          <w:szCs w:val="24"/>
          <w:lang w:val="en-US" w:eastAsia="ru-RU"/>
        </w:rPr>
        <w:t xml:space="preserve"> 4.1</w:t>
      </w:r>
      <w:r w:rsidR="00167F83">
        <w:rPr>
          <w:rFonts w:ascii="Times New Roman" w:eastAsia="Calibri" w:hAnsi="Times New Roman" w:cs="Times New Roman"/>
          <w:b/>
          <w:sz w:val="24"/>
          <w:szCs w:val="24"/>
          <w:lang w:val="en-US" w:eastAsia="ru-RU"/>
        </w:rPr>
        <w:t>:</w:t>
      </w:r>
      <w:r>
        <w:rPr>
          <w:rFonts w:ascii="Times New Roman" w:eastAsia="Calibri" w:hAnsi="Times New Roman" w:cs="Times New Roman"/>
          <w:b/>
          <w:sz w:val="24"/>
          <w:szCs w:val="24"/>
          <w:lang w:val="en-US" w:eastAsia="ru-RU"/>
        </w:rPr>
        <w:t xml:space="preserve"> </w:t>
      </w:r>
      <w:r w:rsidRPr="00E41C64">
        <w:rPr>
          <w:rFonts w:ascii="Times New Roman" w:eastAsia="Calibri" w:hAnsi="Times New Roman" w:cs="Times New Roman"/>
          <w:b/>
          <w:sz w:val="24"/>
          <w:szCs w:val="24"/>
          <w:lang w:val="en-US" w:eastAsia="ru-RU"/>
        </w:rPr>
        <w:t>Accelerated schedule for HCFC</w:t>
      </w:r>
      <w:r>
        <w:rPr>
          <w:rFonts w:ascii="Times New Roman" w:eastAsia="Calibri" w:hAnsi="Times New Roman" w:cs="Times New Roman"/>
          <w:b/>
          <w:sz w:val="24"/>
          <w:szCs w:val="24"/>
          <w:lang w:val="en-US" w:eastAsia="ru-RU"/>
        </w:rPr>
        <w:t xml:space="preserve"> consumption phase-out</w:t>
      </w:r>
    </w:p>
    <w:p w14:paraId="2FF5464D" w14:textId="77777777" w:rsidR="00E90F54" w:rsidRPr="00E90F54" w:rsidRDefault="00E90F54" w:rsidP="00E90F54">
      <w:pPr>
        <w:spacing w:after="0" w:line="240" w:lineRule="auto"/>
        <w:jc w:val="both"/>
        <w:rPr>
          <w:rFonts w:ascii="Times New Roman" w:eastAsia="Calibri" w:hAnsi="Times New Roman" w:cs="Times New Roman"/>
          <w:sz w:val="16"/>
          <w:szCs w:val="16"/>
          <w:lang w:eastAsia="ru-RU"/>
        </w:rPr>
      </w:pPr>
      <w:r w:rsidRPr="00E90F54">
        <w:rPr>
          <w:rFonts w:ascii="Calibri" w:eastAsia="Calibri" w:hAnsi="Calibri" w:cs="Times New Roman"/>
          <w:noProof/>
          <w:lang w:eastAsia="ru-RU"/>
        </w:rPr>
        <w:drawing>
          <wp:inline distT="0" distB="0" distL="0" distR="0" wp14:anchorId="276CB101" wp14:editId="0FCF3335">
            <wp:extent cx="5732145" cy="2960850"/>
            <wp:effectExtent l="0" t="0" r="1905" b="0"/>
            <wp:docPr id="5" name="Рисунок 5" descr="C:\Users\Admin\Desktop\Безымянный.jpg"/>
            <wp:cNvGraphicFramePr/>
            <a:graphic xmlns:a="http://schemas.openxmlformats.org/drawingml/2006/main">
              <a:graphicData uri="http://schemas.openxmlformats.org/drawingml/2006/picture">
                <pic:pic xmlns:pic="http://schemas.openxmlformats.org/drawingml/2006/picture">
                  <pic:nvPicPr>
                    <pic:cNvPr id="38" name="Рисунок 38" descr="C:\Users\Admin\Desktop\Безымянный.jpg"/>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2145" cy="2960850"/>
                    </a:xfrm>
                    <a:prstGeom prst="rect">
                      <a:avLst/>
                    </a:prstGeom>
                    <a:noFill/>
                    <a:ln>
                      <a:noFill/>
                    </a:ln>
                  </pic:spPr>
                </pic:pic>
              </a:graphicData>
            </a:graphic>
          </wp:inline>
        </w:drawing>
      </w:r>
    </w:p>
    <w:p w14:paraId="6F96B7F5" w14:textId="77777777" w:rsidR="00E90F54" w:rsidRPr="00E90F54" w:rsidRDefault="00E90F54" w:rsidP="00E90F54">
      <w:pPr>
        <w:spacing w:after="0" w:line="240" w:lineRule="auto"/>
        <w:jc w:val="both"/>
        <w:rPr>
          <w:rFonts w:ascii="Times New Roman" w:eastAsia="Calibri" w:hAnsi="Times New Roman" w:cs="Times New Roman"/>
          <w:color w:val="FF0000"/>
          <w:sz w:val="24"/>
          <w:szCs w:val="24"/>
          <w:lang w:val="en-US" w:eastAsia="ru-RU"/>
        </w:rPr>
      </w:pPr>
    </w:p>
    <w:p w14:paraId="0388D867" w14:textId="77777777" w:rsidR="008067D2" w:rsidRDefault="00E90F54" w:rsidP="00E90F54">
      <w:pPr>
        <w:spacing w:after="0" w:line="240" w:lineRule="auto"/>
        <w:jc w:val="both"/>
        <w:rPr>
          <w:rFonts w:ascii="Times New Roman" w:eastAsia="Calibri" w:hAnsi="Times New Roman" w:cs="Times New Roman"/>
          <w:sz w:val="24"/>
          <w:szCs w:val="24"/>
          <w:lang w:val="en-US" w:eastAsia="ru-RU"/>
        </w:rPr>
      </w:pPr>
      <w:r w:rsidRPr="00E90F54">
        <w:rPr>
          <w:rFonts w:ascii="Times New Roman" w:eastAsia="Calibri" w:hAnsi="Times New Roman" w:cs="Times New Roman"/>
          <w:sz w:val="24"/>
          <w:szCs w:val="24"/>
          <w:lang w:val="en-US" w:eastAsia="ru-RU"/>
        </w:rPr>
        <w:t xml:space="preserve">The Government, in </w:t>
      </w:r>
      <w:r w:rsidR="002D74A6">
        <w:rPr>
          <w:rFonts w:ascii="Times New Roman" w:eastAsia="Calibri" w:hAnsi="Times New Roman" w:cs="Times New Roman"/>
          <w:sz w:val="24"/>
          <w:szCs w:val="24"/>
          <w:lang w:val="en-US" w:eastAsia="ru-RU"/>
        </w:rPr>
        <w:t>line</w:t>
      </w:r>
      <w:r w:rsidRPr="00E90F54">
        <w:rPr>
          <w:rFonts w:ascii="Times New Roman" w:eastAsia="Calibri" w:hAnsi="Times New Roman" w:cs="Times New Roman"/>
          <w:sz w:val="24"/>
          <w:szCs w:val="24"/>
          <w:lang w:val="en-US" w:eastAsia="ru-RU"/>
        </w:rPr>
        <w:t xml:space="preserve"> with </w:t>
      </w:r>
      <w:r w:rsidR="002D74A6">
        <w:rPr>
          <w:rFonts w:ascii="Times New Roman" w:eastAsia="Calibri" w:hAnsi="Times New Roman" w:cs="Times New Roman"/>
          <w:sz w:val="24"/>
          <w:szCs w:val="24"/>
          <w:lang w:val="en-US" w:eastAsia="ru-RU"/>
        </w:rPr>
        <w:t xml:space="preserve">its </w:t>
      </w:r>
      <w:r w:rsidRPr="00E90F54">
        <w:rPr>
          <w:rFonts w:ascii="Times New Roman" w:eastAsia="Calibri" w:hAnsi="Times New Roman" w:cs="Times New Roman"/>
          <w:sz w:val="24"/>
          <w:szCs w:val="24"/>
          <w:lang w:val="en-US" w:eastAsia="ru-RU"/>
        </w:rPr>
        <w:t xml:space="preserve">obligations </w:t>
      </w:r>
      <w:r w:rsidR="002D74A6">
        <w:rPr>
          <w:rFonts w:ascii="Times New Roman" w:eastAsia="Calibri" w:hAnsi="Times New Roman" w:cs="Times New Roman"/>
          <w:sz w:val="24"/>
          <w:szCs w:val="24"/>
          <w:lang w:val="en-US" w:eastAsia="ru-RU"/>
        </w:rPr>
        <w:t>under the Montreal Protocol and its amendments</w:t>
      </w:r>
      <w:r w:rsidRPr="00E90F54">
        <w:rPr>
          <w:rFonts w:ascii="Times New Roman" w:eastAsia="Calibri" w:hAnsi="Times New Roman" w:cs="Times New Roman"/>
          <w:sz w:val="24"/>
          <w:szCs w:val="24"/>
          <w:lang w:val="en-US" w:eastAsia="ru-RU"/>
        </w:rPr>
        <w:t xml:space="preserve">, as well as </w:t>
      </w:r>
      <w:r w:rsidR="002D74A6">
        <w:rPr>
          <w:rFonts w:ascii="Times New Roman" w:eastAsia="Calibri" w:hAnsi="Times New Roman" w:cs="Times New Roman"/>
          <w:sz w:val="24"/>
          <w:szCs w:val="24"/>
          <w:lang w:val="en-US" w:eastAsia="ru-RU"/>
        </w:rPr>
        <w:t xml:space="preserve">under </w:t>
      </w:r>
      <w:r w:rsidRPr="00E90F54">
        <w:rPr>
          <w:rFonts w:ascii="Times New Roman" w:eastAsia="Calibri" w:hAnsi="Times New Roman" w:cs="Times New Roman"/>
          <w:sz w:val="24"/>
          <w:szCs w:val="24"/>
          <w:lang w:val="en-US" w:eastAsia="ru-RU"/>
        </w:rPr>
        <w:t>the Customs Union</w:t>
      </w:r>
      <w:r w:rsidR="002D74A6">
        <w:rPr>
          <w:rFonts w:ascii="Times New Roman" w:eastAsia="Calibri" w:hAnsi="Times New Roman" w:cs="Times New Roman"/>
          <w:sz w:val="24"/>
          <w:szCs w:val="24"/>
          <w:lang w:val="en-US" w:eastAsia="ru-RU"/>
        </w:rPr>
        <w:t>’s requirements</w:t>
      </w:r>
      <w:r w:rsidRPr="00E90F54">
        <w:rPr>
          <w:rFonts w:ascii="Times New Roman" w:eastAsia="Calibri" w:hAnsi="Times New Roman" w:cs="Times New Roman"/>
          <w:sz w:val="24"/>
          <w:szCs w:val="24"/>
          <w:lang w:val="en-US" w:eastAsia="ru-RU"/>
        </w:rPr>
        <w:t xml:space="preserve">, will not allow production, import, export </w:t>
      </w:r>
      <w:r w:rsidRPr="00E90F54">
        <w:rPr>
          <w:rFonts w:ascii="Times New Roman" w:eastAsia="Calibri" w:hAnsi="Times New Roman" w:cs="Times New Roman"/>
          <w:sz w:val="24"/>
          <w:szCs w:val="24"/>
          <w:lang w:val="en-US" w:eastAsia="ru-RU"/>
        </w:rPr>
        <w:lastRenderedPageBreak/>
        <w:t xml:space="preserve">and re-export of </w:t>
      </w:r>
      <w:r w:rsidR="008067D2">
        <w:rPr>
          <w:rFonts w:ascii="Times New Roman" w:eastAsia="Calibri" w:hAnsi="Times New Roman" w:cs="Times New Roman"/>
          <w:sz w:val="24"/>
          <w:szCs w:val="24"/>
          <w:lang w:val="en-US" w:eastAsia="ru-RU"/>
        </w:rPr>
        <w:t>HCFCs, other controlled ODSs</w:t>
      </w:r>
      <w:r w:rsidRPr="00E90F54">
        <w:rPr>
          <w:rFonts w:ascii="Times New Roman" w:eastAsia="Calibri" w:hAnsi="Times New Roman" w:cs="Times New Roman"/>
          <w:sz w:val="24"/>
          <w:szCs w:val="24"/>
          <w:lang w:val="en-US" w:eastAsia="ru-RU"/>
        </w:rPr>
        <w:t xml:space="preserve"> and products containing them </w:t>
      </w:r>
      <w:r w:rsidR="008067D2">
        <w:rPr>
          <w:rFonts w:ascii="Times New Roman" w:eastAsia="Calibri" w:hAnsi="Times New Roman" w:cs="Times New Roman"/>
          <w:sz w:val="24"/>
          <w:szCs w:val="24"/>
          <w:lang w:val="en-US" w:eastAsia="ru-RU"/>
        </w:rPr>
        <w:t xml:space="preserve">within, to and from </w:t>
      </w:r>
      <w:r w:rsidRPr="00E90F54">
        <w:rPr>
          <w:rFonts w:ascii="Times New Roman" w:eastAsia="Calibri" w:hAnsi="Times New Roman" w:cs="Times New Roman"/>
          <w:sz w:val="24"/>
          <w:szCs w:val="24"/>
          <w:lang w:val="en-US" w:eastAsia="ru-RU"/>
        </w:rPr>
        <w:t xml:space="preserve">its territory. </w:t>
      </w:r>
    </w:p>
    <w:p w14:paraId="16EFD9C8" w14:textId="77777777" w:rsidR="008067D2" w:rsidRDefault="008067D2" w:rsidP="00E90F54">
      <w:pPr>
        <w:spacing w:after="0" w:line="240" w:lineRule="auto"/>
        <w:jc w:val="both"/>
        <w:rPr>
          <w:rFonts w:ascii="Times New Roman" w:eastAsia="Calibri" w:hAnsi="Times New Roman" w:cs="Times New Roman"/>
          <w:sz w:val="24"/>
          <w:szCs w:val="24"/>
          <w:lang w:val="en-US" w:eastAsia="ru-RU"/>
        </w:rPr>
      </w:pPr>
    </w:p>
    <w:p w14:paraId="14A49E95" w14:textId="391529FF" w:rsidR="00E90F54" w:rsidRPr="00E90F54" w:rsidRDefault="00E90F54" w:rsidP="00E90F54">
      <w:pPr>
        <w:spacing w:after="0" w:line="240" w:lineRule="auto"/>
        <w:jc w:val="both"/>
        <w:rPr>
          <w:rFonts w:ascii="Times New Roman" w:eastAsia="Calibri" w:hAnsi="Times New Roman" w:cs="Times New Roman"/>
          <w:sz w:val="24"/>
          <w:szCs w:val="24"/>
          <w:lang w:val="en-US" w:eastAsia="ru-RU"/>
        </w:rPr>
      </w:pPr>
      <w:r w:rsidRPr="00E90F54">
        <w:rPr>
          <w:rFonts w:ascii="Times New Roman" w:eastAsia="Calibri" w:hAnsi="Times New Roman" w:cs="Times New Roman"/>
          <w:sz w:val="24"/>
          <w:szCs w:val="24"/>
          <w:lang w:val="en-US" w:eastAsia="ru-RU"/>
        </w:rPr>
        <w:t>The Government will take measures to ban the import of equipment/products  containing or using all groups of ODS</w:t>
      </w:r>
      <w:r w:rsidR="008067D2">
        <w:rPr>
          <w:rFonts w:ascii="Times New Roman" w:eastAsia="Calibri" w:hAnsi="Times New Roman" w:cs="Times New Roman"/>
          <w:sz w:val="24"/>
          <w:szCs w:val="24"/>
          <w:lang w:val="en-US" w:eastAsia="ru-RU"/>
        </w:rPr>
        <w:t>, with the prime target of HCFCs,</w:t>
      </w:r>
      <w:r w:rsidRPr="00E90F54">
        <w:rPr>
          <w:rFonts w:ascii="Times New Roman" w:eastAsia="Calibri" w:hAnsi="Times New Roman" w:cs="Times New Roman"/>
          <w:sz w:val="24"/>
          <w:szCs w:val="24"/>
          <w:lang w:val="en-US" w:eastAsia="ru-RU"/>
        </w:rPr>
        <w:t xml:space="preserve"> from 1 June 2015, and HCFCs in disposable containers weighing less than 13.6 kg</w:t>
      </w:r>
      <w:r w:rsidR="00197E61">
        <w:rPr>
          <w:rFonts w:ascii="Times New Roman" w:eastAsia="Calibri" w:hAnsi="Times New Roman" w:cs="Times New Roman"/>
          <w:sz w:val="24"/>
          <w:szCs w:val="24"/>
          <w:lang w:val="en-US" w:eastAsia="ru-RU"/>
        </w:rPr>
        <w:t xml:space="preserve"> </w:t>
      </w:r>
      <w:r w:rsidRPr="00E90F54">
        <w:rPr>
          <w:rFonts w:ascii="Times New Roman" w:eastAsia="Calibri" w:hAnsi="Times New Roman" w:cs="Times New Roman"/>
          <w:sz w:val="24"/>
          <w:szCs w:val="24"/>
          <w:lang w:val="en-US" w:eastAsia="ru-RU"/>
        </w:rPr>
        <w:t>from 1 January 2016</w:t>
      </w:r>
      <w:r w:rsidR="008067D2">
        <w:rPr>
          <w:rFonts w:ascii="Times New Roman" w:eastAsia="Calibri" w:hAnsi="Times New Roman" w:cs="Times New Roman"/>
          <w:sz w:val="24"/>
          <w:szCs w:val="24"/>
          <w:lang w:val="en-US" w:eastAsia="ru-RU"/>
        </w:rPr>
        <w:t xml:space="preserve"> onwards</w:t>
      </w:r>
      <w:r w:rsidRPr="00E90F54">
        <w:rPr>
          <w:rFonts w:ascii="Times New Roman" w:eastAsia="Calibri" w:hAnsi="Times New Roman" w:cs="Times New Roman"/>
          <w:sz w:val="24"/>
          <w:szCs w:val="24"/>
          <w:lang w:val="en-US" w:eastAsia="ru-RU"/>
        </w:rPr>
        <w:t>.</w:t>
      </w:r>
    </w:p>
    <w:p w14:paraId="7D84D117" w14:textId="77777777" w:rsidR="002D74A6" w:rsidRDefault="002D74A6" w:rsidP="00E90F54">
      <w:pPr>
        <w:spacing w:after="0" w:line="240" w:lineRule="auto"/>
        <w:jc w:val="both"/>
        <w:rPr>
          <w:rFonts w:ascii="Times New Roman" w:eastAsia="Calibri" w:hAnsi="Times New Roman" w:cs="Times New Roman"/>
          <w:sz w:val="24"/>
          <w:szCs w:val="24"/>
          <w:lang w:val="en-US" w:eastAsia="ru-RU"/>
        </w:rPr>
      </w:pPr>
    </w:p>
    <w:p w14:paraId="0A64751A" w14:textId="2E11A8A0" w:rsidR="00E90F54" w:rsidRDefault="008067D2" w:rsidP="00E90F54">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In doing so, t</w:t>
      </w:r>
      <w:r w:rsidR="00E90F54" w:rsidRPr="00E90F54">
        <w:rPr>
          <w:rFonts w:ascii="Times New Roman" w:eastAsia="Calibri" w:hAnsi="Times New Roman" w:cs="Times New Roman"/>
          <w:sz w:val="24"/>
          <w:szCs w:val="24"/>
          <w:lang w:val="en-US" w:eastAsia="ru-RU"/>
        </w:rPr>
        <w:t xml:space="preserve">he Government </w:t>
      </w:r>
      <w:r w:rsidR="00B57DAA">
        <w:rPr>
          <w:rFonts w:ascii="Times New Roman" w:eastAsia="Calibri" w:hAnsi="Times New Roman" w:cs="Times New Roman"/>
          <w:sz w:val="24"/>
          <w:szCs w:val="24"/>
          <w:lang w:val="en-US" w:eastAsia="ru-RU"/>
        </w:rPr>
        <w:t>intends to</w:t>
      </w:r>
      <w:r w:rsidR="00E90F54" w:rsidRPr="00E90F54">
        <w:rPr>
          <w:rFonts w:ascii="Times New Roman" w:eastAsia="Calibri" w:hAnsi="Times New Roman" w:cs="Times New Roman"/>
          <w:sz w:val="24"/>
          <w:szCs w:val="24"/>
          <w:lang w:val="en-US" w:eastAsia="ru-RU"/>
        </w:rPr>
        <w:t>:</w:t>
      </w:r>
    </w:p>
    <w:p w14:paraId="30ED8E03" w14:textId="77777777" w:rsidR="002D74A6" w:rsidRPr="00E90F54" w:rsidRDefault="002D74A6" w:rsidP="00E90F54">
      <w:pPr>
        <w:spacing w:after="0" w:line="240" w:lineRule="auto"/>
        <w:jc w:val="both"/>
        <w:rPr>
          <w:rFonts w:ascii="Times New Roman" w:eastAsia="Calibri" w:hAnsi="Times New Roman" w:cs="Times New Roman"/>
          <w:sz w:val="24"/>
          <w:szCs w:val="24"/>
          <w:lang w:val="en-US" w:eastAsia="ru-RU"/>
        </w:rPr>
      </w:pPr>
    </w:p>
    <w:p w14:paraId="4AED180C" w14:textId="7FC68DA4" w:rsidR="00E90F54" w:rsidRPr="008067D2" w:rsidRDefault="008067D2" w:rsidP="00713AFB">
      <w:pPr>
        <w:pStyle w:val="af9"/>
        <w:numPr>
          <w:ilvl w:val="0"/>
          <w:numId w:val="27"/>
        </w:numPr>
        <w:jc w:val="both"/>
        <w:rPr>
          <w:rFonts w:ascii="Times New Roman" w:eastAsia="Calibri" w:hAnsi="Times New Roman"/>
          <w:color w:val="000000"/>
          <w:sz w:val="24"/>
          <w:szCs w:val="24"/>
        </w:rPr>
      </w:pPr>
      <w:r>
        <w:rPr>
          <w:rFonts w:ascii="Times New Roman" w:eastAsia="Calibri" w:hAnsi="Times New Roman"/>
          <w:color w:val="000000"/>
          <w:sz w:val="24"/>
          <w:szCs w:val="24"/>
        </w:rPr>
        <w:t>S</w:t>
      </w:r>
      <w:r w:rsidRPr="008067D2">
        <w:rPr>
          <w:rFonts w:ascii="Times New Roman" w:eastAsia="Calibri" w:hAnsi="Times New Roman"/>
          <w:color w:val="000000"/>
          <w:sz w:val="24"/>
          <w:szCs w:val="24"/>
        </w:rPr>
        <w:t xml:space="preserve">upport </w:t>
      </w:r>
      <w:r w:rsidR="00E90F54" w:rsidRPr="008067D2">
        <w:rPr>
          <w:rFonts w:ascii="Times New Roman" w:eastAsia="Calibri" w:hAnsi="Times New Roman"/>
          <w:color w:val="000000"/>
          <w:sz w:val="24"/>
          <w:szCs w:val="24"/>
        </w:rPr>
        <w:t xml:space="preserve">modern </w:t>
      </w:r>
      <w:r>
        <w:rPr>
          <w:rFonts w:ascii="Times New Roman" w:eastAsia="Calibri" w:hAnsi="Times New Roman"/>
          <w:color w:val="000000"/>
          <w:sz w:val="24"/>
          <w:szCs w:val="24"/>
        </w:rPr>
        <w:t xml:space="preserve">equipment </w:t>
      </w:r>
      <w:r w:rsidR="00E90F54" w:rsidRPr="008067D2">
        <w:rPr>
          <w:rFonts w:ascii="Times New Roman" w:eastAsia="Calibri" w:hAnsi="Times New Roman"/>
          <w:color w:val="000000"/>
          <w:sz w:val="24"/>
          <w:szCs w:val="24"/>
        </w:rPr>
        <w:t>servic</w:t>
      </w:r>
      <w:r>
        <w:rPr>
          <w:rFonts w:ascii="Times New Roman" w:eastAsia="Calibri" w:hAnsi="Times New Roman"/>
          <w:color w:val="000000"/>
          <w:sz w:val="24"/>
          <w:szCs w:val="24"/>
        </w:rPr>
        <w:t>ing techniques and approaches</w:t>
      </w:r>
      <w:r w:rsidR="00E90F54" w:rsidRPr="008067D2">
        <w:rPr>
          <w:rFonts w:ascii="Times New Roman" w:eastAsia="Calibri" w:hAnsi="Times New Roman"/>
          <w:color w:val="000000"/>
          <w:sz w:val="24"/>
          <w:szCs w:val="24"/>
        </w:rPr>
        <w:t xml:space="preserve">, retrofit and decommissioning of </w:t>
      </w:r>
      <w:r>
        <w:rPr>
          <w:rFonts w:ascii="Times New Roman" w:eastAsia="Calibri" w:hAnsi="Times New Roman"/>
          <w:color w:val="000000"/>
          <w:sz w:val="24"/>
          <w:szCs w:val="24"/>
        </w:rPr>
        <w:t xml:space="preserve">refrigeration </w:t>
      </w:r>
      <w:r w:rsidR="00E90F54" w:rsidRPr="008067D2">
        <w:rPr>
          <w:rFonts w:ascii="Times New Roman" w:eastAsia="Calibri" w:hAnsi="Times New Roman"/>
          <w:color w:val="000000"/>
          <w:sz w:val="24"/>
          <w:szCs w:val="24"/>
        </w:rPr>
        <w:t xml:space="preserve">equipment, including </w:t>
      </w:r>
      <w:r>
        <w:rPr>
          <w:rFonts w:ascii="Times New Roman" w:eastAsia="Calibri" w:hAnsi="Times New Roman"/>
          <w:color w:val="000000"/>
          <w:sz w:val="24"/>
          <w:szCs w:val="24"/>
        </w:rPr>
        <w:t xml:space="preserve">refrigerant </w:t>
      </w:r>
      <w:r w:rsidR="00E90F54" w:rsidRPr="008067D2">
        <w:rPr>
          <w:rFonts w:ascii="Times New Roman" w:eastAsia="Calibri" w:hAnsi="Times New Roman"/>
          <w:color w:val="000000"/>
          <w:sz w:val="24"/>
          <w:szCs w:val="24"/>
        </w:rPr>
        <w:t>recovery and recycling;</w:t>
      </w:r>
    </w:p>
    <w:p w14:paraId="04C067A5" w14:textId="67709435" w:rsidR="00E90F54" w:rsidRPr="008067D2" w:rsidRDefault="008067D2" w:rsidP="00713AFB">
      <w:pPr>
        <w:pStyle w:val="af9"/>
        <w:numPr>
          <w:ilvl w:val="0"/>
          <w:numId w:val="27"/>
        </w:numPr>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Ensure appropriate stakeholder consultations on the accelerated HCFC phase-out and its impacts on HCFC </w:t>
      </w:r>
      <w:r w:rsidR="00E90F54" w:rsidRPr="008067D2">
        <w:rPr>
          <w:rFonts w:ascii="Times New Roman" w:eastAsia="Calibri" w:hAnsi="Times New Roman"/>
          <w:color w:val="000000"/>
          <w:sz w:val="24"/>
          <w:szCs w:val="24"/>
        </w:rPr>
        <w:t>end-users;</w:t>
      </w:r>
    </w:p>
    <w:p w14:paraId="0259584B" w14:textId="77777777" w:rsidR="00B57DAA" w:rsidRPr="008067D2" w:rsidRDefault="00B57DAA" w:rsidP="00713AFB">
      <w:pPr>
        <w:pStyle w:val="af9"/>
        <w:numPr>
          <w:ilvl w:val="0"/>
          <w:numId w:val="27"/>
        </w:numPr>
        <w:jc w:val="both"/>
        <w:rPr>
          <w:rFonts w:ascii="Times New Roman" w:eastAsia="Calibri" w:hAnsi="Times New Roman"/>
          <w:color w:val="000000"/>
          <w:sz w:val="24"/>
          <w:szCs w:val="24"/>
        </w:rPr>
      </w:pPr>
      <w:r>
        <w:rPr>
          <w:rFonts w:ascii="Times New Roman" w:eastAsia="Calibri" w:hAnsi="Times New Roman"/>
          <w:color w:val="000000"/>
          <w:sz w:val="24"/>
          <w:szCs w:val="24"/>
        </w:rPr>
        <w:t>C</w:t>
      </w:r>
      <w:r w:rsidRPr="008067D2">
        <w:rPr>
          <w:rFonts w:ascii="Times New Roman" w:eastAsia="Calibri" w:hAnsi="Times New Roman"/>
          <w:color w:val="000000"/>
          <w:sz w:val="24"/>
          <w:szCs w:val="24"/>
        </w:rPr>
        <w:t>onsider a possibility of introducing economic incentives to support the use of alternatives of ozone-depleting substances;</w:t>
      </w:r>
    </w:p>
    <w:p w14:paraId="4AFD3898" w14:textId="0B9ACFAF" w:rsidR="008067D2" w:rsidRPr="008067D2" w:rsidRDefault="008067D2" w:rsidP="00713AFB">
      <w:pPr>
        <w:pStyle w:val="af9"/>
        <w:numPr>
          <w:ilvl w:val="0"/>
          <w:numId w:val="27"/>
        </w:numPr>
        <w:jc w:val="both"/>
        <w:rPr>
          <w:rFonts w:ascii="Times New Roman" w:eastAsia="Calibri" w:hAnsi="Times New Roman"/>
          <w:color w:val="000000"/>
          <w:sz w:val="24"/>
          <w:szCs w:val="24"/>
        </w:rPr>
      </w:pPr>
      <w:r>
        <w:rPr>
          <w:rFonts w:ascii="Times New Roman" w:eastAsia="Calibri" w:hAnsi="Times New Roman"/>
          <w:color w:val="000000"/>
          <w:sz w:val="24"/>
          <w:szCs w:val="24"/>
        </w:rPr>
        <w:t>S</w:t>
      </w:r>
      <w:r w:rsidRPr="008067D2">
        <w:rPr>
          <w:rFonts w:ascii="Times New Roman" w:eastAsia="Calibri" w:hAnsi="Times New Roman"/>
          <w:color w:val="000000"/>
          <w:sz w:val="24"/>
          <w:szCs w:val="24"/>
        </w:rPr>
        <w:t xml:space="preserve">trengthen bilateral and international cooperation </w:t>
      </w:r>
      <w:r>
        <w:rPr>
          <w:rFonts w:ascii="Times New Roman" w:eastAsia="Calibri" w:hAnsi="Times New Roman"/>
          <w:color w:val="000000"/>
          <w:sz w:val="24"/>
          <w:szCs w:val="24"/>
        </w:rPr>
        <w:t xml:space="preserve">in the region </w:t>
      </w:r>
      <w:r w:rsidRPr="008067D2">
        <w:rPr>
          <w:rFonts w:ascii="Times New Roman" w:eastAsia="Calibri" w:hAnsi="Times New Roman"/>
          <w:color w:val="000000"/>
          <w:sz w:val="24"/>
          <w:szCs w:val="24"/>
        </w:rPr>
        <w:t>to prevent illegal trade in ozone-depleting substances</w:t>
      </w:r>
      <w:r>
        <w:rPr>
          <w:rFonts w:ascii="Times New Roman" w:eastAsia="Calibri" w:hAnsi="Times New Roman"/>
          <w:color w:val="000000"/>
          <w:sz w:val="24"/>
          <w:szCs w:val="24"/>
        </w:rPr>
        <w:t>, and HCFCs in particular</w:t>
      </w:r>
      <w:r w:rsidRPr="008067D2">
        <w:rPr>
          <w:rFonts w:ascii="Times New Roman" w:eastAsia="Calibri" w:hAnsi="Times New Roman"/>
          <w:color w:val="000000"/>
          <w:sz w:val="24"/>
          <w:szCs w:val="24"/>
        </w:rPr>
        <w:t>;</w:t>
      </w:r>
    </w:p>
    <w:p w14:paraId="6454CBE7" w14:textId="6024DCC3" w:rsidR="00E90F54" w:rsidRPr="008067D2" w:rsidRDefault="008067D2" w:rsidP="00713AFB">
      <w:pPr>
        <w:pStyle w:val="af9"/>
        <w:numPr>
          <w:ilvl w:val="0"/>
          <w:numId w:val="27"/>
        </w:numPr>
        <w:jc w:val="both"/>
        <w:rPr>
          <w:rFonts w:ascii="Times New Roman" w:eastAsia="Calibri" w:hAnsi="Times New Roman"/>
          <w:color w:val="000000"/>
          <w:sz w:val="24"/>
          <w:szCs w:val="24"/>
        </w:rPr>
      </w:pPr>
      <w:r>
        <w:rPr>
          <w:rFonts w:ascii="Times New Roman" w:eastAsia="Calibri" w:hAnsi="Times New Roman"/>
          <w:color w:val="000000"/>
          <w:sz w:val="24"/>
          <w:szCs w:val="24"/>
        </w:rPr>
        <w:t>M</w:t>
      </w:r>
      <w:r w:rsidRPr="008067D2">
        <w:rPr>
          <w:rFonts w:ascii="Times New Roman" w:eastAsia="Calibri" w:hAnsi="Times New Roman"/>
          <w:color w:val="000000"/>
          <w:sz w:val="24"/>
          <w:szCs w:val="24"/>
        </w:rPr>
        <w:t xml:space="preserve">inimize </w:t>
      </w:r>
      <w:r>
        <w:rPr>
          <w:rFonts w:ascii="Times New Roman" w:eastAsia="Calibri" w:hAnsi="Times New Roman"/>
          <w:color w:val="000000"/>
          <w:sz w:val="24"/>
          <w:szCs w:val="24"/>
        </w:rPr>
        <w:t xml:space="preserve">potential </w:t>
      </w:r>
      <w:r w:rsidR="00E90F54" w:rsidRPr="008067D2">
        <w:rPr>
          <w:rFonts w:ascii="Times New Roman" w:eastAsia="Calibri" w:hAnsi="Times New Roman"/>
          <w:color w:val="000000"/>
          <w:sz w:val="24"/>
          <w:szCs w:val="24"/>
        </w:rPr>
        <w:t xml:space="preserve">adverse impacts </w:t>
      </w:r>
      <w:r>
        <w:rPr>
          <w:rFonts w:ascii="Times New Roman" w:eastAsia="Calibri" w:hAnsi="Times New Roman"/>
          <w:color w:val="000000"/>
          <w:sz w:val="24"/>
          <w:szCs w:val="24"/>
        </w:rPr>
        <w:t xml:space="preserve">of the accelerated HCFC phase </w:t>
      </w:r>
      <w:r w:rsidR="00B57DAA">
        <w:rPr>
          <w:rFonts w:ascii="Times New Roman" w:eastAsia="Calibri" w:hAnsi="Times New Roman"/>
          <w:color w:val="000000"/>
          <w:sz w:val="24"/>
          <w:szCs w:val="24"/>
        </w:rPr>
        <w:t>due to expected excessive stockpiling attempts for HCFCs for servicing and equipment assembly needs</w:t>
      </w:r>
      <w:r w:rsidR="00E90F54" w:rsidRPr="008067D2">
        <w:rPr>
          <w:rFonts w:ascii="Times New Roman" w:eastAsia="Calibri" w:hAnsi="Times New Roman"/>
          <w:color w:val="000000"/>
          <w:sz w:val="24"/>
          <w:szCs w:val="24"/>
        </w:rPr>
        <w:t>;</w:t>
      </w:r>
    </w:p>
    <w:p w14:paraId="64CA8F6F" w14:textId="6B243B3A" w:rsidR="00B57DAA" w:rsidRPr="008067D2" w:rsidRDefault="00B57DAA" w:rsidP="00713AFB">
      <w:pPr>
        <w:pStyle w:val="af9"/>
        <w:numPr>
          <w:ilvl w:val="0"/>
          <w:numId w:val="27"/>
        </w:numPr>
        <w:jc w:val="both"/>
        <w:rPr>
          <w:rFonts w:ascii="Times New Roman" w:eastAsia="Calibri" w:hAnsi="Times New Roman"/>
          <w:color w:val="000000"/>
          <w:sz w:val="24"/>
          <w:szCs w:val="24"/>
        </w:rPr>
      </w:pPr>
      <w:r>
        <w:rPr>
          <w:rFonts w:ascii="Times New Roman" w:eastAsia="Calibri" w:hAnsi="Times New Roman"/>
          <w:color w:val="000000"/>
          <w:sz w:val="24"/>
          <w:szCs w:val="24"/>
        </w:rPr>
        <w:t>C</w:t>
      </w:r>
      <w:r w:rsidRPr="008067D2">
        <w:rPr>
          <w:rFonts w:ascii="Times New Roman" w:eastAsia="Calibri" w:hAnsi="Times New Roman"/>
          <w:color w:val="000000"/>
          <w:sz w:val="24"/>
          <w:szCs w:val="24"/>
        </w:rPr>
        <w:t xml:space="preserve">ontinue </w:t>
      </w:r>
      <w:r>
        <w:rPr>
          <w:rFonts w:ascii="Times New Roman" w:eastAsia="Calibri" w:hAnsi="Times New Roman"/>
          <w:color w:val="000000"/>
          <w:sz w:val="24"/>
          <w:szCs w:val="24"/>
        </w:rPr>
        <w:t>with essential and up-to-date</w:t>
      </w:r>
      <w:r w:rsidRPr="008067D2">
        <w:rPr>
          <w:rFonts w:ascii="Times New Roman" w:eastAsia="Calibri" w:hAnsi="Times New Roman"/>
          <w:color w:val="000000"/>
          <w:sz w:val="24"/>
          <w:szCs w:val="24"/>
        </w:rPr>
        <w:t xml:space="preserve"> training programs for technicians servicing refrigeration equipment, as well as personnel of </w:t>
      </w:r>
      <w:r>
        <w:rPr>
          <w:rFonts w:ascii="Times New Roman" w:eastAsia="Calibri" w:hAnsi="Times New Roman"/>
          <w:color w:val="000000"/>
          <w:sz w:val="24"/>
          <w:szCs w:val="24"/>
        </w:rPr>
        <w:t>C</w:t>
      </w:r>
      <w:r w:rsidRPr="008067D2">
        <w:rPr>
          <w:rFonts w:ascii="Times New Roman" w:eastAsia="Calibri" w:hAnsi="Times New Roman"/>
          <w:color w:val="000000"/>
          <w:sz w:val="24"/>
          <w:szCs w:val="24"/>
        </w:rPr>
        <w:t xml:space="preserve">ustoms and border services, financial police to prevent cases of illegal trade </w:t>
      </w:r>
      <w:r>
        <w:rPr>
          <w:rFonts w:ascii="Times New Roman" w:eastAsia="Calibri" w:hAnsi="Times New Roman"/>
          <w:color w:val="000000"/>
          <w:sz w:val="24"/>
          <w:szCs w:val="24"/>
        </w:rPr>
        <w:t xml:space="preserve">during HCFCs movements within </w:t>
      </w:r>
      <w:r w:rsidRPr="008067D2">
        <w:rPr>
          <w:rFonts w:ascii="Times New Roman" w:eastAsia="Calibri" w:hAnsi="Times New Roman"/>
          <w:color w:val="000000"/>
          <w:sz w:val="24"/>
          <w:szCs w:val="24"/>
        </w:rPr>
        <w:t xml:space="preserve">the </w:t>
      </w:r>
      <w:r>
        <w:rPr>
          <w:rFonts w:ascii="Times New Roman" w:eastAsia="Calibri" w:hAnsi="Times New Roman"/>
          <w:color w:val="000000"/>
          <w:sz w:val="24"/>
          <w:szCs w:val="24"/>
        </w:rPr>
        <w:t xml:space="preserve">area of the </w:t>
      </w:r>
      <w:r w:rsidRPr="008067D2">
        <w:rPr>
          <w:rFonts w:ascii="Times New Roman" w:eastAsia="Calibri" w:hAnsi="Times New Roman"/>
          <w:color w:val="000000"/>
          <w:sz w:val="24"/>
          <w:szCs w:val="24"/>
        </w:rPr>
        <w:t>Customs Union;</w:t>
      </w:r>
    </w:p>
    <w:p w14:paraId="24ECA5F3" w14:textId="6F2D142B" w:rsidR="00B57DAA" w:rsidRPr="008067D2" w:rsidRDefault="00B57DAA" w:rsidP="00713AFB">
      <w:pPr>
        <w:pStyle w:val="af9"/>
        <w:numPr>
          <w:ilvl w:val="0"/>
          <w:numId w:val="27"/>
        </w:numPr>
        <w:jc w:val="both"/>
        <w:rPr>
          <w:rFonts w:ascii="Times New Roman" w:eastAsia="Calibri" w:hAnsi="Times New Roman"/>
          <w:color w:val="000000"/>
          <w:sz w:val="24"/>
          <w:szCs w:val="24"/>
        </w:rPr>
      </w:pPr>
      <w:r>
        <w:rPr>
          <w:rFonts w:ascii="Times New Roman" w:eastAsia="Calibri" w:hAnsi="Times New Roman"/>
          <w:color w:val="000000"/>
          <w:sz w:val="24"/>
          <w:szCs w:val="24"/>
        </w:rPr>
        <w:t>M</w:t>
      </w:r>
      <w:r w:rsidRPr="008067D2">
        <w:rPr>
          <w:rFonts w:ascii="Times New Roman" w:eastAsia="Calibri" w:hAnsi="Times New Roman"/>
          <w:color w:val="000000"/>
          <w:sz w:val="24"/>
          <w:szCs w:val="24"/>
        </w:rPr>
        <w:t>aintain and strengthen the institutional capacity to manage and control actions for the Country Programme implementation</w:t>
      </w:r>
      <w:r>
        <w:rPr>
          <w:rFonts w:ascii="Times New Roman" w:eastAsia="Calibri" w:hAnsi="Times New Roman"/>
          <w:color w:val="000000"/>
          <w:sz w:val="24"/>
          <w:szCs w:val="24"/>
        </w:rPr>
        <w:t>;</w:t>
      </w:r>
    </w:p>
    <w:p w14:paraId="5F1F6425" w14:textId="20B58E65" w:rsidR="00E90F54" w:rsidRPr="008067D2" w:rsidRDefault="008067D2" w:rsidP="00713AFB">
      <w:pPr>
        <w:pStyle w:val="af9"/>
        <w:numPr>
          <w:ilvl w:val="0"/>
          <w:numId w:val="27"/>
        </w:numPr>
        <w:jc w:val="both"/>
        <w:rPr>
          <w:rFonts w:ascii="Times New Roman" w:eastAsia="Calibri" w:hAnsi="Times New Roman"/>
          <w:color w:val="000000"/>
          <w:sz w:val="24"/>
          <w:szCs w:val="24"/>
        </w:rPr>
      </w:pPr>
      <w:r>
        <w:rPr>
          <w:rFonts w:ascii="Times New Roman" w:eastAsia="Calibri" w:hAnsi="Times New Roman"/>
          <w:color w:val="000000"/>
          <w:sz w:val="24"/>
          <w:szCs w:val="24"/>
        </w:rPr>
        <w:t>C</w:t>
      </w:r>
      <w:r w:rsidRPr="008067D2">
        <w:rPr>
          <w:rFonts w:ascii="Times New Roman" w:eastAsia="Calibri" w:hAnsi="Times New Roman"/>
          <w:color w:val="000000"/>
          <w:sz w:val="24"/>
          <w:szCs w:val="24"/>
        </w:rPr>
        <w:t xml:space="preserve">ontinue </w:t>
      </w:r>
      <w:r w:rsidR="00E90F54" w:rsidRPr="008067D2">
        <w:rPr>
          <w:rFonts w:ascii="Times New Roman" w:eastAsia="Calibri" w:hAnsi="Times New Roman"/>
          <w:color w:val="000000"/>
          <w:sz w:val="24"/>
          <w:szCs w:val="24"/>
        </w:rPr>
        <w:t>efforts to increase public awareness in the field of preservation of the ozone layer</w:t>
      </w:r>
      <w:r w:rsidR="00B57DAA">
        <w:rPr>
          <w:rFonts w:ascii="Times New Roman" w:eastAsia="Calibri" w:hAnsi="Times New Roman"/>
          <w:color w:val="000000"/>
          <w:sz w:val="24"/>
          <w:szCs w:val="24"/>
        </w:rPr>
        <w:t>.</w:t>
      </w:r>
    </w:p>
    <w:p w14:paraId="24F52507" w14:textId="10485EB4" w:rsidR="00E90F54" w:rsidRPr="00E90F54" w:rsidRDefault="003A7933" w:rsidP="00E90F54">
      <w:pPr>
        <w:spacing w:after="12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 xml:space="preserve">The Government also seriously considers introduction of </w:t>
      </w:r>
      <w:r w:rsidRPr="00117A07">
        <w:rPr>
          <w:rFonts w:ascii="Times New Roman" w:eastAsia="Calibri" w:hAnsi="Times New Roman" w:cs="Times New Roman"/>
          <w:sz w:val="24"/>
          <w:szCs w:val="24"/>
          <w:lang w:val="en-US" w:eastAsia="ru-RU"/>
        </w:rPr>
        <w:t>HFC controls</w:t>
      </w:r>
      <w:r>
        <w:rPr>
          <w:rFonts w:ascii="Times New Roman" w:eastAsia="Calibri" w:hAnsi="Times New Roman" w:cs="Times New Roman"/>
          <w:sz w:val="24"/>
          <w:szCs w:val="24"/>
          <w:lang w:val="en-US" w:eastAsia="ru-RU"/>
        </w:rPr>
        <w:t xml:space="preserve">, as </w:t>
      </w:r>
      <w:r w:rsidR="00E90F54" w:rsidRPr="00E90F54">
        <w:rPr>
          <w:rFonts w:ascii="Times New Roman" w:eastAsia="Calibri" w:hAnsi="Times New Roman" w:cs="Times New Roman"/>
          <w:sz w:val="24"/>
          <w:szCs w:val="24"/>
          <w:lang w:val="en-US" w:eastAsia="ru-RU"/>
        </w:rPr>
        <w:t>well as complete phase-out of methyl bromide consumption</w:t>
      </w:r>
      <w:r>
        <w:rPr>
          <w:rFonts w:ascii="Times New Roman" w:eastAsia="Calibri" w:hAnsi="Times New Roman" w:cs="Times New Roman"/>
          <w:sz w:val="24"/>
          <w:szCs w:val="24"/>
          <w:lang w:val="en-US" w:eastAsia="ru-RU"/>
        </w:rPr>
        <w:t xml:space="preserve"> in the QPS applications,</w:t>
      </w:r>
      <w:r w:rsidR="00E90F54" w:rsidRPr="00E90F54">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as the next set of important work directly linked or at present associated with the Montreal Protocol</w:t>
      </w:r>
      <w:r w:rsidR="00E90F54" w:rsidRPr="00E90F54">
        <w:rPr>
          <w:rFonts w:ascii="Times New Roman" w:eastAsia="Calibri" w:hAnsi="Times New Roman" w:cs="Times New Roman"/>
          <w:sz w:val="24"/>
          <w:szCs w:val="24"/>
          <w:lang w:val="en-US" w:eastAsia="ru-RU"/>
        </w:rPr>
        <w:t>.</w:t>
      </w:r>
    </w:p>
    <w:p w14:paraId="6B9A3F7A" w14:textId="0D270775" w:rsidR="00E90F54" w:rsidRPr="00E90F54" w:rsidRDefault="003A7933" w:rsidP="00E90F54">
      <w:pPr>
        <w:spacing w:after="12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 xml:space="preserve">All planned activities under </w:t>
      </w:r>
      <w:r w:rsidR="00E90F54" w:rsidRPr="00E90F54">
        <w:rPr>
          <w:rFonts w:ascii="Times New Roman" w:eastAsia="Calibri" w:hAnsi="Times New Roman" w:cs="Times New Roman"/>
          <w:sz w:val="24"/>
          <w:szCs w:val="24"/>
          <w:lang w:val="en-US" w:eastAsia="ru-RU"/>
        </w:rPr>
        <w:t xml:space="preserve">the </w:t>
      </w:r>
      <w:r w:rsidR="00EB520C">
        <w:rPr>
          <w:rFonts w:ascii="Times New Roman" w:eastAsia="Calibri" w:hAnsi="Times New Roman" w:cs="Times New Roman"/>
          <w:sz w:val="24"/>
          <w:szCs w:val="24"/>
          <w:lang w:val="en-US" w:eastAsia="ru-RU"/>
        </w:rPr>
        <w:t>Country Programme</w:t>
      </w:r>
      <w:r w:rsidR="00E90F54" w:rsidRPr="00E90F54">
        <w:rPr>
          <w:rFonts w:ascii="Times New Roman" w:eastAsia="Calibri" w:hAnsi="Times New Roman" w:cs="Times New Roman"/>
          <w:sz w:val="24"/>
          <w:szCs w:val="24"/>
          <w:lang w:val="en-US" w:eastAsia="ru-RU"/>
        </w:rPr>
        <w:t xml:space="preserve"> will be carried out in coordination with other environmental international agreements</w:t>
      </w:r>
      <w:r>
        <w:rPr>
          <w:rFonts w:ascii="Times New Roman" w:eastAsia="Calibri" w:hAnsi="Times New Roman" w:cs="Times New Roman"/>
          <w:sz w:val="24"/>
          <w:szCs w:val="24"/>
          <w:lang w:val="en-US" w:eastAsia="ru-RU"/>
        </w:rPr>
        <w:t xml:space="preserve"> such as the </w:t>
      </w:r>
      <w:r w:rsidR="00E90F54" w:rsidRPr="00E90F54">
        <w:rPr>
          <w:rFonts w:ascii="Times New Roman" w:eastAsia="Calibri" w:hAnsi="Times New Roman" w:cs="Times New Roman"/>
          <w:sz w:val="24"/>
          <w:szCs w:val="24"/>
          <w:lang w:val="en-US" w:eastAsia="ru-RU"/>
        </w:rPr>
        <w:t>Basel Convention on the Control of Transboundary Movements of Hazardous Wastes and their Disposal</w:t>
      </w:r>
      <w:r>
        <w:rPr>
          <w:rFonts w:ascii="Times New Roman" w:eastAsia="Calibri" w:hAnsi="Times New Roman" w:cs="Times New Roman"/>
          <w:sz w:val="24"/>
          <w:szCs w:val="24"/>
          <w:lang w:val="en-US" w:eastAsia="ru-RU"/>
        </w:rPr>
        <w:t xml:space="preserve"> which relate to ODS waste</w:t>
      </w:r>
      <w:r w:rsidR="00E90F54" w:rsidRPr="00E90F54">
        <w:rPr>
          <w:rFonts w:ascii="Times New Roman" w:eastAsia="Calibri" w:hAnsi="Times New Roman" w:cs="Times New Roman"/>
          <w:sz w:val="24"/>
          <w:szCs w:val="24"/>
          <w:lang w:val="en-US" w:eastAsia="ru-RU"/>
        </w:rPr>
        <w:t>,</w:t>
      </w:r>
      <w:r>
        <w:rPr>
          <w:rFonts w:ascii="Times New Roman" w:eastAsia="Calibri" w:hAnsi="Times New Roman" w:cs="Times New Roman"/>
          <w:sz w:val="24"/>
          <w:szCs w:val="24"/>
          <w:lang w:val="en-US" w:eastAsia="ru-RU"/>
        </w:rPr>
        <w:t xml:space="preserve"> as an example, and other associated MEAs such as the UNFCCC</w:t>
      </w:r>
      <w:r w:rsidR="00E90F54" w:rsidRPr="00E90F54">
        <w:rPr>
          <w:rFonts w:ascii="Times New Roman" w:eastAsia="Calibri" w:hAnsi="Times New Roman" w:cs="Times New Roman"/>
          <w:sz w:val="24"/>
          <w:szCs w:val="24"/>
          <w:lang w:val="en-US" w:eastAsia="ru-RU"/>
        </w:rPr>
        <w:t>.</w:t>
      </w:r>
    </w:p>
    <w:p w14:paraId="7F81DC59" w14:textId="27776928" w:rsidR="00E90F54" w:rsidRPr="003A7933" w:rsidRDefault="00E90F54" w:rsidP="000F355C">
      <w:pPr>
        <w:pStyle w:val="af9"/>
        <w:jc w:val="both"/>
        <w:rPr>
          <w:rFonts w:ascii="Times New Roman" w:eastAsia="Calibri" w:hAnsi="Times New Roman"/>
          <w:color w:val="000000"/>
          <w:sz w:val="24"/>
          <w:szCs w:val="24"/>
        </w:rPr>
      </w:pPr>
    </w:p>
    <w:p w14:paraId="33EF4C93" w14:textId="406C32E1" w:rsidR="000F355C" w:rsidRDefault="000F355C">
      <w:pPr>
        <w:rPr>
          <w:rFonts w:ascii="Times New Roman" w:eastAsia="Calibri" w:hAnsi="Times New Roman" w:cs="Times New Roman"/>
          <w:lang w:val="en-US"/>
        </w:rPr>
      </w:pPr>
      <w:r>
        <w:rPr>
          <w:rFonts w:ascii="Times New Roman" w:eastAsia="Calibri" w:hAnsi="Times New Roman" w:cs="Times New Roman"/>
          <w:lang w:val="en-US"/>
        </w:rPr>
        <w:br w:type="page"/>
      </w:r>
    </w:p>
    <w:p w14:paraId="7E59822F" w14:textId="5CB2C8B5" w:rsidR="00E90F54" w:rsidRPr="000F355C" w:rsidRDefault="00E90F54" w:rsidP="000F355C">
      <w:pPr>
        <w:spacing w:after="120" w:line="240" w:lineRule="auto"/>
        <w:jc w:val="both"/>
        <w:rPr>
          <w:rFonts w:ascii="Times New Roman" w:eastAsia="Calibri" w:hAnsi="Times New Roman" w:cs="Times New Roman"/>
          <w:sz w:val="24"/>
          <w:szCs w:val="24"/>
          <w:lang w:val="en-US" w:eastAsia="ru-RU"/>
        </w:rPr>
      </w:pPr>
      <w:r w:rsidRPr="000F355C">
        <w:rPr>
          <w:rFonts w:ascii="Times New Roman" w:eastAsia="Calibri" w:hAnsi="Times New Roman" w:cs="Times New Roman"/>
          <w:sz w:val="24"/>
          <w:szCs w:val="24"/>
          <w:lang w:val="en-US" w:eastAsia="ru-RU"/>
        </w:rPr>
        <w:lastRenderedPageBreak/>
        <w:t>Figure 4.</w:t>
      </w:r>
      <w:r w:rsidR="00197E61" w:rsidRPr="000F355C">
        <w:rPr>
          <w:rFonts w:ascii="Times New Roman" w:eastAsia="Calibri" w:hAnsi="Times New Roman" w:cs="Times New Roman"/>
          <w:sz w:val="24"/>
          <w:szCs w:val="24"/>
          <w:lang w:val="en-US" w:eastAsia="ru-RU"/>
        </w:rPr>
        <w:t>2</w:t>
      </w:r>
      <w:r w:rsidRPr="000F355C">
        <w:rPr>
          <w:rFonts w:ascii="Times New Roman" w:eastAsia="Calibri" w:hAnsi="Times New Roman" w:cs="Times New Roman"/>
          <w:sz w:val="24"/>
          <w:szCs w:val="24"/>
          <w:lang w:val="en-US" w:eastAsia="ru-RU"/>
        </w:rPr>
        <w:t xml:space="preserve"> below provides a graphical representation of th</w:t>
      </w:r>
      <w:r w:rsidR="0095545D">
        <w:rPr>
          <w:rFonts w:ascii="Times New Roman" w:eastAsia="Calibri" w:hAnsi="Times New Roman" w:cs="Times New Roman"/>
          <w:sz w:val="24"/>
          <w:szCs w:val="24"/>
          <w:lang w:val="en-US" w:eastAsia="ru-RU"/>
        </w:rPr>
        <w:t>e proposed accelerated HCFC</w:t>
      </w:r>
      <w:r w:rsidRPr="000F355C">
        <w:rPr>
          <w:rFonts w:ascii="Times New Roman" w:eastAsia="Calibri" w:hAnsi="Times New Roman" w:cs="Times New Roman"/>
          <w:sz w:val="24"/>
          <w:szCs w:val="24"/>
          <w:lang w:val="en-US" w:eastAsia="ru-RU"/>
        </w:rPr>
        <w:t xml:space="preserve"> phase</w:t>
      </w:r>
      <w:r w:rsidR="0095545D">
        <w:rPr>
          <w:rFonts w:ascii="Times New Roman" w:eastAsia="Calibri" w:hAnsi="Times New Roman" w:cs="Times New Roman"/>
          <w:sz w:val="24"/>
          <w:szCs w:val="24"/>
          <w:lang w:val="en-US" w:eastAsia="ru-RU"/>
        </w:rPr>
        <w:t>-</w:t>
      </w:r>
      <w:r w:rsidRPr="000F355C">
        <w:rPr>
          <w:rFonts w:ascii="Times New Roman" w:eastAsia="Calibri" w:hAnsi="Times New Roman" w:cs="Times New Roman"/>
          <w:sz w:val="24"/>
          <w:szCs w:val="24"/>
          <w:lang w:val="en-US" w:eastAsia="ru-RU"/>
        </w:rPr>
        <w:t xml:space="preserve">out schedule. </w:t>
      </w:r>
    </w:p>
    <w:p w14:paraId="78538922" w14:textId="77777777" w:rsidR="00167F83" w:rsidRDefault="00167F83" w:rsidP="00167F83">
      <w:pPr>
        <w:jc w:val="both"/>
        <w:rPr>
          <w:rFonts w:ascii="Times New Roman" w:eastAsia="Calibri" w:hAnsi="Times New Roman" w:cs="Times New Roman"/>
          <w:b/>
          <w:sz w:val="24"/>
          <w:szCs w:val="24"/>
          <w:lang w:val="en-US" w:eastAsia="ru-RU"/>
        </w:rPr>
      </w:pPr>
    </w:p>
    <w:p w14:paraId="7239AD77" w14:textId="7DD49404" w:rsidR="000F355C" w:rsidRDefault="000F355C" w:rsidP="00167F83">
      <w:pPr>
        <w:jc w:val="both"/>
        <w:rPr>
          <w:rFonts w:ascii="Times New Roman" w:eastAsia="Calibri" w:hAnsi="Times New Roman" w:cs="Times New Roman"/>
          <w:sz w:val="24"/>
          <w:szCs w:val="24"/>
          <w:lang w:val="en-US" w:eastAsia="ru-RU"/>
        </w:rPr>
      </w:pPr>
      <w:r w:rsidRPr="00167F83">
        <w:rPr>
          <w:rFonts w:ascii="Times New Roman" w:eastAsia="Calibri" w:hAnsi="Times New Roman" w:cs="Times New Roman"/>
          <w:b/>
          <w:sz w:val="24"/>
          <w:szCs w:val="24"/>
          <w:lang w:val="en-US" w:eastAsia="ru-RU"/>
        </w:rPr>
        <w:t xml:space="preserve">Figure 4.2: </w:t>
      </w:r>
      <w:r w:rsidR="0095545D" w:rsidRPr="00167F83">
        <w:rPr>
          <w:rFonts w:ascii="Times New Roman" w:eastAsia="Calibri" w:hAnsi="Times New Roman" w:cs="Times New Roman"/>
          <w:b/>
          <w:sz w:val="24"/>
          <w:szCs w:val="24"/>
          <w:lang w:val="en-US" w:eastAsia="ru-RU"/>
        </w:rPr>
        <w:t xml:space="preserve">Kyrgyzstan’s HCFC Phase-out Strategy </w:t>
      </w:r>
      <w:r w:rsidRPr="00167F83">
        <w:rPr>
          <w:rFonts w:ascii="Times New Roman" w:eastAsia="Calibri" w:hAnsi="Times New Roman" w:cs="Times New Roman"/>
          <w:b/>
          <w:sz w:val="24"/>
          <w:szCs w:val="24"/>
          <w:lang w:val="en-US" w:eastAsia="ru-RU"/>
        </w:rPr>
        <w:t>Compliance Graph (ODP tons)</w:t>
      </w:r>
      <w:r w:rsidRPr="000F355C">
        <w:rPr>
          <w:rFonts w:ascii="Times New Roman" w:eastAsia="Calibri" w:hAnsi="Times New Roman" w:cs="Times New Roman"/>
          <w:sz w:val="24"/>
          <w:szCs w:val="24"/>
          <w:lang w:val="en-US" w:eastAsia="ru-RU"/>
        </w:rPr>
        <w:t xml:space="preserve"> </w:t>
      </w:r>
    </w:p>
    <w:p w14:paraId="30F7F557" w14:textId="77777777" w:rsidR="00E90F54" w:rsidRPr="00E90F54" w:rsidRDefault="00E90F54" w:rsidP="00E90F54">
      <w:pPr>
        <w:spacing w:after="0" w:line="276" w:lineRule="auto"/>
        <w:rPr>
          <w:rFonts w:ascii="Times New Roman" w:eastAsia="Calibri" w:hAnsi="Times New Roman" w:cs="Times New Roman"/>
          <w:color w:val="FF0000"/>
          <w:sz w:val="24"/>
          <w:szCs w:val="24"/>
          <w:lang w:val="en-US"/>
        </w:rPr>
      </w:pPr>
      <w:r w:rsidRPr="00E90F54">
        <w:rPr>
          <w:rFonts w:ascii="Calibri" w:eastAsia="Calibri" w:hAnsi="Calibri" w:cs="Times New Roman"/>
          <w:noProof/>
          <w:lang w:eastAsia="ru-RU"/>
        </w:rPr>
        <w:drawing>
          <wp:inline distT="0" distB="0" distL="0" distR="0" wp14:anchorId="1AEC2271" wp14:editId="23DC09AB">
            <wp:extent cx="5701085" cy="2862470"/>
            <wp:effectExtent l="0" t="0" r="13970" b="146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38BCB32" w14:textId="77777777" w:rsidR="00E90F54" w:rsidRPr="005A4287" w:rsidRDefault="00E90F54" w:rsidP="00E90F54">
      <w:pPr>
        <w:spacing w:after="0" w:line="276" w:lineRule="auto"/>
        <w:rPr>
          <w:rFonts w:ascii="Times New Roman" w:eastAsia="Calibri" w:hAnsi="Times New Roman" w:cs="Times New Roman"/>
          <w:color w:val="FF0000"/>
          <w:lang w:val="en-US"/>
        </w:rPr>
      </w:pPr>
    </w:p>
    <w:p w14:paraId="08BFC870" w14:textId="30763C29" w:rsidR="000F355C" w:rsidRPr="003A7933" w:rsidRDefault="000F355C" w:rsidP="000F355C">
      <w:pPr>
        <w:spacing w:after="12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Overall, t</w:t>
      </w:r>
      <w:r w:rsidRPr="003A7933">
        <w:rPr>
          <w:rFonts w:ascii="Times New Roman" w:eastAsia="Calibri" w:hAnsi="Times New Roman" w:cs="Times New Roman"/>
          <w:sz w:val="24"/>
          <w:szCs w:val="24"/>
          <w:lang w:val="en-US" w:eastAsia="ru-RU"/>
        </w:rPr>
        <w:t xml:space="preserve">he strategic objectives </w:t>
      </w:r>
      <w:r>
        <w:rPr>
          <w:rFonts w:ascii="Times New Roman" w:eastAsia="Calibri" w:hAnsi="Times New Roman" w:cs="Times New Roman"/>
          <w:sz w:val="24"/>
          <w:szCs w:val="24"/>
          <w:lang w:val="en-US" w:eastAsia="ru-RU"/>
        </w:rPr>
        <w:t>proposed under</w:t>
      </w:r>
      <w:r w:rsidRPr="003A7933">
        <w:rPr>
          <w:rFonts w:ascii="Times New Roman" w:eastAsia="Calibri" w:hAnsi="Times New Roman" w:cs="Times New Roman"/>
          <w:sz w:val="24"/>
          <w:szCs w:val="24"/>
          <w:lang w:val="en-US" w:eastAsia="ru-RU"/>
        </w:rPr>
        <w:t xml:space="preserve"> the HPMP</w:t>
      </w:r>
      <w:r>
        <w:rPr>
          <w:rFonts w:ascii="Times New Roman" w:eastAsia="Calibri" w:hAnsi="Times New Roman" w:cs="Times New Roman"/>
          <w:sz w:val="24"/>
          <w:szCs w:val="24"/>
          <w:lang w:val="en-US" w:eastAsia="ru-RU"/>
        </w:rPr>
        <w:t>-II</w:t>
      </w:r>
      <w:r w:rsidRPr="003A7933">
        <w:rPr>
          <w:rFonts w:ascii="Times New Roman" w:eastAsia="Calibri" w:hAnsi="Times New Roman" w:cs="Times New Roman"/>
          <w:sz w:val="24"/>
          <w:szCs w:val="24"/>
          <w:lang w:val="en-US" w:eastAsia="ru-RU"/>
        </w:rPr>
        <w:t xml:space="preserve"> </w:t>
      </w:r>
      <w:r w:rsidR="0095545D">
        <w:rPr>
          <w:rFonts w:ascii="Times New Roman" w:eastAsia="Calibri" w:hAnsi="Times New Roman" w:cs="Times New Roman"/>
          <w:sz w:val="24"/>
          <w:szCs w:val="24"/>
          <w:lang w:val="en-US" w:eastAsia="ru-RU"/>
        </w:rPr>
        <w:t>can be summarized in the following manner</w:t>
      </w:r>
      <w:r w:rsidRPr="003A7933">
        <w:rPr>
          <w:rFonts w:ascii="Times New Roman" w:eastAsia="Calibri" w:hAnsi="Times New Roman" w:cs="Times New Roman"/>
          <w:sz w:val="24"/>
          <w:szCs w:val="24"/>
          <w:lang w:val="en-US" w:eastAsia="ru-RU"/>
        </w:rPr>
        <w:t>:</w:t>
      </w:r>
    </w:p>
    <w:p w14:paraId="407927E9" w14:textId="77777777" w:rsidR="000F355C" w:rsidRPr="00E90F54" w:rsidRDefault="000F355C" w:rsidP="000F355C">
      <w:pPr>
        <w:spacing w:after="0" w:line="276" w:lineRule="auto"/>
        <w:jc w:val="both"/>
        <w:rPr>
          <w:rFonts w:ascii="Times New Roman" w:eastAsia="Calibri" w:hAnsi="Times New Roman" w:cs="Times New Roman"/>
          <w:lang w:val="en-US"/>
        </w:rPr>
      </w:pPr>
    </w:p>
    <w:p w14:paraId="02FCEA78" w14:textId="77777777" w:rsidR="000F355C" w:rsidRPr="003A7933" w:rsidRDefault="000F355C" w:rsidP="00713AFB">
      <w:pPr>
        <w:pStyle w:val="af9"/>
        <w:numPr>
          <w:ilvl w:val="0"/>
          <w:numId w:val="27"/>
        </w:numPr>
        <w:jc w:val="both"/>
        <w:rPr>
          <w:rFonts w:ascii="Times New Roman" w:eastAsia="Calibri" w:hAnsi="Times New Roman"/>
          <w:color w:val="000000"/>
          <w:sz w:val="24"/>
          <w:szCs w:val="24"/>
        </w:rPr>
      </w:pPr>
      <w:r w:rsidRPr="003A7933">
        <w:rPr>
          <w:rFonts w:ascii="Times New Roman" w:eastAsia="Calibri" w:hAnsi="Times New Roman"/>
          <w:color w:val="000000"/>
          <w:sz w:val="24"/>
          <w:szCs w:val="24"/>
        </w:rPr>
        <w:t xml:space="preserve">To sustain progressive reduction in </w:t>
      </w:r>
      <w:r>
        <w:rPr>
          <w:rFonts w:ascii="Times New Roman" w:eastAsia="Calibri" w:hAnsi="Times New Roman"/>
          <w:color w:val="000000"/>
          <w:sz w:val="24"/>
          <w:szCs w:val="24"/>
        </w:rPr>
        <w:t xml:space="preserve">HCFC </w:t>
      </w:r>
      <w:r w:rsidRPr="003A7933">
        <w:rPr>
          <w:rFonts w:ascii="Times New Roman" w:eastAsia="Calibri" w:hAnsi="Times New Roman"/>
          <w:color w:val="000000"/>
          <w:sz w:val="24"/>
          <w:szCs w:val="24"/>
        </w:rPr>
        <w:t>consumption to 2.66</w:t>
      </w:r>
      <w:r>
        <w:rPr>
          <w:rFonts w:ascii="Times New Roman" w:eastAsia="Calibri" w:hAnsi="Times New Roman"/>
          <w:color w:val="000000"/>
          <w:sz w:val="24"/>
          <w:szCs w:val="24"/>
        </w:rPr>
        <w:t>5</w:t>
      </w:r>
      <w:r w:rsidRPr="003A7933">
        <w:rPr>
          <w:rFonts w:ascii="Times New Roman" w:eastAsia="Calibri" w:hAnsi="Times New Roman"/>
          <w:color w:val="000000"/>
          <w:sz w:val="24"/>
          <w:szCs w:val="24"/>
        </w:rPr>
        <w:t xml:space="preserve"> ODP </w:t>
      </w:r>
      <w:r>
        <w:rPr>
          <w:rFonts w:ascii="Times New Roman" w:eastAsia="Calibri" w:hAnsi="Times New Roman"/>
          <w:color w:val="000000"/>
          <w:sz w:val="24"/>
          <w:szCs w:val="24"/>
        </w:rPr>
        <w:t xml:space="preserve">tons </w:t>
      </w:r>
      <w:r w:rsidRPr="003A7933">
        <w:rPr>
          <w:rFonts w:ascii="Times New Roman" w:eastAsia="Calibri" w:hAnsi="Times New Roman"/>
          <w:color w:val="000000"/>
          <w:sz w:val="24"/>
          <w:szCs w:val="24"/>
        </w:rPr>
        <w:t>in 2016, 1.33</w:t>
      </w:r>
      <w:r>
        <w:rPr>
          <w:rFonts w:ascii="Times New Roman" w:eastAsia="Calibri" w:hAnsi="Times New Roman"/>
          <w:color w:val="000000"/>
          <w:sz w:val="24"/>
          <w:szCs w:val="24"/>
        </w:rPr>
        <w:t>2</w:t>
      </w:r>
      <w:r w:rsidRPr="003A7933">
        <w:rPr>
          <w:rFonts w:ascii="Times New Roman" w:eastAsia="Calibri" w:hAnsi="Times New Roman"/>
          <w:color w:val="000000"/>
          <w:sz w:val="24"/>
          <w:szCs w:val="24"/>
        </w:rPr>
        <w:t xml:space="preserve"> ODP tons in 2018, 0.102 tons in 2020 </w:t>
      </w:r>
      <w:r>
        <w:rPr>
          <w:rFonts w:ascii="Times New Roman" w:eastAsia="Calibri" w:hAnsi="Times New Roman"/>
          <w:color w:val="000000"/>
          <w:sz w:val="24"/>
          <w:szCs w:val="24"/>
        </w:rPr>
        <w:t xml:space="preserve">leaving servicing tail with complete phase-out </w:t>
      </w:r>
      <w:r w:rsidRPr="003A7933">
        <w:rPr>
          <w:rFonts w:ascii="Times New Roman" w:eastAsia="Calibri" w:hAnsi="Times New Roman"/>
          <w:color w:val="000000"/>
          <w:sz w:val="24"/>
          <w:szCs w:val="24"/>
        </w:rPr>
        <w:t>in 2025</w:t>
      </w:r>
      <w:r>
        <w:rPr>
          <w:rFonts w:ascii="Times New Roman" w:eastAsia="Calibri" w:hAnsi="Times New Roman"/>
          <w:color w:val="000000"/>
          <w:sz w:val="24"/>
          <w:szCs w:val="24"/>
        </w:rPr>
        <w:t>;</w:t>
      </w:r>
    </w:p>
    <w:p w14:paraId="2898FD89" w14:textId="77777777" w:rsidR="0095545D" w:rsidRDefault="000F355C" w:rsidP="00713AFB">
      <w:pPr>
        <w:pStyle w:val="af9"/>
        <w:numPr>
          <w:ilvl w:val="0"/>
          <w:numId w:val="27"/>
        </w:numPr>
        <w:jc w:val="both"/>
        <w:rPr>
          <w:rFonts w:ascii="Times New Roman" w:eastAsia="Calibri" w:hAnsi="Times New Roman"/>
          <w:color w:val="000000"/>
          <w:sz w:val="24"/>
          <w:szCs w:val="24"/>
        </w:rPr>
      </w:pPr>
      <w:r w:rsidRPr="003A7933">
        <w:rPr>
          <w:rFonts w:ascii="Times New Roman" w:eastAsia="Calibri" w:hAnsi="Times New Roman"/>
          <w:color w:val="000000"/>
          <w:sz w:val="24"/>
          <w:szCs w:val="24"/>
        </w:rPr>
        <w:t xml:space="preserve">To </w:t>
      </w:r>
      <w:r>
        <w:rPr>
          <w:rFonts w:ascii="Times New Roman" w:eastAsia="Calibri" w:hAnsi="Times New Roman"/>
          <w:color w:val="000000"/>
          <w:sz w:val="24"/>
          <w:szCs w:val="24"/>
        </w:rPr>
        <w:t xml:space="preserve">apply and make best use, to a </w:t>
      </w:r>
      <w:r w:rsidRPr="003A7933">
        <w:rPr>
          <w:rFonts w:ascii="Times New Roman" w:eastAsia="Calibri" w:hAnsi="Times New Roman"/>
          <w:color w:val="000000"/>
          <w:sz w:val="24"/>
          <w:szCs w:val="24"/>
        </w:rPr>
        <w:t>maximum degree practical</w:t>
      </w:r>
      <w:r>
        <w:rPr>
          <w:rFonts w:ascii="Times New Roman" w:eastAsia="Calibri" w:hAnsi="Times New Roman"/>
          <w:color w:val="000000"/>
          <w:sz w:val="24"/>
          <w:szCs w:val="24"/>
        </w:rPr>
        <w:t>,</w:t>
      </w:r>
      <w:r w:rsidRPr="003A7933">
        <w:rPr>
          <w:rFonts w:ascii="Times New Roman" w:eastAsia="Calibri" w:hAnsi="Times New Roman"/>
          <w:color w:val="000000"/>
          <w:sz w:val="24"/>
          <w:szCs w:val="24"/>
        </w:rPr>
        <w:t xml:space="preserve"> </w:t>
      </w:r>
      <w:r>
        <w:rPr>
          <w:rFonts w:ascii="Times New Roman" w:eastAsia="Calibri" w:hAnsi="Times New Roman"/>
          <w:color w:val="000000"/>
          <w:sz w:val="24"/>
          <w:szCs w:val="24"/>
        </w:rPr>
        <w:t xml:space="preserve">HCFC replacement </w:t>
      </w:r>
      <w:r w:rsidRPr="003A7933">
        <w:rPr>
          <w:rFonts w:ascii="Times New Roman" w:eastAsia="Calibri" w:hAnsi="Times New Roman"/>
          <w:color w:val="000000"/>
          <w:sz w:val="24"/>
          <w:szCs w:val="24"/>
        </w:rPr>
        <w:t>technologies that minimize impacts</w:t>
      </w:r>
      <w:r>
        <w:rPr>
          <w:rFonts w:ascii="Times New Roman" w:eastAsia="Calibri" w:hAnsi="Times New Roman"/>
          <w:color w:val="000000"/>
          <w:sz w:val="24"/>
          <w:szCs w:val="24"/>
        </w:rPr>
        <w:t xml:space="preserve"> on the climate system;</w:t>
      </w:r>
    </w:p>
    <w:p w14:paraId="14FF06AC" w14:textId="5C9CAEB6" w:rsidR="00E90F54" w:rsidRPr="0095545D" w:rsidRDefault="000F355C" w:rsidP="00713AFB">
      <w:pPr>
        <w:pStyle w:val="af9"/>
        <w:numPr>
          <w:ilvl w:val="0"/>
          <w:numId w:val="27"/>
        </w:numPr>
        <w:jc w:val="both"/>
        <w:rPr>
          <w:rFonts w:ascii="Times New Roman" w:eastAsia="Calibri" w:hAnsi="Times New Roman"/>
          <w:color w:val="000000"/>
          <w:sz w:val="24"/>
          <w:szCs w:val="24"/>
        </w:rPr>
      </w:pPr>
      <w:r w:rsidRPr="0095545D">
        <w:rPr>
          <w:rFonts w:ascii="Times New Roman" w:eastAsia="Calibri" w:hAnsi="Times New Roman"/>
          <w:color w:val="000000"/>
          <w:sz w:val="24"/>
          <w:szCs w:val="24"/>
        </w:rPr>
        <w:t>To achieve these objectives in such a</w:t>
      </w:r>
      <w:r w:rsidR="0095545D">
        <w:rPr>
          <w:rFonts w:ascii="Times New Roman" w:eastAsia="Calibri" w:hAnsi="Times New Roman"/>
          <w:color w:val="000000"/>
          <w:sz w:val="24"/>
          <w:szCs w:val="24"/>
        </w:rPr>
        <w:t xml:space="preserve"> way</w:t>
      </w:r>
      <w:r w:rsidRPr="0095545D">
        <w:rPr>
          <w:rFonts w:ascii="Times New Roman" w:eastAsia="Calibri" w:hAnsi="Times New Roman"/>
          <w:color w:val="000000"/>
          <w:sz w:val="24"/>
          <w:szCs w:val="24"/>
        </w:rPr>
        <w:t xml:space="preserve"> as to minimize adverse economic and social impacts, particularly in the vulnerable sectors and groups of population.</w:t>
      </w:r>
    </w:p>
    <w:p w14:paraId="24325A29" w14:textId="77777777" w:rsidR="0095545D" w:rsidRDefault="0095545D">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br w:type="page"/>
      </w:r>
    </w:p>
    <w:p w14:paraId="16AFAF3B" w14:textId="4B6BAF00" w:rsidR="00E90F54" w:rsidRPr="00E90F54" w:rsidRDefault="00E90F54" w:rsidP="00E90F54">
      <w:pPr>
        <w:spacing w:after="0" w:line="276" w:lineRule="auto"/>
        <w:rPr>
          <w:rFonts w:ascii="Times New Roman" w:eastAsia="Calibri" w:hAnsi="Times New Roman" w:cs="Times New Roman"/>
          <w:b/>
          <w:sz w:val="24"/>
          <w:szCs w:val="24"/>
          <w:lang w:val="en-US"/>
        </w:rPr>
      </w:pPr>
      <w:r w:rsidRPr="00E90F54">
        <w:rPr>
          <w:rFonts w:ascii="Times New Roman" w:eastAsia="Calibri" w:hAnsi="Times New Roman" w:cs="Times New Roman"/>
          <w:b/>
          <w:sz w:val="24"/>
          <w:szCs w:val="24"/>
          <w:lang w:val="en-US"/>
        </w:rPr>
        <w:lastRenderedPageBreak/>
        <w:t>4.2</w:t>
      </w:r>
      <w:r w:rsidRPr="00E90F54">
        <w:rPr>
          <w:rFonts w:ascii="Times New Roman" w:eastAsia="Calibri" w:hAnsi="Times New Roman" w:cs="Times New Roman"/>
          <w:b/>
          <w:sz w:val="24"/>
          <w:szCs w:val="24"/>
          <w:lang w:val="en-US"/>
        </w:rPr>
        <w:tab/>
        <w:t>Description of HPMP</w:t>
      </w:r>
      <w:r w:rsidR="0095545D">
        <w:rPr>
          <w:rFonts w:ascii="Times New Roman" w:eastAsia="Calibri" w:hAnsi="Times New Roman" w:cs="Times New Roman"/>
          <w:b/>
          <w:sz w:val="24"/>
          <w:szCs w:val="24"/>
          <w:lang w:val="en-US"/>
        </w:rPr>
        <w:t>-II</w:t>
      </w:r>
      <w:r w:rsidRPr="00E90F54">
        <w:rPr>
          <w:rFonts w:ascii="Times New Roman" w:eastAsia="Calibri" w:hAnsi="Times New Roman" w:cs="Times New Roman"/>
          <w:b/>
          <w:sz w:val="24"/>
          <w:szCs w:val="24"/>
          <w:lang w:val="en-US"/>
        </w:rPr>
        <w:t xml:space="preserve"> Action Plan and Activities</w:t>
      </w:r>
    </w:p>
    <w:p w14:paraId="6CE22D7E" w14:textId="77777777" w:rsidR="00E90F54" w:rsidRPr="00E90F54" w:rsidRDefault="00E90F54" w:rsidP="00E90F54">
      <w:pPr>
        <w:spacing w:after="0" w:line="276" w:lineRule="auto"/>
        <w:rPr>
          <w:rFonts w:ascii="Times New Roman" w:eastAsia="Calibri" w:hAnsi="Times New Roman" w:cs="Times New Roman"/>
          <w:sz w:val="24"/>
          <w:szCs w:val="24"/>
          <w:lang w:val="en-US"/>
        </w:rPr>
      </w:pPr>
    </w:p>
    <w:p w14:paraId="3BF82A6B" w14:textId="08C59702" w:rsidR="00E90F54" w:rsidRPr="00E90F54" w:rsidRDefault="007663DB" w:rsidP="00E41C64">
      <w:pPr>
        <w:spacing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nationally driven HCFC phase out process requires p</w:t>
      </w:r>
      <w:r w:rsidR="00E90F54" w:rsidRPr="00E90F54">
        <w:rPr>
          <w:rFonts w:ascii="Times New Roman" w:eastAsia="Calibri" w:hAnsi="Times New Roman" w:cs="Times New Roman"/>
          <w:sz w:val="24"/>
          <w:szCs w:val="24"/>
          <w:lang w:val="en-US"/>
        </w:rPr>
        <w:t xml:space="preserve">ractical implementation of the </w:t>
      </w:r>
      <w:r>
        <w:rPr>
          <w:rFonts w:ascii="Times New Roman" w:eastAsia="Calibri" w:hAnsi="Times New Roman" w:cs="Times New Roman"/>
          <w:sz w:val="24"/>
          <w:szCs w:val="24"/>
          <w:lang w:val="en-US"/>
        </w:rPr>
        <w:t xml:space="preserve">Country Programme through the </w:t>
      </w:r>
      <w:r w:rsidR="00E90F54" w:rsidRPr="00E90F54">
        <w:rPr>
          <w:rFonts w:ascii="Times New Roman" w:eastAsia="Calibri" w:hAnsi="Times New Roman" w:cs="Times New Roman"/>
          <w:sz w:val="24"/>
          <w:szCs w:val="24"/>
          <w:lang w:val="en-US"/>
        </w:rPr>
        <w:t>following</w:t>
      </w:r>
      <w:r>
        <w:rPr>
          <w:rFonts w:ascii="Times New Roman" w:eastAsia="Calibri" w:hAnsi="Times New Roman" w:cs="Times New Roman"/>
          <w:sz w:val="24"/>
          <w:szCs w:val="24"/>
          <w:lang w:val="en-US"/>
        </w:rPr>
        <w:t xml:space="preserve"> important strategy’s elements</w:t>
      </w:r>
      <w:r w:rsidR="00E90F54" w:rsidRPr="00E90F54">
        <w:rPr>
          <w:rFonts w:ascii="Times New Roman" w:eastAsia="Calibri" w:hAnsi="Times New Roman" w:cs="Times New Roman"/>
          <w:sz w:val="24"/>
          <w:szCs w:val="24"/>
          <w:lang w:val="en-US"/>
        </w:rPr>
        <w:t>.</w:t>
      </w:r>
    </w:p>
    <w:p w14:paraId="18A975E1" w14:textId="77777777" w:rsidR="0042385B" w:rsidRDefault="00E90F54" w:rsidP="00F534D3">
      <w:pPr>
        <w:spacing w:after="0" w:line="276" w:lineRule="auto"/>
        <w:jc w:val="both"/>
        <w:rPr>
          <w:rFonts w:ascii="Times New Roman" w:eastAsia="Calibri" w:hAnsi="Times New Roman" w:cs="Times New Roman"/>
          <w:sz w:val="24"/>
          <w:szCs w:val="24"/>
          <w:lang w:val="en-US"/>
        </w:rPr>
      </w:pPr>
      <w:r w:rsidRPr="00E90F54">
        <w:rPr>
          <w:rFonts w:ascii="Times New Roman" w:eastAsia="Calibri" w:hAnsi="Times New Roman" w:cs="Times New Roman"/>
          <w:b/>
          <w:sz w:val="24"/>
          <w:szCs w:val="24"/>
          <w:lang w:val="en-US"/>
        </w:rPr>
        <w:t>Increasing ability to control imports</w:t>
      </w:r>
      <w:r w:rsidRPr="00E90F54">
        <w:rPr>
          <w:rFonts w:ascii="Times New Roman" w:eastAsia="Calibri" w:hAnsi="Times New Roman" w:cs="Times New Roman"/>
          <w:sz w:val="24"/>
          <w:szCs w:val="24"/>
          <w:lang w:val="en-US"/>
        </w:rPr>
        <w:t xml:space="preserve">: It is necessary to develop and adopt a </w:t>
      </w:r>
      <w:r w:rsidR="0042385B">
        <w:rPr>
          <w:rFonts w:ascii="Times New Roman" w:eastAsia="Calibri" w:hAnsi="Times New Roman" w:cs="Times New Roman"/>
          <w:sz w:val="24"/>
          <w:szCs w:val="24"/>
          <w:lang w:val="en-US"/>
        </w:rPr>
        <w:t xml:space="preserve">regional </w:t>
      </w:r>
      <w:r w:rsidRPr="00E90F54">
        <w:rPr>
          <w:rFonts w:ascii="Times New Roman" w:eastAsia="Calibri" w:hAnsi="Times New Roman" w:cs="Times New Roman"/>
          <w:sz w:val="24"/>
          <w:szCs w:val="24"/>
          <w:lang w:val="en-US"/>
        </w:rPr>
        <w:t xml:space="preserve">multilateral agreement (Kyrgyz Republic, Russian Federation, Kazakhstan, Armenia and Belarus) on </w:t>
      </w:r>
      <w:r w:rsidR="0042385B">
        <w:rPr>
          <w:rFonts w:ascii="Times New Roman" w:eastAsia="Calibri" w:hAnsi="Times New Roman" w:cs="Times New Roman"/>
          <w:sz w:val="24"/>
          <w:szCs w:val="24"/>
          <w:lang w:val="en-US"/>
        </w:rPr>
        <w:t xml:space="preserve">controlling </w:t>
      </w:r>
      <w:r w:rsidRPr="00E90F54">
        <w:rPr>
          <w:rFonts w:ascii="Times New Roman" w:eastAsia="Calibri" w:hAnsi="Times New Roman" w:cs="Times New Roman"/>
          <w:sz w:val="24"/>
          <w:szCs w:val="24"/>
          <w:lang w:val="en-US"/>
        </w:rPr>
        <w:t>movement</w:t>
      </w:r>
      <w:r w:rsidR="0042385B">
        <w:rPr>
          <w:rFonts w:ascii="Times New Roman" w:eastAsia="Calibri" w:hAnsi="Times New Roman" w:cs="Times New Roman"/>
          <w:sz w:val="24"/>
          <w:szCs w:val="24"/>
          <w:lang w:val="en-US"/>
        </w:rPr>
        <w:t>s</w:t>
      </w:r>
      <w:r w:rsidRPr="00E90F54">
        <w:rPr>
          <w:rFonts w:ascii="Times New Roman" w:eastAsia="Calibri" w:hAnsi="Times New Roman" w:cs="Times New Roman"/>
          <w:sz w:val="24"/>
          <w:szCs w:val="24"/>
          <w:lang w:val="en-US"/>
        </w:rPr>
        <w:t xml:space="preserve"> and </w:t>
      </w:r>
      <w:r w:rsidR="0042385B">
        <w:rPr>
          <w:rFonts w:ascii="Times New Roman" w:eastAsia="Calibri" w:hAnsi="Times New Roman" w:cs="Times New Roman"/>
          <w:sz w:val="24"/>
          <w:szCs w:val="24"/>
          <w:lang w:val="en-US"/>
        </w:rPr>
        <w:t xml:space="preserve">registering ODSs, and in particular HCFCs </w:t>
      </w:r>
      <w:r w:rsidRPr="00E90F54">
        <w:rPr>
          <w:rFonts w:ascii="Times New Roman" w:eastAsia="Calibri" w:hAnsi="Times New Roman" w:cs="Times New Roman"/>
          <w:sz w:val="24"/>
          <w:szCs w:val="24"/>
          <w:lang w:val="en-US"/>
        </w:rPr>
        <w:t>and products containing them</w:t>
      </w:r>
      <w:r w:rsidR="0042385B">
        <w:rPr>
          <w:rFonts w:ascii="Times New Roman" w:eastAsia="Calibri" w:hAnsi="Times New Roman" w:cs="Times New Roman"/>
          <w:sz w:val="24"/>
          <w:szCs w:val="24"/>
          <w:lang w:val="en-US"/>
        </w:rPr>
        <w:t>,</w:t>
      </w:r>
      <w:r w:rsidRPr="00E90F54">
        <w:rPr>
          <w:rFonts w:ascii="Times New Roman" w:eastAsia="Calibri" w:hAnsi="Times New Roman" w:cs="Times New Roman"/>
          <w:sz w:val="24"/>
          <w:szCs w:val="24"/>
          <w:lang w:val="en-US"/>
        </w:rPr>
        <w:t xml:space="preserve"> in trade </w:t>
      </w:r>
      <w:r w:rsidR="0042385B">
        <w:rPr>
          <w:rFonts w:ascii="Times New Roman" w:eastAsia="Calibri" w:hAnsi="Times New Roman" w:cs="Times New Roman"/>
          <w:sz w:val="24"/>
          <w:szCs w:val="24"/>
          <w:lang w:val="en-US"/>
        </w:rPr>
        <w:t xml:space="preserve">operations within the area </w:t>
      </w:r>
      <w:r w:rsidRPr="00E90F54">
        <w:rPr>
          <w:rFonts w:ascii="Times New Roman" w:eastAsia="Calibri" w:hAnsi="Times New Roman" w:cs="Times New Roman"/>
          <w:sz w:val="24"/>
          <w:szCs w:val="24"/>
          <w:lang w:val="en-US"/>
        </w:rPr>
        <w:t xml:space="preserve">of the Customs Union. In addition, it is </w:t>
      </w:r>
      <w:r w:rsidR="0042385B">
        <w:rPr>
          <w:rFonts w:ascii="Times New Roman" w:eastAsia="Calibri" w:hAnsi="Times New Roman" w:cs="Times New Roman"/>
          <w:sz w:val="24"/>
          <w:szCs w:val="24"/>
          <w:lang w:val="en-US"/>
        </w:rPr>
        <w:t xml:space="preserve">planned </w:t>
      </w:r>
      <w:r w:rsidRPr="00E90F54">
        <w:rPr>
          <w:rFonts w:ascii="Times New Roman" w:eastAsia="Calibri" w:hAnsi="Times New Roman" w:cs="Times New Roman"/>
          <w:sz w:val="24"/>
          <w:szCs w:val="24"/>
          <w:lang w:val="en-US"/>
        </w:rPr>
        <w:t>to</w:t>
      </w:r>
      <w:r w:rsidR="0042385B">
        <w:rPr>
          <w:rFonts w:ascii="Times New Roman" w:eastAsia="Calibri" w:hAnsi="Times New Roman" w:cs="Times New Roman"/>
          <w:sz w:val="24"/>
          <w:szCs w:val="24"/>
          <w:lang w:val="en-US"/>
        </w:rPr>
        <w:t xml:space="preserve"> develop </w:t>
      </w:r>
      <w:r w:rsidRPr="00E90F54">
        <w:rPr>
          <w:rFonts w:ascii="Times New Roman" w:eastAsia="Calibri" w:hAnsi="Times New Roman" w:cs="Times New Roman"/>
          <w:sz w:val="24"/>
          <w:szCs w:val="24"/>
          <w:lang w:val="en-US"/>
        </w:rPr>
        <w:t xml:space="preserve">an electronic system to control </w:t>
      </w:r>
      <w:r w:rsidR="0042385B">
        <w:rPr>
          <w:rFonts w:ascii="Times New Roman" w:eastAsia="Calibri" w:hAnsi="Times New Roman" w:cs="Times New Roman"/>
          <w:sz w:val="24"/>
          <w:szCs w:val="24"/>
          <w:lang w:val="en-US"/>
        </w:rPr>
        <w:t>HCFC</w:t>
      </w:r>
      <w:r w:rsidR="0042385B" w:rsidRPr="00E90F54">
        <w:rPr>
          <w:rFonts w:ascii="Times New Roman" w:eastAsia="Calibri" w:hAnsi="Times New Roman" w:cs="Times New Roman"/>
          <w:sz w:val="24"/>
          <w:szCs w:val="24"/>
          <w:lang w:val="en-US"/>
        </w:rPr>
        <w:t xml:space="preserve"> </w:t>
      </w:r>
      <w:r w:rsidRPr="00E90F54">
        <w:rPr>
          <w:rFonts w:ascii="Times New Roman" w:eastAsia="Calibri" w:hAnsi="Times New Roman" w:cs="Times New Roman"/>
          <w:sz w:val="24"/>
          <w:szCs w:val="24"/>
          <w:lang w:val="en-US"/>
        </w:rPr>
        <w:t>imports from countries</w:t>
      </w:r>
      <w:r w:rsidR="0042385B">
        <w:rPr>
          <w:rFonts w:ascii="Times New Roman" w:eastAsia="Calibri" w:hAnsi="Times New Roman" w:cs="Times New Roman"/>
          <w:sz w:val="24"/>
          <w:szCs w:val="24"/>
          <w:lang w:val="en-US"/>
        </w:rPr>
        <w:t xml:space="preserve"> outside of the Customs Union area</w:t>
      </w:r>
      <w:r w:rsidRPr="00E90F54">
        <w:rPr>
          <w:rFonts w:ascii="Times New Roman" w:eastAsia="Calibri" w:hAnsi="Times New Roman" w:cs="Times New Roman"/>
          <w:sz w:val="24"/>
          <w:szCs w:val="24"/>
          <w:lang w:val="en-US"/>
        </w:rPr>
        <w:t xml:space="preserve">, </w:t>
      </w:r>
      <w:r w:rsidR="0042385B">
        <w:rPr>
          <w:rFonts w:ascii="Times New Roman" w:eastAsia="Calibri" w:hAnsi="Times New Roman" w:cs="Times New Roman"/>
          <w:sz w:val="24"/>
          <w:szCs w:val="24"/>
          <w:lang w:val="en-US"/>
        </w:rPr>
        <w:t>and maintaining a common Customs Union’s database for:</w:t>
      </w:r>
    </w:p>
    <w:p w14:paraId="3922C595" w14:textId="381BF9C7" w:rsidR="0042385B" w:rsidRDefault="0042385B" w:rsidP="00F534D3">
      <w:pPr>
        <w:spacing w:after="0"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14:paraId="29C68C5F" w14:textId="7CEF231B" w:rsidR="0042385B" w:rsidRDefault="0042385B" w:rsidP="00713AFB">
      <w:pPr>
        <w:pStyle w:val="af9"/>
        <w:numPr>
          <w:ilvl w:val="0"/>
          <w:numId w:val="27"/>
        </w:numPr>
        <w:jc w:val="both"/>
        <w:rPr>
          <w:rFonts w:ascii="Times New Roman" w:eastAsia="Calibri" w:hAnsi="Times New Roman"/>
          <w:color w:val="000000"/>
          <w:sz w:val="24"/>
          <w:szCs w:val="24"/>
        </w:rPr>
      </w:pPr>
      <w:r>
        <w:rPr>
          <w:rFonts w:ascii="Times New Roman" w:eastAsia="Calibri" w:hAnsi="Times New Roman"/>
          <w:color w:val="000000"/>
          <w:sz w:val="24"/>
          <w:szCs w:val="24"/>
        </w:rPr>
        <w:t>Importers of HCFCs and their products</w:t>
      </w:r>
      <w:r w:rsidR="00167F83">
        <w:rPr>
          <w:rFonts w:ascii="Times New Roman" w:eastAsia="Calibri" w:hAnsi="Times New Roman"/>
          <w:color w:val="000000"/>
          <w:sz w:val="24"/>
          <w:szCs w:val="24"/>
        </w:rPr>
        <w:t>;</w:t>
      </w:r>
      <w:r w:rsidR="00E90F54" w:rsidRPr="0042385B">
        <w:rPr>
          <w:rFonts w:ascii="Times New Roman" w:eastAsia="Calibri" w:hAnsi="Times New Roman"/>
          <w:color w:val="000000"/>
          <w:sz w:val="24"/>
          <w:szCs w:val="24"/>
        </w:rPr>
        <w:t xml:space="preserve"> </w:t>
      </w:r>
    </w:p>
    <w:p w14:paraId="3D0BA705" w14:textId="388F080C" w:rsidR="0042385B" w:rsidRDefault="0042385B" w:rsidP="00713AFB">
      <w:pPr>
        <w:pStyle w:val="af9"/>
        <w:numPr>
          <w:ilvl w:val="0"/>
          <w:numId w:val="27"/>
        </w:numPr>
        <w:jc w:val="both"/>
        <w:rPr>
          <w:rFonts w:ascii="Times New Roman" w:eastAsia="Calibri" w:hAnsi="Times New Roman"/>
          <w:color w:val="000000"/>
          <w:sz w:val="24"/>
          <w:szCs w:val="24"/>
        </w:rPr>
      </w:pPr>
      <w:r>
        <w:rPr>
          <w:rFonts w:ascii="Times New Roman" w:eastAsia="Calibri" w:hAnsi="Times New Roman"/>
          <w:color w:val="000000"/>
          <w:sz w:val="24"/>
          <w:szCs w:val="24"/>
        </w:rPr>
        <w:t>B</w:t>
      </w:r>
      <w:r w:rsidR="00E90F54" w:rsidRPr="0042385B">
        <w:rPr>
          <w:rFonts w:ascii="Times New Roman" w:eastAsia="Calibri" w:hAnsi="Times New Roman"/>
          <w:color w:val="000000"/>
          <w:sz w:val="24"/>
          <w:szCs w:val="24"/>
        </w:rPr>
        <w:t>usiness entities engaged in wholesale trade</w:t>
      </w:r>
      <w:r w:rsidR="00167F83">
        <w:rPr>
          <w:rFonts w:ascii="Times New Roman" w:eastAsia="Calibri" w:hAnsi="Times New Roman"/>
          <w:color w:val="000000"/>
          <w:sz w:val="24"/>
          <w:szCs w:val="24"/>
        </w:rPr>
        <w:t>;</w:t>
      </w:r>
      <w:r w:rsidR="00E90F54" w:rsidRPr="0042385B">
        <w:rPr>
          <w:rFonts w:ascii="Times New Roman" w:eastAsia="Calibri" w:hAnsi="Times New Roman"/>
          <w:color w:val="000000"/>
          <w:sz w:val="24"/>
          <w:szCs w:val="24"/>
        </w:rPr>
        <w:t xml:space="preserve"> </w:t>
      </w:r>
    </w:p>
    <w:p w14:paraId="7AEC83D6" w14:textId="165F7F45" w:rsidR="0042385B" w:rsidRDefault="0042385B" w:rsidP="00713AFB">
      <w:pPr>
        <w:pStyle w:val="af9"/>
        <w:numPr>
          <w:ilvl w:val="0"/>
          <w:numId w:val="27"/>
        </w:numPr>
        <w:jc w:val="both"/>
        <w:rPr>
          <w:rFonts w:ascii="Times New Roman" w:eastAsia="Calibri" w:hAnsi="Times New Roman"/>
          <w:color w:val="000000"/>
          <w:sz w:val="24"/>
          <w:szCs w:val="24"/>
        </w:rPr>
      </w:pPr>
      <w:r>
        <w:rPr>
          <w:rFonts w:ascii="Times New Roman" w:eastAsia="Calibri" w:hAnsi="Times New Roman"/>
          <w:color w:val="000000"/>
          <w:sz w:val="24"/>
          <w:szCs w:val="24"/>
        </w:rPr>
        <w:t>B</w:t>
      </w:r>
      <w:r w:rsidR="00E90F54" w:rsidRPr="0042385B">
        <w:rPr>
          <w:rFonts w:ascii="Times New Roman" w:eastAsia="Calibri" w:hAnsi="Times New Roman"/>
          <w:color w:val="000000"/>
          <w:sz w:val="24"/>
          <w:szCs w:val="24"/>
        </w:rPr>
        <w:t>usiness entities - owners of equipment containing HCFCs</w:t>
      </w:r>
      <w:r w:rsidR="00167F83">
        <w:rPr>
          <w:rFonts w:ascii="Times New Roman" w:eastAsia="Calibri" w:hAnsi="Times New Roman"/>
          <w:color w:val="000000"/>
          <w:sz w:val="24"/>
          <w:szCs w:val="24"/>
        </w:rPr>
        <w:t>;</w:t>
      </w:r>
      <w:r w:rsidR="00E90F54" w:rsidRPr="0042385B">
        <w:rPr>
          <w:rFonts w:ascii="Times New Roman" w:eastAsia="Calibri" w:hAnsi="Times New Roman"/>
          <w:color w:val="000000"/>
          <w:sz w:val="24"/>
          <w:szCs w:val="24"/>
        </w:rPr>
        <w:t xml:space="preserve"> </w:t>
      </w:r>
      <w:r>
        <w:rPr>
          <w:rFonts w:ascii="Times New Roman" w:eastAsia="Calibri" w:hAnsi="Times New Roman"/>
          <w:color w:val="000000"/>
          <w:sz w:val="24"/>
          <w:szCs w:val="24"/>
        </w:rPr>
        <w:t>and</w:t>
      </w:r>
    </w:p>
    <w:p w14:paraId="3A801739" w14:textId="4FE60C24" w:rsidR="00E90F54" w:rsidRPr="0042385B" w:rsidRDefault="0042385B" w:rsidP="00713AFB">
      <w:pPr>
        <w:pStyle w:val="af9"/>
        <w:numPr>
          <w:ilvl w:val="0"/>
          <w:numId w:val="27"/>
        </w:numPr>
        <w:jc w:val="both"/>
        <w:rPr>
          <w:rFonts w:ascii="Times New Roman" w:eastAsia="Calibri" w:hAnsi="Times New Roman"/>
          <w:color w:val="000000"/>
          <w:sz w:val="24"/>
          <w:szCs w:val="24"/>
        </w:rPr>
      </w:pPr>
      <w:r>
        <w:rPr>
          <w:rFonts w:ascii="Times New Roman" w:eastAsia="Calibri" w:hAnsi="Times New Roman"/>
          <w:color w:val="000000"/>
          <w:sz w:val="24"/>
          <w:szCs w:val="24"/>
        </w:rPr>
        <w:t>B</w:t>
      </w:r>
      <w:r w:rsidR="00E90F54" w:rsidRPr="0042385B">
        <w:rPr>
          <w:rFonts w:ascii="Times New Roman" w:eastAsia="Calibri" w:hAnsi="Times New Roman"/>
          <w:color w:val="000000"/>
          <w:sz w:val="24"/>
          <w:szCs w:val="24"/>
        </w:rPr>
        <w:t>usiness entities engaged in maintenance and repair of equipment containing HCFCs.</w:t>
      </w:r>
    </w:p>
    <w:p w14:paraId="47D34974" w14:textId="5B5DF0F5" w:rsidR="00E90F54" w:rsidRDefault="00E90F54" w:rsidP="00F534D3">
      <w:pPr>
        <w:spacing w:after="0" w:line="276" w:lineRule="auto"/>
        <w:jc w:val="both"/>
        <w:rPr>
          <w:rFonts w:ascii="Times New Roman" w:eastAsia="Calibri" w:hAnsi="Times New Roman" w:cs="Times New Roman"/>
          <w:sz w:val="24"/>
          <w:szCs w:val="24"/>
          <w:lang w:val="en-US"/>
        </w:rPr>
      </w:pPr>
      <w:r w:rsidRPr="00E90F54">
        <w:rPr>
          <w:rFonts w:ascii="Times New Roman" w:eastAsia="Calibri" w:hAnsi="Times New Roman" w:cs="Times New Roman"/>
          <w:b/>
          <w:sz w:val="24"/>
          <w:szCs w:val="24"/>
          <w:lang w:val="en-US"/>
        </w:rPr>
        <w:t>Restrictions in regulation of HCFC consumption</w:t>
      </w:r>
      <w:r w:rsidRPr="00E90F54">
        <w:rPr>
          <w:rFonts w:ascii="Times New Roman" w:eastAsia="Calibri" w:hAnsi="Times New Roman" w:cs="Times New Roman"/>
          <w:sz w:val="24"/>
          <w:szCs w:val="24"/>
          <w:lang w:val="en-US"/>
        </w:rPr>
        <w:t>: For business entities - owners of equipment containing HCFCs, analysis of the implementation of specific requirements and conditions to reduce the consumption of ODS is planned,</w:t>
      </w:r>
      <w:r w:rsidR="00F534D3">
        <w:rPr>
          <w:rFonts w:ascii="Times New Roman" w:eastAsia="Calibri" w:hAnsi="Times New Roman" w:cs="Times New Roman"/>
          <w:sz w:val="24"/>
          <w:szCs w:val="24"/>
          <w:lang w:val="en-US"/>
        </w:rPr>
        <w:t xml:space="preserve"> </w:t>
      </w:r>
      <w:r w:rsidR="0042385B">
        <w:rPr>
          <w:rFonts w:ascii="Times New Roman" w:eastAsia="Calibri" w:hAnsi="Times New Roman" w:cs="Times New Roman"/>
          <w:sz w:val="24"/>
          <w:szCs w:val="24"/>
          <w:lang w:val="en-US"/>
        </w:rPr>
        <w:t>and the following activities are suggested for implementation</w:t>
      </w:r>
      <w:r w:rsidRPr="00E90F54">
        <w:rPr>
          <w:rFonts w:ascii="Times New Roman" w:eastAsia="Calibri" w:hAnsi="Times New Roman" w:cs="Times New Roman"/>
          <w:sz w:val="24"/>
          <w:szCs w:val="24"/>
          <w:lang w:val="en-US"/>
        </w:rPr>
        <w:t>:</w:t>
      </w:r>
    </w:p>
    <w:p w14:paraId="0CF25871" w14:textId="77777777" w:rsidR="00F534D3" w:rsidRPr="00E90F54" w:rsidRDefault="00F534D3" w:rsidP="00E90F54">
      <w:pPr>
        <w:spacing w:after="0" w:line="276" w:lineRule="auto"/>
        <w:ind w:firstLine="708"/>
        <w:jc w:val="both"/>
        <w:rPr>
          <w:rFonts w:ascii="Times New Roman" w:eastAsia="Calibri" w:hAnsi="Times New Roman" w:cs="Times New Roman"/>
          <w:sz w:val="24"/>
          <w:szCs w:val="24"/>
          <w:lang w:val="en-US"/>
        </w:rPr>
      </w:pPr>
    </w:p>
    <w:p w14:paraId="0FB5BEA9" w14:textId="0EB77CF6" w:rsidR="00E90F54" w:rsidRPr="00F534D3" w:rsidRDefault="00E90F54" w:rsidP="00713AFB">
      <w:pPr>
        <w:pStyle w:val="af9"/>
        <w:numPr>
          <w:ilvl w:val="0"/>
          <w:numId w:val="27"/>
        </w:numPr>
        <w:jc w:val="both"/>
        <w:rPr>
          <w:rFonts w:ascii="Times New Roman" w:eastAsia="Calibri" w:hAnsi="Times New Roman"/>
          <w:color w:val="000000"/>
          <w:sz w:val="24"/>
          <w:szCs w:val="24"/>
        </w:rPr>
      </w:pPr>
      <w:r w:rsidRPr="00F534D3">
        <w:rPr>
          <w:rFonts w:ascii="Times New Roman" w:eastAsia="Calibri" w:hAnsi="Times New Roman"/>
          <w:color w:val="000000"/>
          <w:sz w:val="24"/>
          <w:szCs w:val="24"/>
        </w:rPr>
        <w:t>Development of measures to prohibit imports of HCFC-containing equipment;</w:t>
      </w:r>
    </w:p>
    <w:p w14:paraId="4A6012DD" w14:textId="7642BE80" w:rsidR="00E90F54" w:rsidRPr="00F534D3" w:rsidRDefault="0042385B" w:rsidP="00713AFB">
      <w:pPr>
        <w:pStyle w:val="af9"/>
        <w:numPr>
          <w:ilvl w:val="0"/>
          <w:numId w:val="27"/>
        </w:numPr>
        <w:jc w:val="both"/>
        <w:rPr>
          <w:rFonts w:ascii="Times New Roman" w:eastAsia="Calibri" w:hAnsi="Times New Roman"/>
          <w:color w:val="000000"/>
          <w:sz w:val="24"/>
          <w:szCs w:val="24"/>
        </w:rPr>
      </w:pPr>
      <w:r>
        <w:rPr>
          <w:rFonts w:ascii="Times New Roman" w:eastAsia="Calibri" w:hAnsi="Times New Roman"/>
          <w:color w:val="000000"/>
          <w:sz w:val="24"/>
          <w:szCs w:val="24"/>
        </w:rPr>
        <w:t>Introduction of l</w:t>
      </w:r>
      <w:r w:rsidR="00E90F54" w:rsidRPr="00F534D3">
        <w:rPr>
          <w:rFonts w:ascii="Times New Roman" w:eastAsia="Calibri" w:hAnsi="Times New Roman"/>
          <w:color w:val="000000"/>
          <w:sz w:val="24"/>
          <w:szCs w:val="24"/>
        </w:rPr>
        <w:t>imitations on</w:t>
      </w:r>
      <w:r>
        <w:rPr>
          <w:rFonts w:ascii="Times New Roman" w:eastAsia="Calibri" w:hAnsi="Times New Roman"/>
          <w:color w:val="000000"/>
          <w:sz w:val="24"/>
          <w:szCs w:val="24"/>
        </w:rPr>
        <w:t xml:space="preserve"> HCFC</w:t>
      </w:r>
      <w:r w:rsidR="00E90F54" w:rsidRPr="00F534D3">
        <w:rPr>
          <w:rFonts w:ascii="Times New Roman" w:eastAsia="Calibri" w:hAnsi="Times New Roman"/>
          <w:color w:val="000000"/>
          <w:sz w:val="24"/>
          <w:szCs w:val="24"/>
        </w:rPr>
        <w:t xml:space="preserve"> containers (</w:t>
      </w:r>
      <w:r>
        <w:rPr>
          <w:rFonts w:ascii="Times New Roman" w:eastAsia="Calibri" w:hAnsi="Times New Roman"/>
          <w:color w:val="000000"/>
          <w:sz w:val="24"/>
          <w:szCs w:val="24"/>
        </w:rPr>
        <w:t>cylinders</w:t>
      </w:r>
      <w:r w:rsidR="00E90F54" w:rsidRPr="00F534D3">
        <w:rPr>
          <w:rFonts w:ascii="Times New Roman" w:eastAsia="Calibri" w:hAnsi="Times New Roman"/>
          <w:color w:val="000000"/>
          <w:sz w:val="24"/>
          <w:szCs w:val="24"/>
        </w:rPr>
        <w:t xml:space="preserve">) </w:t>
      </w:r>
      <w:r>
        <w:rPr>
          <w:rFonts w:ascii="Times New Roman" w:eastAsia="Calibri" w:hAnsi="Times New Roman"/>
          <w:color w:val="000000"/>
          <w:sz w:val="24"/>
          <w:szCs w:val="24"/>
        </w:rPr>
        <w:t>size during HCFCs imports in bulk</w:t>
      </w:r>
      <w:r w:rsidR="00E90F54" w:rsidRPr="00F534D3">
        <w:rPr>
          <w:rFonts w:ascii="Times New Roman" w:eastAsia="Calibri" w:hAnsi="Times New Roman"/>
          <w:color w:val="000000"/>
          <w:sz w:val="24"/>
          <w:szCs w:val="24"/>
        </w:rPr>
        <w:t xml:space="preserve">, and bans on the use of disposable </w:t>
      </w:r>
      <w:r>
        <w:rPr>
          <w:rFonts w:ascii="Times New Roman" w:eastAsia="Calibri" w:hAnsi="Times New Roman"/>
          <w:color w:val="000000"/>
          <w:sz w:val="24"/>
          <w:szCs w:val="24"/>
        </w:rPr>
        <w:t xml:space="preserve">containers </w:t>
      </w:r>
      <w:r w:rsidR="00E90F54" w:rsidRPr="00F534D3">
        <w:rPr>
          <w:rFonts w:ascii="Times New Roman" w:eastAsia="Calibri" w:hAnsi="Times New Roman"/>
          <w:color w:val="000000"/>
          <w:sz w:val="24"/>
          <w:szCs w:val="24"/>
        </w:rPr>
        <w:t>in the country, including at retail level and end-use.</w:t>
      </w:r>
    </w:p>
    <w:p w14:paraId="62C08E56" w14:textId="2C3267B6" w:rsidR="00E90F54" w:rsidRPr="00F534D3" w:rsidRDefault="00E90F54" w:rsidP="00713AFB">
      <w:pPr>
        <w:pStyle w:val="af9"/>
        <w:numPr>
          <w:ilvl w:val="0"/>
          <w:numId w:val="27"/>
        </w:numPr>
        <w:jc w:val="both"/>
        <w:rPr>
          <w:rFonts w:ascii="Times New Roman" w:eastAsia="Calibri" w:hAnsi="Times New Roman"/>
          <w:color w:val="000000"/>
          <w:sz w:val="24"/>
          <w:szCs w:val="24"/>
        </w:rPr>
      </w:pPr>
      <w:r w:rsidRPr="00F534D3">
        <w:rPr>
          <w:rFonts w:ascii="Times New Roman" w:eastAsia="Calibri" w:hAnsi="Times New Roman"/>
          <w:color w:val="000000"/>
          <w:sz w:val="24"/>
          <w:szCs w:val="24"/>
        </w:rPr>
        <w:t xml:space="preserve">Processing and adaptation of standards </w:t>
      </w:r>
      <w:r w:rsidR="0042385B">
        <w:rPr>
          <w:rFonts w:ascii="Times New Roman" w:eastAsia="Calibri" w:hAnsi="Times New Roman"/>
          <w:color w:val="000000"/>
          <w:sz w:val="24"/>
          <w:szCs w:val="24"/>
        </w:rPr>
        <w:t>related to equipment servicing records and refrigerants handling (logbooks) - this</w:t>
      </w:r>
      <w:r w:rsidRPr="00F534D3">
        <w:rPr>
          <w:rFonts w:ascii="Times New Roman" w:eastAsia="Calibri" w:hAnsi="Times New Roman"/>
          <w:color w:val="000000"/>
          <w:sz w:val="24"/>
          <w:szCs w:val="24"/>
        </w:rPr>
        <w:t xml:space="preserve"> will apply to rules on record </w:t>
      </w:r>
      <w:r w:rsidR="00265F28">
        <w:rPr>
          <w:rFonts w:ascii="Times New Roman" w:eastAsia="Calibri" w:hAnsi="Times New Roman"/>
          <w:color w:val="000000"/>
          <w:sz w:val="24"/>
          <w:szCs w:val="24"/>
        </w:rPr>
        <w:t>keeping on equipment maintenance, and HCFC charging</w:t>
      </w:r>
      <w:r w:rsidRPr="00F534D3">
        <w:rPr>
          <w:rFonts w:ascii="Times New Roman" w:eastAsia="Calibri" w:hAnsi="Times New Roman"/>
          <w:color w:val="000000"/>
          <w:sz w:val="24"/>
          <w:szCs w:val="24"/>
        </w:rPr>
        <w:t>, requirements for qualification/verification of knowledge of technical personnel engaged in maintenance of equipment;</w:t>
      </w:r>
    </w:p>
    <w:p w14:paraId="10216238" w14:textId="0B5BE3C0" w:rsidR="00E90F54" w:rsidRPr="00E90F54" w:rsidRDefault="00E90F54" w:rsidP="00713AFB">
      <w:pPr>
        <w:pStyle w:val="af9"/>
        <w:numPr>
          <w:ilvl w:val="0"/>
          <w:numId w:val="27"/>
        </w:numPr>
        <w:jc w:val="both"/>
        <w:rPr>
          <w:rFonts w:ascii="Times New Roman" w:eastAsia="Calibri" w:hAnsi="Times New Roman"/>
          <w:sz w:val="24"/>
          <w:szCs w:val="24"/>
        </w:rPr>
      </w:pPr>
      <w:r w:rsidRPr="00F534D3">
        <w:rPr>
          <w:rFonts w:ascii="Times New Roman" w:eastAsia="Calibri" w:hAnsi="Times New Roman"/>
          <w:color w:val="000000"/>
          <w:sz w:val="24"/>
          <w:szCs w:val="24"/>
        </w:rPr>
        <w:t>A</w:t>
      </w:r>
      <w:r w:rsidR="00D93665">
        <w:rPr>
          <w:rFonts w:ascii="Times New Roman" w:eastAsia="Calibri" w:hAnsi="Times New Roman"/>
          <w:color w:val="000000"/>
          <w:sz w:val="24"/>
          <w:szCs w:val="24"/>
        </w:rPr>
        <w:t xml:space="preserve"> cadaster </w:t>
      </w:r>
      <w:r w:rsidRPr="00F534D3">
        <w:rPr>
          <w:rFonts w:ascii="Times New Roman" w:eastAsia="Calibri" w:hAnsi="Times New Roman"/>
          <w:color w:val="000000"/>
          <w:sz w:val="24"/>
          <w:szCs w:val="24"/>
        </w:rPr>
        <w:t>of technological processes and equipment working with ozone-depleting substances and (or) their substitutes.</w:t>
      </w:r>
    </w:p>
    <w:p w14:paraId="6BC1C42D" w14:textId="620525A1" w:rsidR="00E90F54" w:rsidRPr="00E90F54" w:rsidRDefault="00E90F54" w:rsidP="00F534D3">
      <w:pPr>
        <w:spacing w:line="276" w:lineRule="auto"/>
        <w:jc w:val="both"/>
        <w:rPr>
          <w:rFonts w:ascii="Times New Roman" w:eastAsia="Calibri" w:hAnsi="Times New Roman" w:cs="Times New Roman"/>
          <w:sz w:val="24"/>
          <w:szCs w:val="24"/>
          <w:lang w:val="en-US"/>
        </w:rPr>
      </w:pPr>
      <w:r w:rsidRPr="00E90F54">
        <w:rPr>
          <w:rFonts w:ascii="Times New Roman" w:eastAsia="Calibri" w:hAnsi="Times New Roman" w:cs="Times New Roman"/>
          <w:b/>
          <w:sz w:val="24"/>
          <w:szCs w:val="24"/>
          <w:lang w:val="en-US"/>
        </w:rPr>
        <w:t>Enhancement of technical, educational and institutional capacity</w:t>
      </w:r>
      <w:r w:rsidRPr="00E90F54">
        <w:rPr>
          <w:rFonts w:ascii="Times New Roman" w:eastAsia="Calibri" w:hAnsi="Times New Roman" w:cs="Times New Roman"/>
          <w:sz w:val="24"/>
          <w:szCs w:val="24"/>
          <w:lang w:val="en-US"/>
        </w:rPr>
        <w:t xml:space="preserve">: Provides for a detailed assessment of law enforcement practices of legislation on the protection of the ozone layer and the formation of amendments and supplements to the Law of the Kyrgyz Republic "On the Protection of the Ozone Layer", development of guidelines for </w:t>
      </w:r>
      <w:r w:rsidR="001E15EC">
        <w:rPr>
          <w:rFonts w:ascii="Times New Roman" w:eastAsia="Calibri" w:hAnsi="Times New Roman" w:cs="Times New Roman"/>
          <w:sz w:val="24"/>
          <w:szCs w:val="24"/>
          <w:lang w:val="en-US"/>
        </w:rPr>
        <w:t xml:space="preserve">market </w:t>
      </w:r>
      <w:r w:rsidRPr="00E90F54">
        <w:rPr>
          <w:rFonts w:ascii="Times New Roman" w:eastAsia="Calibri" w:hAnsi="Times New Roman" w:cs="Times New Roman"/>
          <w:sz w:val="24"/>
          <w:szCs w:val="24"/>
          <w:lang w:val="en-US"/>
        </w:rPr>
        <w:t xml:space="preserve">circulation of </w:t>
      </w:r>
      <w:r w:rsidR="001E15EC">
        <w:rPr>
          <w:rFonts w:ascii="Times New Roman" w:eastAsia="Calibri" w:hAnsi="Times New Roman" w:cs="Times New Roman"/>
          <w:sz w:val="24"/>
          <w:szCs w:val="24"/>
          <w:lang w:val="en-US"/>
        </w:rPr>
        <w:t>ODSs</w:t>
      </w:r>
      <w:r w:rsidRPr="00E90F54">
        <w:rPr>
          <w:rFonts w:ascii="Times New Roman" w:eastAsia="Calibri" w:hAnsi="Times New Roman" w:cs="Times New Roman"/>
          <w:sz w:val="24"/>
          <w:szCs w:val="24"/>
          <w:lang w:val="en-US"/>
        </w:rPr>
        <w:t xml:space="preserve">, in order to form more precise rules </w:t>
      </w:r>
      <w:r w:rsidR="001E15EC">
        <w:rPr>
          <w:rFonts w:ascii="Times New Roman" w:eastAsia="Calibri" w:hAnsi="Times New Roman" w:cs="Times New Roman"/>
          <w:sz w:val="24"/>
          <w:szCs w:val="24"/>
          <w:lang w:val="en-US"/>
        </w:rPr>
        <w:t>applicable to best practices in sound HCFC and HCFC-containing equipment management on the local market</w:t>
      </w:r>
      <w:r w:rsidRPr="00E90F54">
        <w:rPr>
          <w:rFonts w:ascii="Times New Roman" w:eastAsia="Calibri" w:hAnsi="Times New Roman" w:cs="Times New Roman"/>
          <w:sz w:val="24"/>
          <w:szCs w:val="24"/>
          <w:lang w:val="en-US"/>
        </w:rPr>
        <w:t>.</w:t>
      </w:r>
    </w:p>
    <w:p w14:paraId="140B3035" w14:textId="77777777" w:rsidR="001E15EC" w:rsidRDefault="00E90F54" w:rsidP="00E41C64">
      <w:pPr>
        <w:spacing w:line="276" w:lineRule="auto"/>
        <w:jc w:val="both"/>
        <w:rPr>
          <w:rFonts w:ascii="Times New Roman" w:eastAsia="Calibri" w:hAnsi="Times New Roman" w:cs="Times New Roman"/>
          <w:sz w:val="24"/>
          <w:szCs w:val="24"/>
          <w:lang w:val="en-US"/>
        </w:rPr>
      </w:pPr>
      <w:r w:rsidRPr="00E90F54">
        <w:rPr>
          <w:rFonts w:ascii="Times New Roman" w:eastAsia="Calibri" w:hAnsi="Times New Roman" w:cs="Times New Roman"/>
          <w:sz w:val="24"/>
          <w:szCs w:val="24"/>
          <w:lang w:val="en-US"/>
        </w:rPr>
        <w:t xml:space="preserve">It is </w:t>
      </w:r>
      <w:r w:rsidR="001E15EC">
        <w:rPr>
          <w:rFonts w:ascii="Times New Roman" w:eastAsia="Calibri" w:hAnsi="Times New Roman" w:cs="Times New Roman"/>
          <w:sz w:val="24"/>
          <w:szCs w:val="24"/>
          <w:lang w:val="en-US"/>
        </w:rPr>
        <w:t xml:space="preserve">planned </w:t>
      </w:r>
      <w:r w:rsidRPr="00E90F54">
        <w:rPr>
          <w:rFonts w:ascii="Times New Roman" w:eastAsia="Calibri" w:hAnsi="Times New Roman" w:cs="Times New Roman"/>
          <w:sz w:val="24"/>
          <w:szCs w:val="24"/>
          <w:lang w:val="en-US"/>
        </w:rPr>
        <w:t>to conduct seminars, training activities for customs</w:t>
      </w:r>
      <w:r w:rsidR="001E15EC">
        <w:rPr>
          <w:rFonts w:ascii="Times New Roman" w:eastAsia="Calibri" w:hAnsi="Times New Roman" w:cs="Times New Roman"/>
          <w:sz w:val="24"/>
          <w:szCs w:val="24"/>
          <w:lang w:val="en-US"/>
        </w:rPr>
        <w:t xml:space="preserve"> (</w:t>
      </w:r>
      <w:r w:rsidR="001E15EC" w:rsidRPr="00E90F54">
        <w:rPr>
          <w:rFonts w:ascii="Times New Roman" w:eastAsia="Calibri" w:hAnsi="Times New Roman" w:cs="Times New Roman"/>
          <w:sz w:val="24"/>
          <w:szCs w:val="24"/>
          <w:lang w:val="en-US"/>
        </w:rPr>
        <w:t>border crossings and checkpoints</w:t>
      </w:r>
      <w:r w:rsidR="001E15EC">
        <w:rPr>
          <w:rFonts w:ascii="Times New Roman" w:eastAsia="Calibri" w:hAnsi="Times New Roman" w:cs="Times New Roman"/>
          <w:sz w:val="24"/>
          <w:szCs w:val="24"/>
          <w:lang w:val="en-US"/>
        </w:rPr>
        <w:t>)</w:t>
      </w:r>
      <w:r w:rsidRPr="00E90F54">
        <w:rPr>
          <w:rFonts w:ascii="Times New Roman" w:eastAsia="Calibri" w:hAnsi="Times New Roman" w:cs="Times New Roman"/>
          <w:sz w:val="24"/>
          <w:szCs w:val="24"/>
          <w:lang w:val="en-US"/>
        </w:rPr>
        <w:t xml:space="preserve"> </w:t>
      </w:r>
      <w:r w:rsidR="001E15EC">
        <w:rPr>
          <w:rFonts w:ascii="Times New Roman" w:eastAsia="Calibri" w:hAnsi="Times New Roman" w:cs="Times New Roman"/>
          <w:sz w:val="24"/>
          <w:szCs w:val="24"/>
          <w:lang w:val="en-US"/>
        </w:rPr>
        <w:t xml:space="preserve">and environmental enforcement </w:t>
      </w:r>
      <w:r w:rsidRPr="00E90F54">
        <w:rPr>
          <w:rFonts w:ascii="Times New Roman" w:eastAsia="Calibri" w:hAnsi="Times New Roman" w:cs="Times New Roman"/>
          <w:sz w:val="24"/>
          <w:szCs w:val="24"/>
          <w:lang w:val="en-US"/>
        </w:rPr>
        <w:t xml:space="preserve">officers, specialists in repair and maintenance of refrigeration units, to familiarize with the requirements in normative legal acts, including </w:t>
      </w:r>
      <w:r w:rsidRPr="00E90F54">
        <w:rPr>
          <w:rFonts w:ascii="Times New Roman" w:eastAsia="Calibri" w:hAnsi="Times New Roman" w:cs="Times New Roman"/>
          <w:sz w:val="24"/>
          <w:szCs w:val="24"/>
          <w:lang w:val="en-US"/>
        </w:rPr>
        <w:lastRenderedPageBreak/>
        <w:t xml:space="preserve">technical normative legal acts to the rules (order) of import control, regulation of final HCFC consumption, customs control, preventing illegal trade in ODS and </w:t>
      </w:r>
      <w:r w:rsidR="001E15EC">
        <w:rPr>
          <w:rFonts w:ascii="Times New Roman" w:eastAsia="Calibri" w:hAnsi="Times New Roman" w:cs="Times New Roman"/>
          <w:sz w:val="24"/>
          <w:szCs w:val="24"/>
          <w:lang w:val="en-US"/>
        </w:rPr>
        <w:t xml:space="preserve">container </w:t>
      </w:r>
      <w:r w:rsidRPr="00E90F54">
        <w:rPr>
          <w:rFonts w:ascii="Times New Roman" w:eastAsia="Calibri" w:hAnsi="Times New Roman" w:cs="Times New Roman"/>
          <w:sz w:val="24"/>
          <w:szCs w:val="24"/>
          <w:lang w:val="en-US"/>
        </w:rPr>
        <w:t>mislabeling.</w:t>
      </w:r>
      <w:r w:rsidR="001E15EC">
        <w:rPr>
          <w:rFonts w:ascii="Times New Roman" w:eastAsia="Calibri" w:hAnsi="Times New Roman" w:cs="Times New Roman"/>
          <w:sz w:val="24"/>
          <w:szCs w:val="24"/>
          <w:lang w:val="en-US"/>
        </w:rPr>
        <w:t xml:space="preserve"> </w:t>
      </w:r>
    </w:p>
    <w:p w14:paraId="54036640" w14:textId="13631CC9" w:rsidR="00E90F54" w:rsidRPr="00E90F54" w:rsidRDefault="00E90F54" w:rsidP="00E41C64">
      <w:pPr>
        <w:spacing w:line="276" w:lineRule="auto"/>
        <w:jc w:val="both"/>
        <w:rPr>
          <w:rFonts w:ascii="Times New Roman" w:eastAsia="Calibri" w:hAnsi="Times New Roman" w:cs="Times New Roman"/>
          <w:sz w:val="24"/>
          <w:szCs w:val="24"/>
          <w:lang w:val="en-US"/>
        </w:rPr>
      </w:pPr>
      <w:r w:rsidRPr="00E90F54">
        <w:rPr>
          <w:rFonts w:ascii="Times New Roman" w:eastAsia="Calibri" w:hAnsi="Times New Roman" w:cs="Times New Roman"/>
          <w:sz w:val="24"/>
          <w:szCs w:val="24"/>
          <w:lang w:val="en-US"/>
        </w:rPr>
        <w:t>Training programs of Customs inspectors and those who have control in the field of environmental protection will be included in the curricula of relevant institutions of higher and vocational education and training (National Technical University, technical high schools).</w:t>
      </w:r>
      <w:r w:rsidR="001E15EC">
        <w:rPr>
          <w:rFonts w:ascii="Times New Roman" w:eastAsia="Calibri" w:hAnsi="Times New Roman" w:cs="Times New Roman"/>
          <w:sz w:val="24"/>
          <w:szCs w:val="24"/>
          <w:lang w:val="en-US"/>
        </w:rPr>
        <w:t xml:space="preserve"> These i</w:t>
      </w:r>
      <w:r w:rsidRPr="00E90F54">
        <w:rPr>
          <w:rFonts w:ascii="Times New Roman" w:eastAsia="Calibri" w:hAnsi="Times New Roman" w:cs="Times New Roman"/>
          <w:sz w:val="24"/>
          <w:szCs w:val="24"/>
          <w:lang w:val="en-US"/>
        </w:rPr>
        <w:t xml:space="preserve">nstitutions are expected to </w:t>
      </w:r>
      <w:r w:rsidR="001F6D86">
        <w:rPr>
          <w:rFonts w:ascii="Times New Roman" w:eastAsia="Calibri" w:hAnsi="Times New Roman" w:cs="Times New Roman"/>
          <w:sz w:val="24"/>
          <w:szCs w:val="24"/>
          <w:lang w:val="en-US"/>
        </w:rPr>
        <w:t xml:space="preserve">receive </w:t>
      </w:r>
      <w:r w:rsidRPr="00E90F54">
        <w:rPr>
          <w:rFonts w:ascii="Times New Roman" w:eastAsia="Calibri" w:hAnsi="Times New Roman" w:cs="Times New Roman"/>
          <w:sz w:val="24"/>
          <w:szCs w:val="24"/>
          <w:lang w:val="en-US"/>
        </w:rPr>
        <w:t>set</w:t>
      </w:r>
      <w:r w:rsidR="001F6D86">
        <w:rPr>
          <w:rFonts w:ascii="Times New Roman" w:eastAsia="Calibri" w:hAnsi="Times New Roman" w:cs="Times New Roman"/>
          <w:sz w:val="24"/>
          <w:szCs w:val="24"/>
          <w:lang w:val="en-US"/>
        </w:rPr>
        <w:t>s</w:t>
      </w:r>
      <w:r w:rsidRPr="00E90F54">
        <w:rPr>
          <w:rFonts w:ascii="Times New Roman" w:eastAsia="Calibri" w:hAnsi="Times New Roman" w:cs="Times New Roman"/>
          <w:sz w:val="24"/>
          <w:szCs w:val="24"/>
          <w:lang w:val="en-US"/>
        </w:rPr>
        <w:t xml:space="preserve"> of </w:t>
      </w:r>
      <w:r w:rsidR="001F6D86">
        <w:rPr>
          <w:rFonts w:ascii="Times New Roman" w:eastAsia="Calibri" w:hAnsi="Times New Roman" w:cs="Times New Roman"/>
          <w:sz w:val="24"/>
          <w:szCs w:val="24"/>
          <w:lang w:val="en-US"/>
        </w:rPr>
        <w:t xml:space="preserve">essential </w:t>
      </w:r>
      <w:r w:rsidRPr="00E90F54">
        <w:rPr>
          <w:rFonts w:ascii="Times New Roman" w:eastAsia="Calibri" w:hAnsi="Times New Roman" w:cs="Times New Roman"/>
          <w:sz w:val="24"/>
          <w:szCs w:val="24"/>
          <w:lang w:val="en-US"/>
        </w:rPr>
        <w:t>modern teaching equipment</w:t>
      </w:r>
      <w:r w:rsidR="001F6D86">
        <w:rPr>
          <w:rFonts w:ascii="Times New Roman" w:eastAsia="Calibri" w:hAnsi="Times New Roman" w:cs="Times New Roman"/>
          <w:sz w:val="24"/>
          <w:szCs w:val="24"/>
          <w:lang w:val="en-US"/>
        </w:rPr>
        <w:t xml:space="preserve"> (multimedia boards, notebooks/printers/scanners)</w:t>
      </w:r>
      <w:r w:rsidRPr="00E90F54">
        <w:rPr>
          <w:rFonts w:ascii="Times New Roman" w:eastAsia="Calibri" w:hAnsi="Times New Roman" w:cs="Times New Roman"/>
          <w:sz w:val="24"/>
          <w:szCs w:val="24"/>
          <w:lang w:val="en-US"/>
        </w:rPr>
        <w:t xml:space="preserve">, standard tools and instruments for developing practical skills for </w:t>
      </w:r>
      <w:r w:rsidR="001F6D86">
        <w:rPr>
          <w:rFonts w:ascii="Times New Roman" w:eastAsia="Calibri" w:hAnsi="Times New Roman" w:cs="Times New Roman"/>
          <w:sz w:val="24"/>
          <w:szCs w:val="24"/>
          <w:lang w:val="en-US"/>
        </w:rPr>
        <w:t xml:space="preserve">refrigeration equipment </w:t>
      </w:r>
      <w:r w:rsidRPr="00E90F54">
        <w:rPr>
          <w:rFonts w:ascii="Times New Roman" w:eastAsia="Calibri" w:hAnsi="Times New Roman" w:cs="Times New Roman"/>
          <w:sz w:val="24"/>
          <w:szCs w:val="24"/>
          <w:lang w:val="en-US"/>
        </w:rPr>
        <w:t>repair and maintenance.</w:t>
      </w:r>
    </w:p>
    <w:p w14:paraId="21768071" w14:textId="20A8156B" w:rsidR="00E90F54" w:rsidRPr="00E90F54" w:rsidRDefault="00E90F54" w:rsidP="00E41C64">
      <w:pPr>
        <w:spacing w:line="276" w:lineRule="auto"/>
        <w:jc w:val="both"/>
        <w:rPr>
          <w:rFonts w:ascii="Times New Roman" w:eastAsia="Calibri" w:hAnsi="Times New Roman" w:cs="Times New Roman"/>
          <w:sz w:val="24"/>
          <w:szCs w:val="24"/>
          <w:lang w:val="en-US"/>
        </w:rPr>
      </w:pPr>
      <w:r w:rsidRPr="00E90F54">
        <w:rPr>
          <w:rFonts w:ascii="Times New Roman" w:eastAsia="Calibri" w:hAnsi="Times New Roman" w:cs="Times New Roman"/>
          <w:sz w:val="24"/>
          <w:szCs w:val="24"/>
          <w:lang w:val="en-US"/>
        </w:rPr>
        <w:t xml:space="preserve">Customs authorities, laboratories </w:t>
      </w:r>
      <w:r w:rsidR="001F6D86">
        <w:rPr>
          <w:rFonts w:ascii="Times New Roman" w:eastAsia="Calibri" w:hAnsi="Times New Roman" w:cs="Times New Roman"/>
          <w:sz w:val="24"/>
          <w:szCs w:val="24"/>
          <w:lang w:val="en-US"/>
        </w:rPr>
        <w:t xml:space="preserve">(analytical control) </w:t>
      </w:r>
      <w:r w:rsidRPr="00E90F54">
        <w:rPr>
          <w:rFonts w:ascii="Times New Roman" w:eastAsia="Calibri" w:hAnsi="Times New Roman" w:cs="Times New Roman"/>
          <w:sz w:val="24"/>
          <w:szCs w:val="24"/>
          <w:lang w:val="en-US"/>
        </w:rPr>
        <w:t xml:space="preserve">performing measurements in the field of environmental protection, </w:t>
      </w:r>
      <w:r w:rsidR="001F6D86">
        <w:rPr>
          <w:rFonts w:ascii="Times New Roman" w:eastAsia="Calibri" w:hAnsi="Times New Roman" w:cs="Times New Roman"/>
          <w:sz w:val="24"/>
          <w:szCs w:val="24"/>
          <w:lang w:val="en-US"/>
        </w:rPr>
        <w:t xml:space="preserve">will be provided with </w:t>
      </w:r>
      <w:r w:rsidRPr="00E90F54">
        <w:rPr>
          <w:rFonts w:ascii="Times New Roman" w:eastAsia="Calibri" w:hAnsi="Times New Roman" w:cs="Times New Roman"/>
          <w:sz w:val="24"/>
          <w:szCs w:val="24"/>
          <w:lang w:val="en-US"/>
        </w:rPr>
        <w:t xml:space="preserve">necessary portable </w:t>
      </w:r>
      <w:r w:rsidR="001F6D86">
        <w:rPr>
          <w:rFonts w:ascii="Times New Roman" w:eastAsia="Calibri" w:hAnsi="Times New Roman" w:cs="Times New Roman"/>
          <w:sz w:val="24"/>
          <w:szCs w:val="24"/>
          <w:lang w:val="en-US"/>
        </w:rPr>
        <w:t xml:space="preserve">multi-gas identifiers to </w:t>
      </w:r>
      <w:r w:rsidRPr="00E90F54">
        <w:rPr>
          <w:rFonts w:ascii="Times New Roman" w:eastAsia="Calibri" w:hAnsi="Times New Roman" w:cs="Times New Roman"/>
          <w:sz w:val="24"/>
          <w:szCs w:val="24"/>
          <w:lang w:val="en-US"/>
        </w:rPr>
        <w:t>detect and analyze the full range of ODS</w:t>
      </w:r>
      <w:r w:rsidR="001F6D86">
        <w:rPr>
          <w:rFonts w:ascii="Times New Roman" w:eastAsia="Calibri" w:hAnsi="Times New Roman" w:cs="Times New Roman"/>
          <w:sz w:val="24"/>
          <w:szCs w:val="24"/>
          <w:lang w:val="en-US"/>
        </w:rPr>
        <w:t>s, in particular HCFCs,</w:t>
      </w:r>
      <w:r w:rsidRPr="00E90F54">
        <w:rPr>
          <w:rFonts w:ascii="Times New Roman" w:eastAsia="Calibri" w:hAnsi="Times New Roman" w:cs="Times New Roman"/>
          <w:sz w:val="24"/>
          <w:szCs w:val="24"/>
          <w:lang w:val="en-US"/>
        </w:rPr>
        <w:t xml:space="preserve"> and HFCs. </w:t>
      </w:r>
      <w:r w:rsidR="001F6D86">
        <w:rPr>
          <w:rFonts w:ascii="Times New Roman" w:eastAsia="Calibri" w:hAnsi="Times New Roman" w:cs="Times New Roman"/>
          <w:sz w:val="24"/>
          <w:szCs w:val="24"/>
          <w:lang w:val="en-US"/>
        </w:rPr>
        <w:t>P</w:t>
      </w:r>
      <w:r w:rsidRPr="00E90F54">
        <w:rPr>
          <w:rFonts w:ascii="Times New Roman" w:eastAsia="Calibri" w:hAnsi="Times New Roman" w:cs="Times New Roman"/>
          <w:sz w:val="24"/>
          <w:szCs w:val="24"/>
          <w:lang w:val="en-US"/>
        </w:rPr>
        <w:t>ractical guidelines for marking and labeling of controlled ODS, to information exchange procedures</w:t>
      </w:r>
      <w:r w:rsidR="001F6D86">
        <w:rPr>
          <w:rFonts w:ascii="Times New Roman" w:eastAsia="Calibri" w:hAnsi="Times New Roman" w:cs="Times New Roman"/>
          <w:sz w:val="24"/>
          <w:szCs w:val="24"/>
          <w:lang w:val="en-US"/>
        </w:rPr>
        <w:t>, will be formulated and disseminated</w:t>
      </w:r>
      <w:r w:rsidRPr="00E90F54">
        <w:rPr>
          <w:rFonts w:ascii="Times New Roman" w:eastAsia="Calibri" w:hAnsi="Times New Roman" w:cs="Times New Roman"/>
          <w:sz w:val="24"/>
          <w:szCs w:val="24"/>
          <w:lang w:val="en-US"/>
        </w:rPr>
        <w:t>.</w:t>
      </w:r>
    </w:p>
    <w:p w14:paraId="42795D64" w14:textId="77777777" w:rsidR="00117A07" w:rsidRDefault="00E90F54" w:rsidP="00E41C64">
      <w:pPr>
        <w:spacing w:line="276" w:lineRule="auto"/>
        <w:jc w:val="both"/>
        <w:rPr>
          <w:rFonts w:ascii="Times New Roman" w:eastAsia="Calibri" w:hAnsi="Times New Roman" w:cs="Times New Roman"/>
          <w:sz w:val="24"/>
          <w:szCs w:val="24"/>
          <w:lang w:val="en-US"/>
        </w:rPr>
      </w:pPr>
      <w:r w:rsidRPr="00E90F54">
        <w:rPr>
          <w:rFonts w:ascii="Times New Roman" w:eastAsia="Calibri" w:hAnsi="Times New Roman" w:cs="Times New Roman"/>
          <w:sz w:val="24"/>
          <w:szCs w:val="24"/>
          <w:lang w:val="en-US"/>
        </w:rPr>
        <w:t xml:space="preserve">It is </w:t>
      </w:r>
      <w:r w:rsidR="001F6D86">
        <w:rPr>
          <w:rFonts w:ascii="Times New Roman" w:eastAsia="Calibri" w:hAnsi="Times New Roman" w:cs="Times New Roman"/>
          <w:sz w:val="24"/>
          <w:szCs w:val="24"/>
          <w:lang w:val="en-US"/>
        </w:rPr>
        <w:t xml:space="preserve">also planned </w:t>
      </w:r>
      <w:r w:rsidRPr="00E90F54">
        <w:rPr>
          <w:rFonts w:ascii="Times New Roman" w:eastAsia="Calibri" w:hAnsi="Times New Roman" w:cs="Times New Roman"/>
          <w:sz w:val="24"/>
          <w:szCs w:val="24"/>
          <w:lang w:val="en-US"/>
        </w:rPr>
        <w:t xml:space="preserve">to adapt European </w:t>
      </w:r>
      <w:r w:rsidR="001F6D86">
        <w:rPr>
          <w:rFonts w:ascii="Times New Roman" w:eastAsia="Calibri" w:hAnsi="Times New Roman" w:cs="Times New Roman"/>
          <w:sz w:val="24"/>
          <w:szCs w:val="24"/>
          <w:lang w:val="en-US"/>
        </w:rPr>
        <w:t xml:space="preserve">Union’s </w:t>
      </w:r>
      <w:r w:rsidRPr="00E90F54">
        <w:rPr>
          <w:rFonts w:ascii="Times New Roman" w:eastAsia="Calibri" w:hAnsi="Times New Roman" w:cs="Times New Roman"/>
          <w:sz w:val="24"/>
          <w:szCs w:val="24"/>
          <w:lang w:val="en-US"/>
        </w:rPr>
        <w:t xml:space="preserve">standards (regulations) </w:t>
      </w:r>
      <w:r w:rsidR="001F6D86">
        <w:rPr>
          <w:rFonts w:ascii="Times New Roman" w:eastAsia="Calibri" w:hAnsi="Times New Roman" w:cs="Times New Roman"/>
          <w:sz w:val="24"/>
          <w:szCs w:val="24"/>
          <w:lang w:val="en-US"/>
        </w:rPr>
        <w:t>on</w:t>
      </w:r>
      <w:r w:rsidR="001F6D86" w:rsidRPr="00E90F54">
        <w:rPr>
          <w:rFonts w:ascii="Times New Roman" w:eastAsia="Calibri" w:hAnsi="Times New Roman" w:cs="Times New Roman"/>
          <w:sz w:val="24"/>
          <w:szCs w:val="24"/>
          <w:lang w:val="en-US"/>
        </w:rPr>
        <w:t xml:space="preserve"> </w:t>
      </w:r>
      <w:r w:rsidRPr="00E90F54">
        <w:rPr>
          <w:rFonts w:ascii="Times New Roman" w:eastAsia="Calibri" w:hAnsi="Times New Roman" w:cs="Times New Roman"/>
          <w:sz w:val="24"/>
          <w:szCs w:val="24"/>
          <w:lang w:val="en-US"/>
        </w:rPr>
        <w:t xml:space="preserve">modern </w:t>
      </w:r>
      <w:r w:rsidR="001F6D86">
        <w:rPr>
          <w:rFonts w:ascii="Times New Roman" w:eastAsia="Calibri" w:hAnsi="Times New Roman" w:cs="Times New Roman"/>
          <w:sz w:val="24"/>
          <w:szCs w:val="24"/>
          <w:lang w:val="en-US"/>
        </w:rPr>
        <w:t xml:space="preserve">HCFC bank </w:t>
      </w:r>
      <w:r w:rsidRPr="00E90F54">
        <w:rPr>
          <w:rFonts w:ascii="Times New Roman" w:eastAsia="Calibri" w:hAnsi="Times New Roman" w:cs="Times New Roman"/>
          <w:sz w:val="24"/>
          <w:szCs w:val="24"/>
          <w:lang w:val="en-US"/>
        </w:rPr>
        <w:t xml:space="preserve">management practices when servicing equipment with residual operating </w:t>
      </w:r>
      <w:r w:rsidR="001F6D86">
        <w:rPr>
          <w:rFonts w:ascii="Times New Roman" w:eastAsia="Calibri" w:hAnsi="Times New Roman" w:cs="Times New Roman"/>
          <w:sz w:val="24"/>
          <w:szCs w:val="24"/>
          <w:lang w:val="en-US"/>
        </w:rPr>
        <w:t xml:space="preserve">lifecycle </w:t>
      </w:r>
      <w:r w:rsidRPr="00E90F54">
        <w:rPr>
          <w:rFonts w:ascii="Times New Roman" w:eastAsia="Calibri" w:hAnsi="Times New Roman" w:cs="Times New Roman"/>
          <w:sz w:val="24"/>
          <w:szCs w:val="24"/>
          <w:lang w:val="en-US"/>
        </w:rPr>
        <w:t xml:space="preserve">to minimize </w:t>
      </w:r>
      <w:r w:rsidR="001F6D86">
        <w:rPr>
          <w:rFonts w:ascii="Times New Roman" w:eastAsia="Calibri" w:hAnsi="Times New Roman" w:cs="Times New Roman"/>
          <w:sz w:val="24"/>
          <w:szCs w:val="24"/>
          <w:lang w:val="en-US"/>
        </w:rPr>
        <w:t xml:space="preserve">the need for additional </w:t>
      </w:r>
      <w:r w:rsidR="00117A07">
        <w:rPr>
          <w:rFonts w:ascii="Times New Roman" w:eastAsia="Calibri" w:hAnsi="Times New Roman" w:cs="Times New Roman"/>
          <w:sz w:val="24"/>
          <w:szCs w:val="24"/>
          <w:lang w:val="en-US"/>
        </w:rPr>
        <w:t xml:space="preserve">charging. </w:t>
      </w:r>
      <w:r w:rsidRPr="00E90F54">
        <w:rPr>
          <w:rFonts w:ascii="Times New Roman" w:eastAsia="Calibri" w:hAnsi="Times New Roman" w:cs="Times New Roman"/>
          <w:sz w:val="24"/>
          <w:szCs w:val="24"/>
          <w:lang w:val="en-US"/>
        </w:rPr>
        <w:t>This will serve to reduce leak</w:t>
      </w:r>
      <w:r w:rsidR="00117A07">
        <w:rPr>
          <w:rFonts w:ascii="Times New Roman" w:eastAsia="Calibri" w:hAnsi="Times New Roman" w:cs="Times New Roman"/>
          <w:sz w:val="24"/>
          <w:szCs w:val="24"/>
          <w:lang w:val="en-US"/>
        </w:rPr>
        <w:t>s</w:t>
      </w:r>
      <w:r w:rsidRPr="00E90F54">
        <w:rPr>
          <w:rFonts w:ascii="Times New Roman" w:eastAsia="Calibri" w:hAnsi="Times New Roman" w:cs="Times New Roman"/>
          <w:sz w:val="24"/>
          <w:szCs w:val="24"/>
          <w:lang w:val="en-US"/>
        </w:rPr>
        <w:t>, increase recovery</w:t>
      </w:r>
      <w:r w:rsidR="00117A07">
        <w:rPr>
          <w:rFonts w:ascii="Times New Roman" w:eastAsia="Calibri" w:hAnsi="Times New Roman" w:cs="Times New Roman"/>
          <w:sz w:val="24"/>
          <w:szCs w:val="24"/>
          <w:lang w:val="en-US"/>
        </w:rPr>
        <w:t>, recycling</w:t>
      </w:r>
      <w:r w:rsidRPr="00E90F54">
        <w:rPr>
          <w:rFonts w:ascii="Times New Roman" w:eastAsia="Calibri" w:hAnsi="Times New Roman" w:cs="Times New Roman"/>
          <w:sz w:val="24"/>
          <w:szCs w:val="24"/>
          <w:lang w:val="en-US"/>
        </w:rPr>
        <w:t xml:space="preserve"> and re</w:t>
      </w:r>
      <w:r w:rsidR="00117A07">
        <w:rPr>
          <w:rFonts w:ascii="Times New Roman" w:eastAsia="Calibri" w:hAnsi="Times New Roman" w:cs="Times New Roman"/>
          <w:sz w:val="24"/>
          <w:szCs w:val="24"/>
          <w:lang w:val="en-US"/>
        </w:rPr>
        <w:t>-</w:t>
      </w:r>
      <w:r w:rsidRPr="00E90F54">
        <w:rPr>
          <w:rFonts w:ascii="Times New Roman" w:eastAsia="Calibri" w:hAnsi="Times New Roman" w:cs="Times New Roman"/>
          <w:sz w:val="24"/>
          <w:szCs w:val="24"/>
          <w:lang w:val="en-US"/>
        </w:rPr>
        <w:t xml:space="preserve">use </w:t>
      </w:r>
      <w:r w:rsidR="00117A07">
        <w:rPr>
          <w:rFonts w:ascii="Times New Roman" w:eastAsia="Calibri" w:hAnsi="Times New Roman" w:cs="Times New Roman"/>
          <w:sz w:val="24"/>
          <w:szCs w:val="24"/>
          <w:lang w:val="en-US"/>
        </w:rPr>
        <w:t>rates</w:t>
      </w:r>
      <w:r w:rsidRPr="00E90F54">
        <w:rPr>
          <w:rFonts w:ascii="Times New Roman" w:eastAsia="Calibri" w:hAnsi="Times New Roman" w:cs="Times New Roman"/>
          <w:sz w:val="24"/>
          <w:szCs w:val="24"/>
          <w:lang w:val="en-US"/>
        </w:rPr>
        <w:t xml:space="preserve">, and will also contribute to </w:t>
      </w:r>
      <w:r w:rsidR="00117A07">
        <w:rPr>
          <w:rFonts w:ascii="Times New Roman" w:eastAsia="Calibri" w:hAnsi="Times New Roman" w:cs="Times New Roman"/>
          <w:sz w:val="24"/>
          <w:szCs w:val="24"/>
          <w:lang w:val="en-US"/>
        </w:rPr>
        <w:t xml:space="preserve">optimized, and eventually </w:t>
      </w:r>
      <w:r w:rsidRPr="00E90F54">
        <w:rPr>
          <w:rFonts w:ascii="Times New Roman" w:eastAsia="Calibri" w:hAnsi="Times New Roman" w:cs="Times New Roman"/>
          <w:sz w:val="24"/>
          <w:szCs w:val="24"/>
          <w:lang w:val="en-US"/>
        </w:rPr>
        <w:t>reduce</w:t>
      </w:r>
      <w:r w:rsidR="00117A07">
        <w:rPr>
          <w:rFonts w:ascii="Times New Roman" w:eastAsia="Calibri" w:hAnsi="Times New Roman" w:cs="Times New Roman"/>
          <w:sz w:val="24"/>
          <w:szCs w:val="24"/>
          <w:lang w:val="en-US"/>
        </w:rPr>
        <w:t>d</w:t>
      </w:r>
      <w:r w:rsidRPr="00E90F54">
        <w:rPr>
          <w:rFonts w:ascii="Times New Roman" w:eastAsia="Calibri" w:hAnsi="Times New Roman" w:cs="Times New Roman"/>
          <w:sz w:val="24"/>
          <w:szCs w:val="24"/>
          <w:lang w:val="en-US"/>
        </w:rPr>
        <w:t xml:space="preserve"> energy consumption. </w:t>
      </w:r>
    </w:p>
    <w:p w14:paraId="5A2A24B3" w14:textId="4F970916" w:rsidR="00E90F54" w:rsidRPr="00E90F54" w:rsidRDefault="00117A07" w:rsidP="00E41C64">
      <w:pPr>
        <w:spacing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Such approach </w:t>
      </w:r>
      <w:r w:rsidR="00E90F54" w:rsidRPr="00E90F54">
        <w:rPr>
          <w:rFonts w:ascii="Times New Roman" w:eastAsia="Calibri" w:hAnsi="Times New Roman" w:cs="Times New Roman"/>
          <w:sz w:val="24"/>
          <w:szCs w:val="24"/>
          <w:lang w:val="en-US"/>
        </w:rPr>
        <w:t xml:space="preserve">will require technical specialists trained to work with modern equipment and </w:t>
      </w:r>
      <w:r>
        <w:rPr>
          <w:rFonts w:ascii="Times New Roman" w:eastAsia="Calibri" w:hAnsi="Times New Roman" w:cs="Times New Roman"/>
          <w:sz w:val="24"/>
          <w:szCs w:val="24"/>
          <w:lang w:val="en-US"/>
        </w:rPr>
        <w:t xml:space="preserve">servicing </w:t>
      </w:r>
      <w:r w:rsidR="00E90F54" w:rsidRPr="00E90F54">
        <w:rPr>
          <w:rFonts w:ascii="Times New Roman" w:eastAsia="Calibri" w:hAnsi="Times New Roman" w:cs="Times New Roman"/>
          <w:sz w:val="24"/>
          <w:szCs w:val="24"/>
          <w:lang w:val="en-US"/>
        </w:rPr>
        <w:t>tools</w:t>
      </w:r>
      <w:r>
        <w:rPr>
          <w:rFonts w:ascii="Times New Roman" w:eastAsia="Calibri" w:hAnsi="Times New Roman" w:cs="Times New Roman"/>
          <w:sz w:val="24"/>
          <w:szCs w:val="24"/>
          <w:lang w:val="en-US"/>
        </w:rPr>
        <w:t>, and the existing training schemes will need to be updated with current knowledge based on technology market developments and the need to practically simplify certification system for its better performance and coverage of technical staff</w:t>
      </w:r>
      <w:r w:rsidR="00E90F54" w:rsidRPr="00E90F5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This will be supported by </w:t>
      </w:r>
      <w:r w:rsidR="00E90F54" w:rsidRPr="00E90F54">
        <w:rPr>
          <w:rFonts w:ascii="Times New Roman" w:eastAsia="Calibri" w:hAnsi="Times New Roman" w:cs="Times New Roman"/>
          <w:sz w:val="24"/>
          <w:szCs w:val="24"/>
          <w:lang w:val="en-US"/>
        </w:rPr>
        <w:t>translat</w:t>
      </w:r>
      <w:r>
        <w:rPr>
          <w:rFonts w:ascii="Times New Roman" w:eastAsia="Calibri" w:hAnsi="Times New Roman" w:cs="Times New Roman"/>
          <w:sz w:val="24"/>
          <w:szCs w:val="24"/>
          <w:lang w:val="en-US"/>
        </w:rPr>
        <w:t xml:space="preserve">ion and adaptation of training guidelines on applicable </w:t>
      </w:r>
      <w:r w:rsidR="00E90F54" w:rsidRPr="00E90F54">
        <w:rPr>
          <w:rFonts w:ascii="Times New Roman" w:eastAsia="Calibri" w:hAnsi="Times New Roman" w:cs="Times New Roman"/>
          <w:sz w:val="24"/>
          <w:szCs w:val="24"/>
          <w:lang w:val="en-US"/>
        </w:rPr>
        <w:t xml:space="preserve">control measures, </w:t>
      </w:r>
      <w:r>
        <w:rPr>
          <w:rFonts w:ascii="Times New Roman" w:eastAsia="Calibri" w:hAnsi="Times New Roman" w:cs="Times New Roman"/>
          <w:sz w:val="24"/>
          <w:szCs w:val="24"/>
          <w:lang w:val="en-US"/>
        </w:rPr>
        <w:t>C</w:t>
      </w:r>
      <w:r w:rsidRPr="00E90F54">
        <w:rPr>
          <w:rFonts w:ascii="Times New Roman" w:eastAsia="Calibri" w:hAnsi="Times New Roman" w:cs="Times New Roman"/>
          <w:sz w:val="24"/>
          <w:szCs w:val="24"/>
          <w:lang w:val="en-US"/>
        </w:rPr>
        <w:t xml:space="preserve">ustoms </w:t>
      </w:r>
      <w:r>
        <w:rPr>
          <w:rFonts w:ascii="Times New Roman" w:eastAsia="Calibri" w:hAnsi="Times New Roman" w:cs="Times New Roman"/>
          <w:sz w:val="24"/>
          <w:szCs w:val="24"/>
          <w:lang w:val="en-US"/>
        </w:rPr>
        <w:t>procedures and checks</w:t>
      </w:r>
      <w:r w:rsidR="00E90F54" w:rsidRPr="00E90F5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improving effectiveness of HCFC</w:t>
      </w:r>
      <w:r w:rsidR="00E90F54" w:rsidRPr="00E90F54">
        <w:rPr>
          <w:rFonts w:ascii="Times New Roman" w:eastAsia="Calibri" w:hAnsi="Times New Roman" w:cs="Times New Roman"/>
          <w:sz w:val="24"/>
          <w:szCs w:val="24"/>
          <w:lang w:val="en-US"/>
        </w:rPr>
        <w:t xml:space="preserve"> licensing and </w:t>
      </w:r>
      <w:r>
        <w:rPr>
          <w:rFonts w:ascii="Times New Roman" w:eastAsia="Calibri" w:hAnsi="Times New Roman" w:cs="Times New Roman"/>
          <w:sz w:val="24"/>
          <w:szCs w:val="24"/>
          <w:lang w:val="en-US"/>
        </w:rPr>
        <w:t xml:space="preserve">coupling of </w:t>
      </w:r>
      <w:r w:rsidR="00E90F54" w:rsidRPr="00E90F54">
        <w:rPr>
          <w:rFonts w:ascii="Times New Roman" w:eastAsia="Calibri" w:hAnsi="Times New Roman" w:cs="Times New Roman"/>
          <w:sz w:val="24"/>
          <w:szCs w:val="24"/>
          <w:lang w:val="en-US"/>
        </w:rPr>
        <w:t xml:space="preserve">HCFC phase-out with </w:t>
      </w:r>
      <w:r>
        <w:rPr>
          <w:rFonts w:ascii="Times New Roman" w:eastAsia="Calibri" w:hAnsi="Times New Roman" w:cs="Times New Roman"/>
          <w:sz w:val="24"/>
          <w:szCs w:val="24"/>
          <w:lang w:val="en-US"/>
        </w:rPr>
        <w:t>better energy-efficiency issues</w:t>
      </w:r>
      <w:r w:rsidR="00E90F54" w:rsidRPr="00E90F54">
        <w:rPr>
          <w:rFonts w:ascii="Times New Roman" w:eastAsia="Calibri" w:hAnsi="Times New Roman" w:cs="Times New Roman"/>
          <w:sz w:val="24"/>
          <w:szCs w:val="24"/>
          <w:lang w:val="en-US"/>
        </w:rPr>
        <w:t>.</w:t>
      </w:r>
    </w:p>
    <w:p w14:paraId="1DCEC2F7" w14:textId="7F51A319" w:rsidR="00E90F54" w:rsidRPr="00E90F54" w:rsidRDefault="00E90F54" w:rsidP="00E41C64">
      <w:pPr>
        <w:spacing w:line="276" w:lineRule="auto"/>
        <w:jc w:val="both"/>
        <w:rPr>
          <w:rFonts w:ascii="Times New Roman" w:eastAsia="Calibri" w:hAnsi="Times New Roman" w:cs="Times New Roman"/>
          <w:sz w:val="24"/>
          <w:szCs w:val="24"/>
          <w:lang w:val="en-US"/>
        </w:rPr>
      </w:pPr>
      <w:r w:rsidRPr="00E90F54">
        <w:rPr>
          <w:rFonts w:ascii="Times New Roman" w:eastAsia="Calibri" w:hAnsi="Times New Roman" w:cs="Times New Roman"/>
          <w:sz w:val="24"/>
          <w:szCs w:val="24"/>
          <w:lang w:val="en-US"/>
        </w:rPr>
        <w:t>It is expected to adopt additional measures to raise awareness</w:t>
      </w:r>
      <w:r w:rsidR="00647238">
        <w:rPr>
          <w:rFonts w:ascii="Times New Roman" w:eastAsia="Calibri" w:hAnsi="Times New Roman" w:cs="Times New Roman"/>
          <w:sz w:val="24"/>
          <w:szCs w:val="24"/>
          <w:lang w:val="en-US"/>
        </w:rPr>
        <w:t xml:space="preserve"> and ensure regular stakeholder consultations on import bans </w:t>
      </w:r>
      <w:r w:rsidRPr="00E90F54">
        <w:rPr>
          <w:rFonts w:ascii="Times New Roman" w:eastAsia="Calibri" w:hAnsi="Times New Roman" w:cs="Times New Roman"/>
          <w:sz w:val="24"/>
          <w:szCs w:val="24"/>
          <w:lang w:val="en-US"/>
        </w:rPr>
        <w:t xml:space="preserve">of HCFC-containing equipment, introduction of technologies (installations) that allow for recovery, recycling, reclamation of ozone-depleting substances, and introduce technologies that use alternatives to HCFCs, with a view to minimize the impact of </w:t>
      </w:r>
      <w:r w:rsidR="00647238">
        <w:rPr>
          <w:rFonts w:ascii="Times New Roman" w:eastAsia="Calibri" w:hAnsi="Times New Roman" w:cs="Times New Roman"/>
          <w:sz w:val="24"/>
          <w:szCs w:val="24"/>
          <w:lang w:val="en-US"/>
        </w:rPr>
        <w:t>HCFC substitutes</w:t>
      </w:r>
      <w:r w:rsidRPr="00E90F54">
        <w:rPr>
          <w:rFonts w:ascii="Times New Roman" w:eastAsia="Calibri" w:hAnsi="Times New Roman" w:cs="Times New Roman"/>
          <w:sz w:val="24"/>
          <w:szCs w:val="24"/>
          <w:lang w:val="en-US"/>
        </w:rPr>
        <w:t xml:space="preserve"> </w:t>
      </w:r>
      <w:r w:rsidR="00647238">
        <w:rPr>
          <w:rFonts w:ascii="Times New Roman" w:eastAsia="Calibri" w:hAnsi="Times New Roman" w:cs="Times New Roman"/>
          <w:sz w:val="24"/>
          <w:szCs w:val="24"/>
          <w:lang w:val="en-US"/>
        </w:rPr>
        <w:t>from energy-efficiency and GWP side</w:t>
      </w:r>
      <w:r w:rsidRPr="00E90F54">
        <w:rPr>
          <w:rFonts w:ascii="Times New Roman" w:eastAsia="Calibri" w:hAnsi="Times New Roman" w:cs="Times New Roman"/>
          <w:sz w:val="24"/>
          <w:szCs w:val="24"/>
          <w:lang w:val="en-US"/>
        </w:rPr>
        <w:t>.</w:t>
      </w:r>
    </w:p>
    <w:p w14:paraId="174D9F1F" w14:textId="64283C5B" w:rsidR="00647238" w:rsidRDefault="00A2500F" w:rsidP="00647238">
      <w:pPr>
        <w:spacing w:after="0" w:line="276"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D</w:t>
      </w:r>
      <w:r w:rsidR="00647238">
        <w:rPr>
          <w:rFonts w:ascii="Times New Roman" w:eastAsia="Calibri" w:hAnsi="Times New Roman" w:cs="Times New Roman"/>
          <w:b/>
          <w:sz w:val="24"/>
          <w:szCs w:val="24"/>
          <w:lang w:val="en-US"/>
        </w:rPr>
        <w:t>evelopment of HCFC management</w:t>
      </w:r>
      <w:r w:rsidR="0086748B">
        <w:rPr>
          <w:rFonts w:ascii="Times New Roman" w:eastAsia="Calibri" w:hAnsi="Times New Roman" w:cs="Times New Roman"/>
          <w:b/>
          <w:sz w:val="24"/>
          <w:szCs w:val="24"/>
          <w:lang w:val="en-US"/>
        </w:rPr>
        <w:t xml:space="preserve">, </w:t>
      </w:r>
      <w:r w:rsidR="00647238">
        <w:rPr>
          <w:rFonts w:ascii="Times New Roman" w:eastAsia="Calibri" w:hAnsi="Times New Roman" w:cs="Times New Roman"/>
          <w:b/>
          <w:sz w:val="24"/>
          <w:szCs w:val="24"/>
          <w:lang w:val="en-US"/>
        </w:rPr>
        <w:t xml:space="preserve">re-use </w:t>
      </w:r>
      <w:r w:rsidR="0086748B">
        <w:rPr>
          <w:rFonts w:ascii="Times New Roman" w:eastAsia="Calibri" w:hAnsi="Times New Roman" w:cs="Times New Roman"/>
          <w:b/>
          <w:sz w:val="24"/>
          <w:szCs w:val="24"/>
          <w:lang w:val="en-US"/>
        </w:rPr>
        <w:t xml:space="preserve">and disposal </w:t>
      </w:r>
      <w:r w:rsidR="00647238">
        <w:rPr>
          <w:rFonts w:ascii="Times New Roman" w:eastAsia="Calibri" w:hAnsi="Times New Roman" w:cs="Times New Roman"/>
          <w:b/>
          <w:sz w:val="24"/>
          <w:szCs w:val="24"/>
          <w:lang w:val="en-US"/>
        </w:rPr>
        <w:t>system</w:t>
      </w:r>
      <w:r w:rsidR="00647238" w:rsidRPr="00647238">
        <w:rPr>
          <w:rFonts w:ascii="Times New Roman" w:eastAsia="Calibri" w:hAnsi="Times New Roman" w:cs="Times New Roman"/>
          <w:b/>
          <w:sz w:val="24"/>
          <w:szCs w:val="24"/>
          <w:lang w:val="en-US"/>
        </w:rPr>
        <w:t>:</w:t>
      </w:r>
      <w:r w:rsidR="00647238" w:rsidRPr="00647238">
        <w:rPr>
          <w:rFonts w:ascii="Times New Roman" w:eastAsia="Calibri" w:hAnsi="Times New Roman" w:cs="Times New Roman"/>
          <w:sz w:val="24"/>
          <w:szCs w:val="24"/>
          <w:lang w:val="en-US"/>
        </w:rPr>
        <w:t xml:space="preserve"> Servicing sector requires re-tooling</w:t>
      </w:r>
      <w:r w:rsidR="00647238">
        <w:rPr>
          <w:rFonts w:ascii="Times New Roman" w:eastAsia="Calibri" w:hAnsi="Times New Roman" w:cs="Times New Roman"/>
          <w:sz w:val="24"/>
          <w:szCs w:val="24"/>
          <w:lang w:val="en-US"/>
        </w:rPr>
        <w:t xml:space="preserve"> with modern instruments and HCFC processing equipment, especially where currently outdated equipment and tools supplied under RMP are in daily </w:t>
      </w:r>
      <w:r w:rsidR="00B553CB">
        <w:rPr>
          <w:rFonts w:ascii="Times New Roman" w:eastAsia="Calibri" w:hAnsi="Times New Roman" w:cs="Times New Roman"/>
          <w:sz w:val="24"/>
          <w:szCs w:val="24"/>
          <w:lang w:val="en-US"/>
        </w:rPr>
        <w:t xml:space="preserve">residual </w:t>
      </w:r>
      <w:r w:rsidR="00647238">
        <w:rPr>
          <w:rFonts w:ascii="Times New Roman" w:eastAsia="Calibri" w:hAnsi="Times New Roman" w:cs="Times New Roman"/>
          <w:sz w:val="24"/>
          <w:szCs w:val="24"/>
          <w:lang w:val="en-US"/>
        </w:rPr>
        <w:t>use</w:t>
      </w:r>
      <w:r w:rsidR="00E90F54" w:rsidRPr="00647238">
        <w:rPr>
          <w:rFonts w:ascii="Times New Roman" w:eastAsia="Calibri" w:hAnsi="Times New Roman"/>
          <w:color w:val="000000"/>
          <w:sz w:val="24"/>
          <w:szCs w:val="24"/>
          <w:lang w:val="en-US"/>
        </w:rPr>
        <w:t>.</w:t>
      </w:r>
      <w:r w:rsidR="00647238">
        <w:rPr>
          <w:rFonts w:ascii="Times New Roman" w:eastAsia="Calibri" w:hAnsi="Times New Roman"/>
          <w:color w:val="000000"/>
          <w:sz w:val="24"/>
          <w:szCs w:val="24"/>
          <w:lang w:val="en-US"/>
        </w:rPr>
        <w:t xml:space="preserve"> </w:t>
      </w:r>
      <w:r w:rsidR="00647238" w:rsidRPr="00E90F54">
        <w:rPr>
          <w:rFonts w:ascii="Times New Roman" w:eastAsia="Calibri" w:hAnsi="Times New Roman" w:cs="Times New Roman"/>
          <w:sz w:val="24"/>
          <w:szCs w:val="24"/>
          <w:lang w:val="en-US"/>
        </w:rPr>
        <w:t xml:space="preserve">This component is related to </w:t>
      </w:r>
      <w:r w:rsidR="00B553CB">
        <w:rPr>
          <w:rFonts w:ascii="Times New Roman" w:eastAsia="Calibri" w:hAnsi="Times New Roman" w:cs="Times New Roman"/>
          <w:sz w:val="24"/>
          <w:szCs w:val="24"/>
          <w:lang w:val="en-US"/>
        </w:rPr>
        <w:t xml:space="preserve">further development </w:t>
      </w:r>
      <w:r w:rsidR="00647238" w:rsidRPr="00E90F54">
        <w:rPr>
          <w:rFonts w:ascii="Times New Roman" w:eastAsia="Calibri" w:hAnsi="Times New Roman" w:cs="Times New Roman"/>
          <w:sz w:val="24"/>
          <w:szCs w:val="24"/>
          <w:lang w:val="en-US"/>
        </w:rPr>
        <w:t xml:space="preserve">of </w:t>
      </w:r>
      <w:r w:rsidR="00B553CB">
        <w:rPr>
          <w:rFonts w:ascii="Times New Roman" w:eastAsia="Calibri" w:hAnsi="Times New Roman" w:cs="Times New Roman"/>
          <w:sz w:val="24"/>
          <w:szCs w:val="24"/>
          <w:lang w:val="en-US"/>
        </w:rPr>
        <w:t xml:space="preserve">such </w:t>
      </w:r>
      <w:r w:rsidR="00647238" w:rsidRPr="00E90F54">
        <w:rPr>
          <w:rFonts w:ascii="Times New Roman" w:eastAsia="Calibri" w:hAnsi="Times New Roman" w:cs="Times New Roman"/>
          <w:sz w:val="24"/>
          <w:szCs w:val="24"/>
          <w:lang w:val="en-US"/>
        </w:rPr>
        <w:t xml:space="preserve">technical </w:t>
      </w:r>
      <w:r w:rsidR="00B553CB">
        <w:rPr>
          <w:rFonts w:ascii="Times New Roman" w:eastAsia="Calibri" w:hAnsi="Times New Roman" w:cs="Times New Roman"/>
          <w:sz w:val="24"/>
          <w:szCs w:val="24"/>
          <w:lang w:val="en-US"/>
        </w:rPr>
        <w:t xml:space="preserve">capacity </w:t>
      </w:r>
      <w:r w:rsidR="00647238" w:rsidRPr="00E90F54">
        <w:rPr>
          <w:rFonts w:ascii="Times New Roman" w:eastAsia="Calibri" w:hAnsi="Times New Roman" w:cs="Times New Roman"/>
          <w:sz w:val="24"/>
          <w:szCs w:val="24"/>
          <w:lang w:val="en-US"/>
        </w:rPr>
        <w:t xml:space="preserve">and possibilities to improve the quality of servicing refrigeration equipment. </w:t>
      </w:r>
      <w:r w:rsidR="00B553CB">
        <w:rPr>
          <w:rFonts w:ascii="Times New Roman" w:eastAsia="Calibri" w:hAnsi="Times New Roman" w:cs="Times New Roman"/>
          <w:sz w:val="24"/>
          <w:szCs w:val="24"/>
          <w:lang w:val="en-US"/>
        </w:rPr>
        <w:t xml:space="preserve">HCFC </w:t>
      </w:r>
      <w:r w:rsidR="00647238" w:rsidRPr="00E90F54">
        <w:rPr>
          <w:rFonts w:ascii="Times New Roman" w:eastAsia="Calibri" w:hAnsi="Times New Roman" w:cs="Times New Roman"/>
          <w:sz w:val="24"/>
          <w:szCs w:val="24"/>
          <w:lang w:val="en-US"/>
        </w:rPr>
        <w:t xml:space="preserve">refrigerants management, ultimately, will </w:t>
      </w:r>
      <w:r w:rsidR="00B553CB">
        <w:rPr>
          <w:rFonts w:ascii="Times New Roman" w:eastAsia="Calibri" w:hAnsi="Times New Roman" w:cs="Times New Roman"/>
          <w:sz w:val="24"/>
          <w:szCs w:val="24"/>
          <w:lang w:val="en-US"/>
        </w:rPr>
        <w:t xml:space="preserve">help </w:t>
      </w:r>
      <w:r w:rsidR="00647238" w:rsidRPr="00E90F54">
        <w:rPr>
          <w:rFonts w:ascii="Times New Roman" w:eastAsia="Calibri" w:hAnsi="Times New Roman" w:cs="Times New Roman"/>
          <w:sz w:val="24"/>
          <w:szCs w:val="24"/>
          <w:lang w:val="en-US"/>
        </w:rPr>
        <w:t xml:space="preserve">reduce the demand for </w:t>
      </w:r>
      <w:r w:rsidR="00B553CB">
        <w:rPr>
          <w:rFonts w:ascii="Times New Roman" w:eastAsia="Calibri" w:hAnsi="Times New Roman" w:cs="Times New Roman"/>
          <w:sz w:val="24"/>
          <w:szCs w:val="24"/>
          <w:lang w:val="en-US"/>
        </w:rPr>
        <w:t xml:space="preserve">import </w:t>
      </w:r>
      <w:r w:rsidR="00647238" w:rsidRPr="00E90F54">
        <w:rPr>
          <w:rFonts w:ascii="Times New Roman" w:eastAsia="Calibri" w:hAnsi="Times New Roman" w:cs="Times New Roman"/>
          <w:sz w:val="24"/>
          <w:szCs w:val="24"/>
          <w:lang w:val="en-US"/>
        </w:rPr>
        <w:t>through:</w:t>
      </w:r>
    </w:p>
    <w:p w14:paraId="17DE29D4" w14:textId="77777777" w:rsidR="00647238" w:rsidRPr="00E90F54" w:rsidRDefault="00647238" w:rsidP="00647238">
      <w:pPr>
        <w:spacing w:after="0" w:line="276" w:lineRule="auto"/>
        <w:jc w:val="both"/>
        <w:rPr>
          <w:rFonts w:ascii="Times New Roman" w:eastAsia="Calibri" w:hAnsi="Times New Roman" w:cs="Times New Roman"/>
          <w:sz w:val="24"/>
          <w:szCs w:val="24"/>
          <w:lang w:val="en-US"/>
        </w:rPr>
      </w:pPr>
    </w:p>
    <w:p w14:paraId="5BA4E867" w14:textId="57B8B27C" w:rsidR="00B553CB" w:rsidRDefault="00647238" w:rsidP="00713AFB">
      <w:pPr>
        <w:pStyle w:val="af9"/>
        <w:numPr>
          <w:ilvl w:val="0"/>
          <w:numId w:val="27"/>
        </w:numPr>
        <w:jc w:val="both"/>
        <w:rPr>
          <w:rFonts w:ascii="Times New Roman" w:eastAsia="Calibri" w:hAnsi="Times New Roman"/>
          <w:color w:val="000000"/>
          <w:sz w:val="24"/>
          <w:szCs w:val="24"/>
        </w:rPr>
      </w:pPr>
      <w:r w:rsidRPr="00F534D3">
        <w:rPr>
          <w:rFonts w:ascii="Times New Roman" w:eastAsia="Calibri" w:hAnsi="Times New Roman"/>
          <w:color w:val="000000"/>
          <w:sz w:val="24"/>
          <w:szCs w:val="24"/>
        </w:rPr>
        <w:t>Improvement of recovery and recycling of refrigerants</w:t>
      </w:r>
      <w:r w:rsidR="00281BE4">
        <w:rPr>
          <w:rFonts w:ascii="Times New Roman" w:eastAsia="Calibri" w:hAnsi="Times New Roman"/>
          <w:color w:val="000000"/>
          <w:sz w:val="24"/>
          <w:szCs w:val="24"/>
        </w:rPr>
        <w:t xml:space="preserve"> (application </w:t>
      </w:r>
      <w:r w:rsidR="00281BE4" w:rsidRPr="00F534D3">
        <w:rPr>
          <w:rFonts w:ascii="Times New Roman" w:eastAsia="Calibri" w:hAnsi="Times New Roman"/>
          <w:color w:val="000000"/>
          <w:sz w:val="24"/>
          <w:szCs w:val="24"/>
        </w:rPr>
        <w:t xml:space="preserve">of best </w:t>
      </w:r>
      <w:r w:rsidR="00281BE4">
        <w:rPr>
          <w:rFonts w:ascii="Times New Roman" w:eastAsia="Calibri" w:hAnsi="Times New Roman"/>
          <w:color w:val="000000"/>
          <w:sz w:val="24"/>
          <w:szCs w:val="24"/>
        </w:rPr>
        <w:t xml:space="preserve">HCFC handling </w:t>
      </w:r>
      <w:r w:rsidR="00281BE4" w:rsidRPr="00F534D3">
        <w:rPr>
          <w:rFonts w:ascii="Times New Roman" w:eastAsia="Calibri" w:hAnsi="Times New Roman"/>
          <w:color w:val="000000"/>
          <w:sz w:val="24"/>
          <w:szCs w:val="24"/>
        </w:rPr>
        <w:t xml:space="preserve">practices </w:t>
      </w:r>
      <w:r w:rsidR="00281BE4">
        <w:rPr>
          <w:rFonts w:ascii="Times New Roman" w:eastAsia="Calibri" w:hAnsi="Times New Roman"/>
          <w:color w:val="000000"/>
          <w:sz w:val="24"/>
          <w:szCs w:val="24"/>
        </w:rPr>
        <w:t>and</w:t>
      </w:r>
      <w:r w:rsidR="00281BE4" w:rsidRPr="00F534D3">
        <w:rPr>
          <w:rFonts w:ascii="Times New Roman" w:eastAsia="Calibri" w:hAnsi="Times New Roman"/>
          <w:color w:val="000000"/>
          <w:sz w:val="24"/>
          <w:szCs w:val="24"/>
        </w:rPr>
        <w:t xml:space="preserve"> </w:t>
      </w:r>
      <w:r w:rsidR="00281BE4">
        <w:rPr>
          <w:rFonts w:ascii="Times New Roman" w:eastAsia="Calibri" w:hAnsi="Times New Roman"/>
          <w:color w:val="000000"/>
          <w:sz w:val="24"/>
          <w:szCs w:val="24"/>
        </w:rPr>
        <w:t xml:space="preserve">incentives for </w:t>
      </w:r>
      <w:r w:rsidR="00281BE4" w:rsidRPr="00F534D3">
        <w:rPr>
          <w:rFonts w:ascii="Times New Roman" w:eastAsia="Calibri" w:hAnsi="Times New Roman"/>
          <w:color w:val="000000"/>
          <w:sz w:val="24"/>
          <w:szCs w:val="24"/>
        </w:rPr>
        <w:t>collection</w:t>
      </w:r>
      <w:r w:rsidR="00281BE4">
        <w:rPr>
          <w:rFonts w:ascii="Times New Roman" w:eastAsia="Calibri" w:hAnsi="Times New Roman"/>
          <w:color w:val="000000"/>
          <w:sz w:val="24"/>
          <w:szCs w:val="24"/>
        </w:rPr>
        <w:t>)</w:t>
      </w:r>
      <w:r w:rsidRPr="00F534D3">
        <w:rPr>
          <w:rFonts w:ascii="Times New Roman" w:eastAsia="Calibri" w:hAnsi="Times New Roman"/>
          <w:color w:val="000000"/>
          <w:sz w:val="24"/>
          <w:szCs w:val="24"/>
        </w:rPr>
        <w:t xml:space="preserve">: provision of qualified technical personnel with modern equipment for </w:t>
      </w:r>
      <w:r w:rsidR="0086748B">
        <w:rPr>
          <w:rFonts w:ascii="Times New Roman" w:eastAsia="Calibri" w:hAnsi="Times New Roman"/>
          <w:color w:val="000000"/>
          <w:sz w:val="24"/>
          <w:szCs w:val="24"/>
        </w:rPr>
        <w:t>R/R</w:t>
      </w:r>
      <w:r w:rsidR="00B553CB">
        <w:rPr>
          <w:rFonts w:ascii="Times New Roman" w:eastAsia="Calibri" w:hAnsi="Times New Roman"/>
          <w:color w:val="000000"/>
          <w:sz w:val="24"/>
          <w:szCs w:val="24"/>
        </w:rPr>
        <w:t xml:space="preserve"> purposes</w:t>
      </w:r>
      <w:r w:rsidRPr="00F534D3">
        <w:rPr>
          <w:rFonts w:ascii="Times New Roman" w:eastAsia="Calibri" w:hAnsi="Times New Roman"/>
          <w:color w:val="000000"/>
          <w:sz w:val="24"/>
          <w:szCs w:val="24"/>
        </w:rPr>
        <w:t xml:space="preserve">, </w:t>
      </w:r>
      <w:r w:rsidR="0086748B">
        <w:rPr>
          <w:rFonts w:ascii="Times New Roman" w:eastAsia="Calibri" w:hAnsi="Times New Roman"/>
          <w:color w:val="000000"/>
          <w:sz w:val="24"/>
          <w:szCs w:val="24"/>
        </w:rPr>
        <w:t xml:space="preserve">including reclaim and GC quality support, </w:t>
      </w:r>
      <w:r w:rsidRPr="00F534D3">
        <w:rPr>
          <w:rFonts w:ascii="Times New Roman" w:eastAsia="Calibri" w:hAnsi="Times New Roman"/>
          <w:color w:val="000000"/>
          <w:sz w:val="24"/>
          <w:szCs w:val="24"/>
        </w:rPr>
        <w:t xml:space="preserve">along with </w:t>
      </w:r>
      <w:r w:rsidR="00B553CB">
        <w:rPr>
          <w:rFonts w:ascii="Times New Roman" w:eastAsia="Calibri" w:hAnsi="Times New Roman"/>
          <w:color w:val="000000"/>
          <w:sz w:val="24"/>
          <w:szCs w:val="24"/>
        </w:rPr>
        <w:t xml:space="preserve">standard </w:t>
      </w:r>
      <w:r w:rsidRPr="00F534D3">
        <w:rPr>
          <w:rFonts w:ascii="Times New Roman" w:eastAsia="Calibri" w:hAnsi="Times New Roman"/>
          <w:color w:val="000000"/>
          <w:sz w:val="24"/>
          <w:szCs w:val="24"/>
        </w:rPr>
        <w:t>tools and leak detection equipment</w:t>
      </w:r>
      <w:r w:rsidR="00B553CB">
        <w:rPr>
          <w:rFonts w:ascii="Times New Roman" w:eastAsia="Calibri" w:hAnsi="Times New Roman"/>
          <w:color w:val="000000"/>
          <w:sz w:val="24"/>
          <w:szCs w:val="24"/>
        </w:rPr>
        <w:t>;</w:t>
      </w:r>
    </w:p>
    <w:p w14:paraId="61A4961E" w14:textId="694AF56D" w:rsidR="00B553CB" w:rsidRPr="00B553CB" w:rsidRDefault="00647238" w:rsidP="00713AFB">
      <w:pPr>
        <w:pStyle w:val="af9"/>
        <w:numPr>
          <w:ilvl w:val="0"/>
          <w:numId w:val="27"/>
        </w:numPr>
        <w:jc w:val="both"/>
        <w:rPr>
          <w:rFonts w:ascii="Times New Roman" w:eastAsia="Calibri" w:hAnsi="Times New Roman"/>
          <w:color w:val="000000"/>
          <w:sz w:val="24"/>
          <w:szCs w:val="24"/>
        </w:rPr>
      </w:pPr>
      <w:r w:rsidRPr="00F534D3">
        <w:rPr>
          <w:rFonts w:ascii="Times New Roman" w:eastAsia="Calibri" w:hAnsi="Times New Roman"/>
          <w:color w:val="000000"/>
          <w:sz w:val="24"/>
          <w:szCs w:val="24"/>
        </w:rPr>
        <w:lastRenderedPageBreak/>
        <w:t xml:space="preserve">Strengthening </w:t>
      </w:r>
      <w:r w:rsidR="00281BE4">
        <w:rPr>
          <w:rFonts w:ascii="Times New Roman" w:eastAsia="Calibri" w:hAnsi="Times New Roman"/>
          <w:color w:val="000000"/>
          <w:sz w:val="24"/>
          <w:szCs w:val="24"/>
        </w:rPr>
        <w:t xml:space="preserve">technical capabilities </w:t>
      </w:r>
      <w:r w:rsidRPr="00F534D3">
        <w:rPr>
          <w:rFonts w:ascii="Times New Roman" w:eastAsia="Calibri" w:hAnsi="Times New Roman"/>
          <w:color w:val="000000"/>
          <w:sz w:val="24"/>
          <w:szCs w:val="24"/>
        </w:rPr>
        <w:t>of existing service centers on disposal, recycling and recovery (recovery)/storage and destruction of ozone-depleting substances;</w:t>
      </w:r>
      <w:r w:rsidR="00B553CB" w:rsidRPr="00B553CB">
        <w:rPr>
          <w:rFonts w:ascii="Times New Roman" w:eastAsia="Calibri" w:hAnsi="Times New Roman"/>
          <w:sz w:val="24"/>
          <w:szCs w:val="24"/>
        </w:rPr>
        <w:t xml:space="preserve"> </w:t>
      </w:r>
    </w:p>
    <w:p w14:paraId="1DD0A974" w14:textId="77777777" w:rsidR="0086748B" w:rsidRPr="0086748B" w:rsidRDefault="00B553CB" w:rsidP="00713AFB">
      <w:pPr>
        <w:pStyle w:val="af9"/>
        <w:numPr>
          <w:ilvl w:val="0"/>
          <w:numId w:val="27"/>
        </w:numPr>
        <w:jc w:val="both"/>
        <w:rPr>
          <w:rFonts w:ascii="Times New Roman" w:eastAsia="Calibri" w:hAnsi="Times New Roman"/>
          <w:color w:val="000000"/>
          <w:sz w:val="24"/>
          <w:szCs w:val="24"/>
        </w:rPr>
      </w:pPr>
      <w:r w:rsidRPr="0086748B">
        <w:rPr>
          <w:rFonts w:ascii="Times New Roman" w:eastAsia="Calibri" w:hAnsi="Times New Roman"/>
          <w:color w:val="000000"/>
          <w:sz w:val="24"/>
          <w:szCs w:val="24"/>
        </w:rPr>
        <w:t xml:space="preserve">Compliance with </w:t>
      </w:r>
      <w:r w:rsidR="00281BE4" w:rsidRPr="0086748B">
        <w:rPr>
          <w:rFonts w:ascii="Times New Roman" w:eastAsia="Calibri" w:hAnsi="Times New Roman"/>
          <w:color w:val="000000"/>
          <w:sz w:val="24"/>
          <w:szCs w:val="24"/>
        </w:rPr>
        <w:t xml:space="preserve">new re-fillable containers for HCFC imports that will have positive impact on reducing disposable tanks in the country and supporting best environmental practices with HCFCs handling, including centralized, though still manual due to market size, distribution of refrigerants in the country. </w:t>
      </w:r>
      <w:r w:rsidRPr="0086748B">
        <w:rPr>
          <w:rFonts w:ascii="Times New Roman" w:eastAsia="Calibri" w:hAnsi="Times New Roman"/>
          <w:color w:val="000000"/>
          <w:sz w:val="24"/>
          <w:szCs w:val="24"/>
        </w:rPr>
        <w:t xml:space="preserve">This will facilitate </w:t>
      </w:r>
      <w:r w:rsidR="00281BE4" w:rsidRPr="0086748B">
        <w:rPr>
          <w:rFonts w:ascii="Times New Roman" w:eastAsia="Calibri" w:hAnsi="Times New Roman"/>
          <w:color w:val="000000"/>
          <w:sz w:val="24"/>
          <w:szCs w:val="24"/>
        </w:rPr>
        <w:t xml:space="preserve">import monitoring, </w:t>
      </w:r>
      <w:r w:rsidRPr="0086748B">
        <w:rPr>
          <w:rFonts w:ascii="Times New Roman" w:eastAsia="Calibri" w:hAnsi="Times New Roman"/>
          <w:color w:val="000000"/>
          <w:sz w:val="24"/>
          <w:szCs w:val="24"/>
        </w:rPr>
        <w:t xml:space="preserve">reduce </w:t>
      </w:r>
      <w:r w:rsidR="00281BE4" w:rsidRPr="0086748B">
        <w:rPr>
          <w:rFonts w:ascii="Times New Roman" w:eastAsia="Calibri" w:hAnsi="Times New Roman"/>
          <w:color w:val="000000"/>
          <w:sz w:val="24"/>
          <w:szCs w:val="24"/>
        </w:rPr>
        <w:t>HCFC leaks from containers</w:t>
      </w:r>
      <w:r w:rsidR="0086748B" w:rsidRPr="0086748B">
        <w:rPr>
          <w:rFonts w:ascii="Times New Roman" w:eastAsia="Calibri" w:hAnsi="Times New Roman"/>
          <w:color w:val="000000"/>
          <w:sz w:val="24"/>
          <w:szCs w:val="24"/>
        </w:rPr>
        <w:t xml:space="preserve">, and to some extent relieve a growing ODS waste problem. </w:t>
      </w:r>
    </w:p>
    <w:p w14:paraId="625FB70F" w14:textId="0CBABA22" w:rsidR="0086748B" w:rsidRPr="0086748B" w:rsidRDefault="0086748B" w:rsidP="00713AFB">
      <w:pPr>
        <w:pStyle w:val="af9"/>
        <w:numPr>
          <w:ilvl w:val="0"/>
          <w:numId w:val="27"/>
        </w:numPr>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Supporting safe storage and disposal capacity for </w:t>
      </w:r>
      <w:r w:rsidR="00D969B0">
        <w:rPr>
          <w:rFonts w:ascii="Times New Roman" w:eastAsia="Calibri" w:hAnsi="Times New Roman"/>
          <w:color w:val="000000"/>
          <w:sz w:val="24"/>
          <w:szCs w:val="24"/>
        </w:rPr>
        <w:t>end-of-life</w:t>
      </w:r>
      <w:r>
        <w:rPr>
          <w:rFonts w:ascii="Times New Roman" w:eastAsia="Calibri" w:hAnsi="Times New Roman"/>
          <w:color w:val="000000"/>
          <w:sz w:val="24"/>
          <w:szCs w:val="24"/>
        </w:rPr>
        <w:t xml:space="preserve"> ODSs</w:t>
      </w:r>
      <w:r>
        <w:rPr>
          <w:rStyle w:val="aa"/>
          <w:rFonts w:ascii="Times New Roman" w:eastAsia="Calibri" w:hAnsi="Times New Roman"/>
          <w:color w:val="000000"/>
          <w:sz w:val="24"/>
          <w:szCs w:val="24"/>
        </w:rPr>
        <w:footnoteReference w:id="11"/>
      </w:r>
      <w:r>
        <w:rPr>
          <w:rFonts w:ascii="Times New Roman" w:eastAsia="Calibri" w:hAnsi="Times New Roman"/>
          <w:color w:val="000000"/>
          <w:sz w:val="24"/>
          <w:szCs w:val="24"/>
        </w:rPr>
        <w:t xml:space="preserve"> </w:t>
      </w:r>
      <w:r w:rsidRPr="0086748B">
        <w:rPr>
          <w:rFonts w:ascii="Times New Roman" w:eastAsia="Calibri" w:hAnsi="Times New Roman"/>
          <w:color w:val="000000"/>
          <w:sz w:val="24"/>
          <w:szCs w:val="24"/>
        </w:rPr>
        <w:t xml:space="preserve">requires development and implementation of appropriate </w:t>
      </w:r>
      <w:r>
        <w:rPr>
          <w:rFonts w:ascii="Times New Roman" w:eastAsia="Calibri" w:hAnsi="Times New Roman"/>
          <w:color w:val="000000"/>
          <w:sz w:val="24"/>
          <w:szCs w:val="24"/>
        </w:rPr>
        <w:t xml:space="preserve">economic </w:t>
      </w:r>
      <w:r w:rsidRPr="0086748B">
        <w:rPr>
          <w:rFonts w:ascii="Times New Roman" w:eastAsia="Calibri" w:hAnsi="Times New Roman"/>
          <w:color w:val="000000"/>
          <w:sz w:val="24"/>
          <w:szCs w:val="24"/>
        </w:rPr>
        <w:t xml:space="preserve">measures </w:t>
      </w:r>
      <w:r>
        <w:rPr>
          <w:rFonts w:ascii="Times New Roman" w:eastAsia="Calibri" w:hAnsi="Times New Roman"/>
          <w:color w:val="000000"/>
          <w:sz w:val="24"/>
          <w:szCs w:val="24"/>
        </w:rPr>
        <w:t>for</w:t>
      </w:r>
      <w:r w:rsidRPr="0086748B">
        <w:rPr>
          <w:rFonts w:ascii="Times New Roman" w:eastAsia="Calibri" w:hAnsi="Times New Roman"/>
          <w:color w:val="000000"/>
          <w:sz w:val="24"/>
          <w:szCs w:val="24"/>
        </w:rPr>
        <w:t xml:space="preserve"> collection and transfer of </w:t>
      </w:r>
      <w:r>
        <w:rPr>
          <w:rFonts w:ascii="Times New Roman" w:eastAsia="Calibri" w:hAnsi="Times New Roman"/>
          <w:color w:val="000000"/>
          <w:sz w:val="24"/>
          <w:szCs w:val="24"/>
        </w:rPr>
        <w:t xml:space="preserve">ODSs </w:t>
      </w:r>
      <w:r w:rsidRPr="0086748B">
        <w:rPr>
          <w:rFonts w:ascii="Times New Roman" w:eastAsia="Calibri" w:hAnsi="Times New Roman"/>
          <w:color w:val="000000"/>
          <w:sz w:val="24"/>
          <w:szCs w:val="24"/>
        </w:rPr>
        <w:t>for recycling</w:t>
      </w:r>
      <w:r>
        <w:rPr>
          <w:rFonts w:ascii="Times New Roman" w:eastAsia="Calibri" w:hAnsi="Times New Roman"/>
          <w:color w:val="000000"/>
          <w:sz w:val="24"/>
          <w:szCs w:val="24"/>
        </w:rPr>
        <w:t>, and where unusable anymore, storage and follow-on disposal</w:t>
      </w:r>
      <w:r w:rsidRPr="0086748B">
        <w:rPr>
          <w:rFonts w:ascii="Times New Roman" w:eastAsia="Calibri" w:hAnsi="Times New Roman"/>
          <w:color w:val="000000"/>
          <w:sz w:val="24"/>
          <w:szCs w:val="24"/>
        </w:rPr>
        <w:t xml:space="preserve">. </w:t>
      </w:r>
    </w:p>
    <w:p w14:paraId="4C216B77" w14:textId="0DEDE633" w:rsidR="00E90F54" w:rsidRPr="00D969B0" w:rsidRDefault="00BA16A4" w:rsidP="00D969B0">
      <w:pPr>
        <w:spacing w:after="0" w:line="276" w:lineRule="auto"/>
        <w:jc w:val="both"/>
        <w:rPr>
          <w:rFonts w:ascii="Times New Roman" w:eastAsia="Calibri" w:hAnsi="Times New Roman"/>
          <w:sz w:val="24"/>
          <w:szCs w:val="24"/>
          <w:lang w:val="en-US"/>
        </w:rPr>
      </w:pPr>
      <w:r w:rsidRPr="00BA16A4">
        <w:rPr>
          <w:rFonts w:ascii="Times New Roman" w:eastAsia="Calibri" w:hAnsi="Times New Roman" w:cs="Times New Roman"/>
          <w:b/>
          <w:sz w:val="24"/>
          <w:szCs w:val="24"/>
          <w:lang w:val="en-US"/>
        </w:rPr>
        <w:t>Demonstration of alternative technologies through retrofit/replacement and local assembly of imported components</w:t>
      </w:r>
      <w:r>
        <w:rPr>
          <w:rFonts w:ascii="Times New Roman" w:eastAsia="Calibri" w:hAnsi="Times New Roman"/>
          <w:color w:val="000000"/>
          <w:sz w:val="24"/>
          <w:szCs w:val="24"/>
          <w:lang w:val="en-US"/>
        </w:rPr>
        <w:t xml:space="preserve">: </w:t>
      </w:r>
      <w:r>
        <w:rPr>
          <w:rFonts w:ascii="Times New Roman" w:eastAsia="Calibri" w:hAnsi="Times New Roman" w:cs="Times New Roman"/>
          <w:sz w:val="24"/>
          <w:szCs w:val="24"/>
          <w:lang w:val="en-US"/>
        </w:rPr>
        <w:t>Such demo-projects</w:t>
      </w:r>
      <w:r w:rsidR="00E90F54" w:rsidRPr="00E90F54">
        <w:rPr>
          <w:rFonts w:ascii="Times New Roman" w:eastAsia="Calibri" w:hAnsi="Times New Roman" w:cs="Times New Roman"/>
          <w:sz w:val="24"/>
          <w:szCs w:val="24"/>
          <w:lang w:val="en-US"/>
        </w:rPr>
        <w:t xml:space="preserve"> will help reduce barriers to adopt </w:t>
      </w:r>
      <w:r>
        <w:rPr>
          <w:rFonts w:ascii="Times New Roman" w:eastAsia="Calibri" w:hAnsi="Times New Roman" w:cs="Times New Roman"/>
          <w:sz w:val="24"/>
          <w:szCs w:val="24"/>
          <w:lang w:val="en-US"/>
        </w:rPr>
        <w:t xml:space="preserve">newer </w:t>
      </w:r>
      <w:r w:rsidR="00022420">
        <w:rPr>
          <w:rFonts w:ascii="Times New Roman" w:eastAsia="Calibri" w:hAnsi="Times New Roman" w:cs="Times New Roman"/>
          <w:sz w:val="24"/>
          <w:szCs w:val="24"/>
          <w:lang w:val="en-US"/>
        </w:rPr>
        <w:t xml:space="preserve">non-HCFC </w:t>
      </w:r>
      <w:r w:rsidR="00E90F54" w:rsidRPr="00E90F54">
        <w:rPr>
          <w:rFonts w:ascii="Times New Roman" w:eastAsia="Calibri" w:hAnsi="Times New Roman" w:cs="Times New Roman"/>
          <w:sz w:val="24"/>
          <w:szCs w:val="24"/>
          <w:lang w:val="en-US"/>
        </w:rPr>
        <w:t>technologies</w:t>
      </w:r>
      <w:r>
        <w:rPr>
          <w:rFonts w:ascii="Times New Roman" w:eastAsia="Calibri" w:hAnsi="Times New Roman" w:cs="Times New Roman"/>
          <w:sz w:val="24"/>
          <w:szCs w:val="24"/>
          <w:lang w:val="en-US"/>
        </w:rPr>
        <w:t xml:space="preserve"> in the context of HCFC phase-out and bans on the equipment import </w:t>
      </w:r>
      <w:r w:rsidR="00E90F54" w:rsidRPr="00E90F54">
        <w:rPr>
          <w:rFonts w:ascii="Times New Roman" w:eastAsia="Calibri" w:hAnsi="Times New Roman" w:cs="Times New Roman"/>
          <w:sz w:val="24"/>
          <w:szCs w:val="24"/>
          <w:lang w:val="en-US"/>
        </w:rPr>
        <w:t xml:space="preserve">at the national level </w:t>
      </w:r>
      <w:r>
        <w:rPr>
          <w:rFonts w:ascii="Times New Roman" w:eastAsia="Calibri" w:hAnsi="Times New Roman" w:cs="Times New Roman"/>
          <w:sz w:val="24"/>
          <w:szCs w:val="24"/>
          <w:lang w:val="en-US"/>
        </w:rPr>
        <w:t xml:space="preserve">by better understanding supply markets, operational efficiency, retrofit/assembly and maintenance costs. </w:t>
      </w:r>
      <w:r w:rsidR="00D969B0">
        <w:rPr>
          <w:rFonts w:ascii="Times New Roman" w:eastAsia="Calibri" w:hAnsi="Times New Roman" w:cs="Times New Roman"/>
          <w:sz w:val="24"/>
          <w:szCs w:val="24"/>
          <w:lang w:val="en-US"/>
        </w:rPr>
        <w:t>P</w:t>
      </w:r>
      <w:r w:rsidR="00E30EB4">
        <w:rPr>
          <w:rFonts w:ascii="Times New Roman" w:eastAsia="Calibri" w:hAnsi="Times New Roman" w:cs="Times New Roman"/>
          <w:sz w:val="24"/>
          <w:szCs w:val="24"/>
          <w:lang w:val="en-US"/>
        </w:rPr>
        <w:t xml:space="preserve">roposed activities will focus on a mixture of (1) end-user incentive programmes related to retrofits/replacements of commercial/industrial HCFC-based equipment to </w:t>
      </w:r>
      <w:r w:rsidR="00022420">
        <w:rPr>
          <w:rFonts w:ascii="Times New Roman" w:eastAsia="Calibri" w:hAnsi="Times New Roman" w:cs="Times New Roman"/>
          <w:sz w:val="24"/>
          <w:szCs w:val="24"/>
          <w:lang w:val="en-US"/>
        </w:rPr>
        <w:t>non-HCFCs available at that time on the markets</w:t>
      </w:r>
      <w:r w:rsidR="00E30EB4">
        <w:rPr>
          <w:rFonts w:ascii="Times New Roman" w:eastAsia="Calibri" w:hAnsi="Times New Roman" w:cs="Times New Roman"/>
          <w:sz w:val="24"/>
          <w:szCs w:val="24"/>
          <w:lang w:val="en-US"/>
        </w:rPr>
        <w:t xml:space="preserve">, and (2) demonstrating of local capacity for equipment assembly through imported components where emphasis will be on natural refrigerants (carbon dioxide, ammonia), with installation at pilot sites and monitoring of performance in varying climatic conditions. </w:t>
      </w:r>
    </w:p>
    <w:p w14:paraId="10E27016" w14:textId="2F4D7108" w:rsidR="009C46F6" w:rsidRDefault="009C46F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14:paraId="62D49049" w14:textId="4830DB7E" w:rsidR="006542FB" w:rsidRPr="00E90F54" w:rsidRDefault="00D969B0" w:rsidP="006542FB">
      <w:pPr>
        <w:spacing w:after="0" w:line="276" w:lineRule="auto"/>
        <w:jc w:val="both"/>
        <w:rPr>
          <w:rFonts w:ascii="Times New Roman" w:eastAsia="Calibri" w:hAnsi="Times New Roman" w:cs="Times New Roman"/>
          <w:sz w:val="24"/>
          <w:szCs w:val="24"/>
          <w:lang w:val="en-US"/>
        </w:rPr>
      </w:pPr>
      <w:r w:rsidRPr="00E90F54">
        <w:rPr>
          <w:rFonts w:ascii="Times New Roman" w:eastAsia="Calibri" w:hAnsi="Times New Roman" w:cs="Times New Roman"/>
          <w:sz w:val="24"/>
          <w:szCs w:val="24"/>
          <w:lang w:val="en-US"/>
        </w:rPr>
        <w:lastRenderedPageBreak/>
        <w:t>In the following</w:t>
      </w:r>
      <w:r>
        <w:rPr>
          <w:rFonts w:ascii="Times New Roman" w:eastAsia="Calibri" w:hAnsi="Times New Roman" w:cs="Times New Roman"/>
          <w:sz w:val="24"/>
          <w:szCs w:val="24"/>
          <w:lang w:val="en-US"/>
        </w:rPr>
        <w:t xml:space="preserve"> sections</w:t>
      </w:r>
      <w:r w:rsidRPr="00E90F54">
        <w:rPr>
          <w:rFonts w:ascii="Times New Roman" w:eastAsia="Calibri" w:hAnsi="Times New Roman" w:cs="Times New Roman"/>
          <w:sz w:val="24"/>
          <w:szCs w:val="24"/>
          <w:lang w:val="en-US"/>
        </w:rPr>
        <w:t xml:space="preserve"> </w:t>
      </w:r>
      <w:r w:rsidR="009C46F6">
        <w:rPr>
          <w:rFonts w:ascii="Times New Roman" w:eastAsia="Calibri" w:hAnsi="Times New Roman" w:cs="Times New Roman"/>
          <w:sz w:val="24"/>
          <w:szCs w:val="24"/>
          <w:lang w:val="en-US"/>
        </w:rPr>
        <w:t xml:space="preserve">describe in more detail </w:t>
      </w:r>
      <w:r>
        <w:rPr>
          <w:rFonts w:ascii="Times New Roman" w:eastAsia="Calibri" w:hAnsi="Times New Roman" w:cs="Times New Roman"/>
          <w:sz w:val="24"/>
          <w:szCs w:val="24"/>
          <w:lang w:val="en-US"/>
        </w:rPr>
        <w:t xml:space="preserve">various measures as outlined here </w:t>
      </w:r>
      <w:r w:rsidR="00A2500F">
        <w:rPr>
          <w:rFonts w:ascii="Times New Roman" w:eastAsia="Calibri" w:hAnsi="Times New Roman" w:cs="Times New Roman"/>
          <w:sz w:val="24"/>
          <w:szCs w:val="24"/>
          <w:lang w:val="en-US"/>
        </w:rPr>
        <w:t>f</w:t>
      </w:r>
      <w:r w:rsidR="009C46F6">
        <w:rPr>
          <w:rFonts w:ascii="Times New Roman" w:eastAsia="Calibri" w:hAnsi="Times New Roman" w:cs="Times New Roman"/>
          <w:sz w:val="24"/>
          <w:szCs w:val="24"/>
          <w:lang w:val="en-US"/>
        </w:rPr>
        <w:t>or</w:t>
      </w:r>
      <w:r w:rsidR="00A2500F">
        <w:rPr>
          <w:rFonts w:ascii="Times New Roman" w:eastAsia="Calibri" w:hAnsi="Times New Roman" w:cs="Times New Roman"/>
          <w:sz w:val="24"/>
          <w:szCs w:val="24"/>
          <w:lang w:val="en-US"/>
        </w:rPr>
        <w:t xml:space="preserve"> </w:t>
      </w:r>
      <w:r w:rsidR="009C46F6">
        <w:rPr>
          <w:rFonts w:ascii="Times New Roman" w:eastAsia="Calibri" w:hAnsi="Times New Roman" w:cs="Times New Roman"/>
          <w:sz w:val="24"/>
          <w:szCs w:val="24"/>
          <w:lang w:val="en-US"/>
        </w:rPr>
        <w:t>t</w:t>
      </w:r>
      <w:r w:rsidR="00A2500F">
        <w:rPr>
          <w:rFonts w:ascii="Times New Roman" w:eastAsia="Calibri" w:hAnsi="Times New Roman" w:cs="Times New Roman"/>
          <w:sz w:val="24"/>
          <w:szCs w:val="24"/>
          <w:lang w:val="en-US"/>
        </w:rPr>
        <w:t xml:space="preserve">he </w:t>
      </w:r>
      <w:r w:rsidR="009C46F6">
        <w:rPr>
          <w:rFonts w:ascii="Times New Roman" w:eastAsia="Calibri" w:hAnsi="Times New Roman" w:cs="Times New Roman"/>
          <w:sz w:val="24"/>
          <w:szCs w:val="24"/>
          <w:lang w:val="en-US"/>
        </w:rPr>
        <w:t xml:space="preserve">full </w:t>
      </w:r>
      <w:r w:rsidR="00A2500F">
        <w:rPr>
          <w:rFonts w:ascii="Times New Roman" w:eastAsia="Calibri" w:hAnsi="Times New Roman" w:cs="Times New Roman"/>
          <w:sz w:val="24"/>
          <w:szCs w:val="24"/>
          <w:lang w:val="en-US"/>
        </w:rPr>
        <w:t xml:space="preserve">HPMP-II duration, </w:t>
      </w:r>
      <w:r>
        <w:rPr>
          <w:rFonts w:ascii="Times New Roman" w:eastAsia="Calibri" w:hAnsi="Times New Roman" w:cs="Times New Roman"/>
          <w:sz w:val="24"/>
          <w:szCs w:val="24"/>
          <w:lang w:val="en-US"/>
        </w:rPr>
        <w:t>and by implementing agency participating in</w:t>
      </w:r>
      <w:r w:rsidR="00A2500F">
        <w:rPr>
          <w:rFonts w:ascii="Times New Roman" w:eastAsia="Calibri" w:hAnsi="Times New Roman" w:cs="Times New Roman"/>
          <w:sz w:val="24"/>
          <w:szCs w:val="24"/>
          <w:lang w:val="en-US"/>
        </w:rPr>
        <w:t xml:space="preserve"> its</w:t>
      </w:r>
      <w:r>
        <w:rPr>
          <w:rFonts w:ascii="Times New Roman" w:eastAsia="Calibri" w:hAnsi="Times New Roman" w:cs="Times New Roman"/>
          <w:sz w:val="24"/>
          <w:szCs w:val="24"/>
          <w:lang w:val="en-US"/>
        </w:rPr>
        <w:t xml:space="preserve"> formulation and future implementation, followed by </w:t>
      </w:r>
      <w:r w:rsidR="00A2500F">
        <w:rPr>
          <w:rFonts w:ascii="Times New Roman" w:eastAsia="Calibri" w:hAnsi="Times New Roman" w:cs="Times New Roman"/>
          <w:sz w:val="24"/>
          <w:szCs w:val="24"/>
          <w:lang w:val="en-US"/>
        </w:rPr>
        <w:t xml:space="preserve">description of funding being requested for </w:t>
      </w:r>
      <w:r>
        <w:rPr>
          <w:rFonts w:ascii="Times New Roman" w:eastAsia="Calibri" w:hAnsi="Times New Roman" w:cs="Times New Roman"/>
          <w:sz w:val="24"/>
          <w:szCs w:val="24"/>
          <w:lang w:val="en-US"/>
        </w:rPr>
        <w:t xml:space="preserve">Tranche 1. </w:t>
      </w:r>
      <w:r w:rsidR="006542FB" w:rsidRPr="00E90F54">
        <w:rPr>
          <w:rFonts w:ascii="Times New Roman" w:eastAsia="Calibri" w:hAnsi="Times New Roman" w:cs="Times New Roman"/>
          <w:sz w:val="24"/>
          <w:szCs w:val="24"/>
          <w:lang w:val="en-US"/>
        </w:rPr>
        <w:t xml:space="preserve">The </w:t>
      </w:r>
      <w:r w:rsidR="009C46F6">
        <w:rPr>
          <w:rFonts w:ascii="Times New Roman" w:eastAsia="Calibri" w:hAnsi="Times New Roman" w:cs="Times New Roman"/>
          <w:sz w:val="24"/>
          <w:szCs w:val="24"/>
          <w:lang w:val="en-US"/>
        </w:rPr>
        <w:t xml:space="preserve">overall HPMP-II </w:t>
      </w:r>
      <w:r w:rsidR="006542FB" w:rsidRPr="00E90F54">
        <w:rPr>
          <w:rFonts w:ascii="Times New Roman" w:eastAsia="Calibri" w:hAnsi="Times New Roman" w:cs="Times New Roman"/>
          <w:sz w:val="24"/>
          <w:szCs w:val="24"/>
          <w:lang w:val="en-US"/>
        </w:rPr>
        <w:t>costs are divided into two categories</w:t>
      </w:r>
      <w:r w:rsidR="009C46F6">
        <w:rPr>
          <w:rFonts w:ascii="Times New Roman" w:eastAsia="Calibri" w:hAnsi="Times New Roman" w:cs="Times New Roman"/>
          <w:sz w:val="24"/>
          <w:szCs w:val="24"/>
          <w:lang w:val="en-US"/>
        </w:rPr>
        <w:t xml:space="preserve"> as explained below, and split between UNEP and UNDP implementing agencies</w:t>
      </w:r>
      <w:r w:rsidR="006542FB" w:rsidRPr="00E90F54">
        <w:rPr>
          <w:rFonts w:ascii="Times New Roman" w:eastAsia="Calibri" w:hAnsi="Times New Roman" w:cs="Times New Roman"/>
          <w:sz w:val="24"/>
          <w:szCs w:val="24"/>
          <w:lang w:val="en-US"/>
        </w:rPr>
        <w:t xml:space="preserve">: </w:t>
      </w:r>
    </w:p>
    <w:p w14:paraId="0FB02D3F" w14:textId="77777777" w:rsidR="006542FB" w:rsidRPr="00E90F54" w:rsidRDefault="006542FB" w:rsidP="006542FB">
      <w:pPr>
        <w:spacing w:after="0" w:line="276" w:lineRule="auto"/>
        <w:jc w:val="both"/>
        <w:rPr>
          <w:rFonts w:ascii="Times New Roman" w:eastAsia="Calibri" w:hAnsi="Times New Roman" w:cs="Times New Roman"/>
          <w:sz w:val="24"/>
          <w:szCs w:val="24"/>
          <w:lang w:val="en-US"/>
        </w:rPr>
      </w:pPr>
    </w:p>
    <w:p w14:paraId="74C477F7" w14:textId="6FAD88D3" w:rsidR="006542FB" w:rsidRPr="00B762A0" w:rsidRDefault="006542FB" w:rsidP="006542FB">
      <w:pPr>
        <w:spacing w:after="0" w:line="276" w:lineRule="auto"/>
        <w:jc w:val="both"/>
        <w:rPr>
          <w:rFonts w:ascii="Times New Roman" w:eastAsia="Calibri" w:hAnsi="Times New Roman" w:cs="Times New Roman"/>
          <w:b/>
          <w:sz w:val="24"/>
          <w:szCs w:val="24"/>
          <w:u w:val="single"/>
          <w:lang w:val="en-US"/>
        </w:rPr>
      </w:pPr>
      <w:r w:rsidRPr="00B762A0">
        <w:rPr>
          <w:rFonts w:ascii="Times New Roman" w:eastAsia="Calibri" w:hAnsi="Times New Roman" w:cs="Times New Roman"/>
          <w:b/>
          <w:sz w:val="24"/>
          <w:szCs w:val="24"/>
          <w:u w:val="single"/>
          <w:lang w:val="en-US"/>
        </w:rPr>
        <w:t>Cost Category 1: Non-Investment Activities (</w:t>
      </w:r>
      <w:r w:rsidR="009C46F6">
        <w:rPr>
          <w:rFonts w:ascii="Times New Roman" w:eastAsia="Calibri" w:hAnsi="Times New Roman" w:cs="Times New Roman"/>
          <w:b/>
          <w:sz w:val="24"/>
          <w:szCs w:val="24"/>
          <w:u w:val="single"/>
          <w:lang w:val="en-US"/>
        </w:rPr>
        <w:t xml:space="preserve">UNEP - </w:t>
      </w:r>
      <w:r w:rsidRPr="00B762A0">
        <w:rPr>
          <w:rFonts w:ascii="Times New Roman" w:eastAsia="Calibri" w:hAnsi="Times New Roman" w:cs="Times New Roman"/>
          <w:b/>
          <w:sz w:val="24"/>
          <w:szCs w:val="24"/>
          <w:u w:val="single"/>
          <w:lang w:val="en-US"/>
        </w:rPr>
        <w:t>US</w:t>
      </w:r>
      <w:r w:rsidRPr="00CD48F0">
        <w:rPr>
          <w:rFonts w:ascii="Times New Roman" w:eastAsia="Calibri" w:hAnsi="Times New Roman" w:cs="Times New Roman"/>
          <w:b/>
          <w:sz w:val="24"/>
          <w:szCs w:val="24"/>
          <w:u w:val="single"/>
          <w:lang w:val="en-US"/>
        </w:rPr>
        <w:t>$ 3</w:t>
      </w:r>
      <w:r w:rsidR="009C46F6" w:rsidRPr="00CD48F0">
        <w:rPr>
          <w:rFonts w:ascii="Times New Roman" w:eastAsia="Calibri" w:hAnsi="Times New Roman" w:cs="Times New Roman"/>
          <w:b/>
          <w:sz w:val="24"/>
          <w:szCs w:val="24"/>
          <w:u w:val="single"/>
          <w:lang w:val="en-US"/>
        </w:rPr>
        <w:t>12,</w:t>
      </w:r>
      <w:r w:rsidRPr="00CD48F0">
        <w:rPr>
          <w:rFonts w:ascii="Times New Roman" w:eastAsia="Calibri" w:hAnsi="Times New Roman" w:cs="Times New Roman"/>
          <w:b/>
          <w:sz w:val="24"/>
          <w:szCs w:val="24"/>
          <w:u w:val="single"/>
          <w:lang w:val="en-US"/>
        </w:rPr>
        <w:t>000 in</w:t>
      </w:r>
      <w:r w:rsidRPr="00B762A0">
        <w:rPr>
          <w:rFonts w:ascii="Times New Roman" w:eastAsia="Calibri" w:hAnsi="Times New Roman" w:cs="Times New Roman"/>
          <w:b/>
          <w:sz w:val="24"/>
          <w:szCs w:val="24"/>
          <w:u w:val="single"/>
          <w:lang w:val="en-US"/>
        </w:rPr>
        <w:t xml:space="preserve"> MLF funding)</w:t>
      </w:r>
    </w:p>
    <w:p w14:paraId="6A3DDBEA" w14:textId="285BDC60" w:rsidR="006542FB" w:rsidRPr="00E90F54" w:rsidRDefault="006542FB" w:rsidP="00896113">
      <w:pPr>
        <w:spacing w:after="0" w:line="276" w:lineRule="auto"/>
        <w:jc w:val="both"/>
        <w:rPr>
          <w:rFonts w:ascii="Times New Roman" w:eastAsia="Calibri" w:hAnsi="Times New Roman" w:cs="Times New Roman"/>
          <w:sz w:val="24"/>
          <w:szCs w:val="24"/>
          <w:lang w:val="en-US"/>
        </w:rPr>
      </w:pPr>
      <w:r w:rsidRPr="00E90F54">
        <w:rPr>
          <w:rFonts w:ascii="Times New Roman" w:eastAsia="Calibri" w:hAnsi="Times New Roman" w:cs="Times New Roman"/>
          <w:sz w:val="24"/>
          <w:szCs w:val="24"/>
          <w:lang w:val="en-US"/>
        </w:rPr>
        <w:t xml:space="preserve">This covers what would be considered costs required for the needs to ensure that capacity would be sustainable. MLF funding requested </w:t>
      </w:r>
      <w:r w:rsidR="00896113">
        <w:rPr>
          <w:rFonts w:ascii="Times New Roman" w:eastAsia="Calibri" w:hAnsi="Times New Roman" w:cs="Times New Roman"/>
          <w:sz w:val="24"/>
          <w:szCs w:val="24"/>
          <w:lang w:val="en-US"/>
        </w:rPr>
        <w:t xml:space="preserve">will be </w:t>
      </w:r>
      <w:r w:rsidRPr="00E90F54">
        <w:rPr>
          <w:rFonts w:ascii="Times New Roman" w:eastAsia="Calibri" w:hAnsi="Times New Roman" w:cs="Times New Roman"/>
          <w:sz w:val="24"/>
          <w:szCs w:val="24"/>
          <w:lang w:val="en-US"/>
        </w:rPr>
        <w:t xml:space="preserve">distributed between legislation/regulatory development, customs </w:t>
      </w:r>
      <w:r w:rsidR="009C46F6">
        <w:rPr>
          <w:rFonts w:ascii="Times New Roman" w:eastAsia="Calibri" w:hAnsi="Times New Roman" w:cs="Times New Roman"/>
          <w:sz w:val="24"/>
          <w:szCs w:val="24"/>
          <w:lang w:val="en-US"/>
        </w:rPr>
        <w:t xml:space="preserve">and enforcement officers </w:t>
      </w:r>
      <w:r w:rsidRPr="00E90F54">
        <w:rPr>
          <w:rFonts w:ascii="Times New Roman" w:eastAsia="Calibri" w:hAnsi="Times New Roman" w:cs="Times New Roman"/>
          <w:sz w:val="24"/>
          <w:szCs w:val="24"/>
          <w:lang w:val="en-US"/>
        </w:rPr>
        <w:t>training, refrigeration servicing training, and monitoring</w:t>
      </w:r>
      <w:r w:rsidR="009C46F6">
        <w:rPr>
          <w:rFonts w:ascii="Times New Roman" w:eastAsia="Calibri" w:hAnsi="Times New Roman" w:cs="Times New Roman"/>
          <w:sz w:val="24"/>
          <w:szCs w:val="24"/>
          <w:lang w:val="en-US"/>
        </w:rPr>
        <w:t xml:space="preserve"> of HPMP-II activities</w:t>
      </w:r>
      <w:r w:rsidRPr="00E90F54">
        <w:rPr>
          <w:rFonts w:ascii="Times New Roman" w:eastAsia="Calibri" w:hAnsi="Times New Roman" w:cs="Times New Roman"/>
          <w:sz w:val="24"/>
          <w:szCs w:val="24"/>
          <w:lang w:val="en-US"/>
        </w:rPr>
        <w:t>.</w:t>
      </w:r>
    </w:p>
    <w:p w14:paraId="622A878F" w14:textId="77777777" w:rsidR="006542FB" w:rsidRPr="00E90F54" w:rsidRDefault="006542FB" w:rsidP="006542FB">
      <w:pPr>
        <w:spacing w:after="0" w:line="276" w:lineRule="auto"/>
        <w:jc w:val="both"/>
        <w:rPr>
          <w:rFonts w:ascii="Times New Roman" w:eastAsia="Calibri" w:hAnsi="Times New Roman" w:cs="Times New Roman"/>
          <w:sz w:val="24"/>
          <w:szCs w:val="24"/>
          <w:lang w:val="en-US"/>
        </w:rPr>
      </w:pPr>
    </w:p>
    <w:p w14:paraId="659B79F1" w14:textId="09E788F2" w:rsidR="006542FB" w:rsidRPr="00B762A0" w:rsidRDefault="006542FB" w:rsidP="006542FB">
      <w:pPr>
        <w:spacing w:after="0" w:line="276" w:lineRule="auto"/>
        <w:jc w:val="both"/>
        <w:rPr>
          <w:rFonts w:ascii="Times New Roman" w:eastAsia="Calibri" w:hAnsi="Times New Roman" w:cs="Times New Roman"/>
          <w:b/>
          <w:sz w:val="24"/>
          <w:szCs w:val="24"/>
          <w:u w:val="single"/>
          <w:lang w:val="en-US"/>
        </w:rPr>
      </w:pPr>
      <w:r w:rsidRPr="00B762A0">
        <w:rPr>
          <w:rFonts w:ascii="Times New Roman" w:eastAsia="Calibri" w:hAnsi="Times New Roman" w:cs="Times New Roman"/>
          <w:b/>
          <w:sz w:val="24"/>
          <w:szCs w:val="24"/>
          <w:u w:val="single"/>
          <w:lang w:val="en-US"/>
        </w:rPr>
        <w:t>Cost Category 2: Investment Projects (</w:t>
      </w:r>
      <w:r w:rsidR="009C46F6">
        <w:rPr>
          <w:rFonts w:ascii="Times New Roman" w:eastAsia="Calibri" w:hAnsi="Times New Roman" w:cs="Times New Roman"/>
          <w:b/>
          <w:sz w:val="24"/>
          <w:szCs w:val="24"/>
          <w:u w:val="single"/>
          <w:lang w:val="en-US"/>
        </w:rPr>
        <w:t xml:space="preserve">UNDP - </w:t>
      </w:r>
      <w:r w:rsidRPr="00B762A0">
        <w:rPr>
          <w:rFonts w:ascii="Times New Roman" w:eastAsia="Calibri" w:hAnsi="Times New Roman" w:cs="Times New Roman"/>
          <w:b/>
          <w:sz w:val="24"/>
          <w:szCs w:val="24"/>
          <w:u w:val="single"/>
          <w:lang w:val="en-US"/>
        </w:rPr>
        <w:t>US</w:t>
      </w:r>
      <w:r w:rsidRPr="00CD48F0">
        <w:rPr>
          <w:rFonts w:ascii="Times New Roman" w:eastAsia="Calibri" w:hAnsi="Times New Roman" w:cs="Times New Roman"/>
          <w:b/>
          <w:sz w:val="24"/>
          <w:szCs w:val="24"/>
          <w:u w:val="single"/>
          <w:lang w:val="en-US"/>
        </w:rPr>
        <w:t>$ 400</w:t>
      </w:r>
      <w:r w:rsidR="009C46F6" w:rsidRPr="00CD48F0">
        <w:rPr>
          <w:rFonts w:ascii="Times New Roman" w:eastAsia="Calibri" w:hAnsi="Times New Roman" w:cs="Times New Roman"/>
          <w:b/>
          <w:sz w:val="24"/>
          <w:szCs w:val="24"/>
          <w:u w:val="single"/>
          <w:lang w:val="en-US"/>
        </w:rPr>
        <w:t>,</w:t>
      </w:r>
      <w:r w:rsidRPr="00CD48F0">
        <w:rPr>
          <w:rFonts w:ascii="Times New Roman" w:eastAsia="Calibri" w:hAnsi="Times New Roman" w:cs="Times New Roman"/>
          <w:b/>
          <w:sz w:val="24"/>
          <w:szCs w:val="24"/>
          <w:u w:val="single"/>
          <w:lang w:val="en-US"/>
        </w:rPr>
        <w:t>000</w:t>
      </w:r>
      <w:r w:rsidRPr="00B762A0">
        <w:rPr>
          <w:rFonts w:ascii="Times New Roman" w:eastAsia="Calibri" w:hAnsi="Times New Roman" w:cs="Times New Roman"/>
          <w:b/>
          <w:sz w:val="24"/>
          <w:szCs w:val="24"/>
          <w:u w:val="single"/>
          <w:lang w:val="en-US"/>
        </w:rPr>
        <w:t xml:space="preserve"> in MLF funding)</w:t>
      </w:r>
    </w:p>
    <w:p w14:paraId="1BC1F2C8" w14:textId="75CF0E10" w:rsidR="006542FB" w:rsidRPr="00B762A0" w:rsidRDefault="001A4A97" w:rsidP="006542FB">
      <w:pPr>
        <w:spacing w:after="0"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006542FB" w:rsidRPr="00B762A0">
        <w:rPr>
          <w:rFonts w:ascii="Times New Roman" w:eastAsia="Calibri" w:hAnsi="Times New Roman" w:cs="Times New Roman"/>
          <w:sz w:val="24"/>
          <w:szCs w:val="24"/>
          <w:lang w:val="en-US"/>
        </w:rPr>
        <w:t xml:space="preserve">his principal investment section will address the physical capacity requirements associated with the need to upgrade the country’s refrigeration servicing capability and will be closely coordinated with </w:t>
      </w:r>
      <w:r w:rsidR="00896113">
        <w:rPr>
          <w:rFonts w:ascii="Times New Roman" w:eastAsia="Calibri" w:hAnsi="Times New Roman" w:cs="Times New Roman"/>
          <w:sz w:val="24"/>
          <w:szCs w:val="24"/>
          <w:lang w:val="en-US"/>
        </w:rPr>
        <w:t xml:space="preserve">UNEP’s </w:t>
      </w:r>
      <w:r w:rsidR="006542FB" w:rsidRPr="00B762A0">
        <w:rPr>
          <w:rFonts w:ascii="Times New Roman" w:eastAsia="Calibri" w:hAnsi="Times New Roman" w:cs="Times New Roman"/>
          <w:sz w:val="24"/>
          <w:szCs w:val="24"/>
          <w:lang w:val="en-US"/>
        </w:rPr>
        <w:t>non-investment component.</w:t>
      </w:r>
      <w:r w:rsidR="009C46F6">
        <w:rPr>
          <w:rFonts w:ascii="Times New Roman" w:eastAsia="Calibri" w:hAnsi="Times New Roman" w:cs="Times New Roman"/>
          <w:sz w:val="24"/>
          <w:szCs w:val="24"/>
          <w:lang w:val="en-US"/>
        </w:rPr>
        <w:t xml:space="preserve"> The second part of financing request will relate to end-user awareness and incentive programme on non-ODS retrofits/replacements, and demonstration programme for a local assembly of HCFC-free and primarily natural refrigerants based technologies with imported components and their field testing. </w:t>
      </w:r>
    </w:p>
    <w:p w14:paraId="148C5144" w14:textId="77777777" w:rsidR="006542FB" w:rsidRDefault="006542FB" w:rsidP="00E90F54">
      <w:pPr>
        <w:spacing w:after="0" w:line="276" w:lineRule="auto"/>
        <w:jc w:val="both"/>
        <w:rPr>
          <w:rFonts w:ascii="Times New Roman" w:eastAsia="Calibri" w:hAnsi="Times New Roman" w:cs="Times New Roman"/>
          <w:sz w:val="24"/>
          <w:szCs w:val="24"/>
          <w:lang w:val="en-US"/>
        </w:rPr>
      </w:pPr>
    </w:p>
    <w:tbl>
      <w:tblPr>
        <w:tblW w:w="10727" w:type="dxa"/>
        <w:jc w:val="center"/>
        <w:tblLook w:val="04A0" w:firstRow="1" w:lastRow="0" w:firstColumn="1" w:lastColumn="0" w:noHBand="0" w:noVBand="1"/>
      </w:tblPr>
      <w:tblGrid>
        <w:gridCol w:w="8085"/>
        <w:gridCol w:w="1350"/>
        <w:gridCol w:w="1292"/>
      </w:tblGrid>
      <w:tr w:rsidR="00CF4F3D" w:rsidRPr="00E90F54" w14:paraId="12B59CF0" w14:textId="77777777" w:rsidTr="003F445E">
        <w:trPr>
          <w:trHeight w:val="502"/>
          <w:jc w:val="center"/>
        </w:trPr>
        <w:tc>
          <w:tcPr>
            <w:tcW w:w="8085" w:type="dxa"/>
            <w:tcBorders>
              <w:top w:val="single" w:sz="8" w:space="0" w:color="auto"/>
              <w:left w:val="single" w:sz="12" w:space="0" w:color="auto"/>
              <w:bottom w:val="single" w:sz="12" w:space="0" w:color="auto"/>
              <w:right w:val="single" w:sz="12" w:space="0" w:color="auto"/>
            </w:tcBorders>
            <w:shd w:val="clear" w:color="000000" w:fill="BFBFBF"/>
            <w:vAlign w:val="center"/>
            <w:hideMark/>
          </w:tcPr>
          <w:p w14:paraId="62C3FCB0" w14:textId="77777777" w:rsidR="00CF4F3D" w:rsidRPr="00CF4F3D" w:rsidRDefault="00CF4F3D" w:rsidP="00E63314">
            <w:pPr>
              <w:spacing w:after="0" w:line="240" w:lineRule="auto"/>
              <w:jc w:val="center"/>
              <w:rPr>
                <w:rFonts w:ascii="Times New Roman" w:eastAsia="Calibri" w:hAnsi="Times New Roman" w:cs="Times New Roman"/>
                <w:b/>
                <w:sz w:val="20"/>
                <w:szCs w:val="20"/>
                <w:lang w:val="en-US"/>
              </w:rPr>
            </w:pPr>
            <w:r w:rsidRPr="00CF4F3D">
              <w:rPr>
                <w:rFonts w:ascii="Times New Roman" w:eastAsia="Calibri" w:hAnsi="Times New Roman" w:cs="Times New Roman"/>
                <w:b/>
                <w:sz w:val="20"/>
                <w:szCs w:val="20"/>
                <w:lang w:val="en-US"/>
              </w:rPr>
              <w:t>Activities /project</w:t>
            </w:r>
          </w:p>
        </w:tc>
        <w:tc>
          <w:tcPr>
            <w:tcW w:w="1350" w:type="dxa"/>
            <w:tcBorders>
              <w:top w:val="single" w:sz="8" w:space="0" w:color="auto"/>
              <w:left w:val="single" w:sz="12" w:space="0" w:color="auto"/>
              <w:bottom w:val="single" w:sz="12" w:space="0" w:color="auto"/>
              <w:right w:val="single" w:sz="12" w:space="0" w:color="auto"/>
            </w:tcBorders>
            <w:shd w:val="clear" w:color="000000" w:fill="BFBFBF"/>
            <w:vAlign w:val="center"/>
            <w:hideMark/>
          </w:tcPr>
          <w:p w14:paraId="13C1E82C" w14:textId="77777777" w:rsidR="00CF4F3D" w:rsidRPr="00CF4F3D" w:rsidRDefault="00CF4F3D" w:rsidP="00E63314">
            <w:pPr>
              <w:spacing w:after="0" w:line="240" w:lineRule="auto"/>
              <w:jc w:val="center"/>
              <w:rPr>
                <w:rFonts w:ascii="Times New Roman" w:eastAsia="Calibri" w:hAnsi="Times New Roman" w:cs="Times New Roman"/>
                <w:b/>
                <w:sz w:val="20"/>
                <w:szCs w:val="20"/>
                <w:lang w:val="en-US"/>
              </w:rPr>
            </w:pPr>
            <w:r w:rsidRPr="00CF4F3D">
              <w:rPr>
                <w:rFonts w:ascii="Times New Roman" w:eastAsia="Calibri" w:hAnsi="Times New Roman" w:cs="Times New Roman"/>
                <w:b/>
                <w:sz w:val="20"/>
                <w:szCs w:val="20"/>
                <w:lang w:val="en-US"/>
              </w:rPr>
              <w:t>Responsible agency</w:t>
            </w:r>
          </w:p>
        </w:tc>
        <w:tc>
          <w:tcPr>
            <w:tcW w:w="1292" w:type="dxa"/>
            <w:tcBorders>
              <w:top w:val="single" w:sz="8" w:space="0" w:color="auto"/>
              <w:left w:val="single" w:sz="12" w:space="0" w:color="auto"/>
              <w:bottom w:val="single" w:sz="8" w:space="0" w:color="auto"/>
              <w:right w:val="single" w:sz="12" w:space="0" w:color="auto"/>
            </w:tcBorders>
            <w:shd w:val="clear" w:color="000000" w:fill="BFBFBF"/>
            <w:vAlign w:val="center"/>
            <w:hideMark/>
          </w:tcPr>
          <w:p w14:paraId="10F4999C" w14:textId="77777777" w:rsidR="00CF4F3D" w:rsidRPr="00CF4F3D" w:rsidRDefault="00CF4F3D" w:rsidP="00E63314">
            <w:pPr>
              <w:spacing w:after="0" w:line="240" w:lineRule="auto"/>
              <w:jc w:val="center"/>
              <w:rPr>
                <w:rFonts w:ascii="Times New Roman" w:eastAsia="Calibri" w:hAnsi="Times New Roman" w:cs="Times New Roman"/>
                <w:b/>
                <w:sz w:val="20"/>
                <w:szCs w:val="20"/>
                <w:lang w:val="en-US"/>
              </w:rPr>
            </w:pPr>
            <w:r w:rsidRPr="00CF4F3D">
              <w:rPr>
                <w:rFonts w:ascii="Times New Roman" w:eastAsia="Calibri" w:hAnsi="Times New Roman" w:cs="Times New Roman"/>
                <w:b/>
                <w:sz w:val="20"/>
                <w:szCs w:val="20"/>
                <w:lang w:val="en-US"/>
              </w:rPr>
              <w:t>Estimated costs US $</w:t>
            </w:r>
          </w:p>
        </w:tc>
      </w:tr>
      <w:tr w:rsidR="00CF4F3D" w:rsidRPr="003520BB" w14:paraId="5EDBFD88" w14:textId="77777777" w:rsidTr="003F445E">
        <w:trPr>
          <w:trHeight w:val="411"/>
          <w:jc w:val="center"/>
        </w:trPr>
        <w:tc>
          <w:tcPr>
            <w:tcW w:w="1072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C525D8E" w14:textId="13DFDFFC" w:rsidR="00CF4F3D" w:rsidRPr="00CF4F3D" w:rsidRDefault="00CF4F3D" w:rsidP="003F445E">
            <w:pPr>
              <w:spacing w:after="0" w:line="240" w:lineRule="auto"/>
              <w:jc w:val="center"/>
              <w:rPr>
                <w:rFonts w:ascii="Times New Roman" w:eastAsia="Times New Roman" w:hAnsi="Times New Roman" w:cs="Times New Roman"/>
                <w:color w:val="FF0000"/>
                <w:sz w:val="20"/>
                <w:szCs w:val="20"/>
                <w:lang w:val="en-US"/>
              </w:rPr>
            </w:pPr>
            <w:r w:rsidRPr="00CF4F3D">
              <w:rPr>
                <w:rFonts w:ascii="Times New Roman" w:eastAsia="Calibri" w:hAnsi="Times New Roman"/>
                <w:b/>
                <w:sz w:val="20"/>
                <w:szCs w:val="20"/>
                <w:u w:val="single"/>
                <w:lang w:val="en-US"/>
              </w:rPr>
              <w:t>Non-Investment Component (UNEP)</w:t>
            </w:r>
            <w:r w:rsidRPr="00CF4F3D">
              <w:rPr>
                <w:rFonts w:ascii="Times New Roman" w:eastAsia="Calibri" w:hAnsi="Times New Roman"/>
                <w:b/>
                <w:sz w:val="20"/>
                <w:szCs w:val="20"/>
                <w:lang w:val="en-US"/>
              </w:rPr>
              <w:t xml:space="preserve">: </w:t>
            </w:r>
            <w:r w:rsidR="003F445E">
              <w:rPr>
                <w:rFonts w:ascii="Times New Roman" w:eastAsia="Calibri" w:hAnsi="Times New Roman" w:cs="Times New Roman"/>
                <w:b/>
                <w:sz w:val="20"/>
                <w:szCs w:val="20"/>
                <w:lang w:val="en-US"/>
              </w:rPr>
              <w:t>Legal/</w:t>
            </w:r>
            <w:r w:rsidRPr="00CF4F3D">
              <w:rPr>
                <w:rFonts w:ascii="Times New Roman" w:eastAsia="Calibri" w:hAnsi="Times New Roman" w:cs="Times New Roman"/>
                <w:b/>
                <w:sz w:val="20"/>
                <w:szCs w:val="20"/>
                <w:lang w:val="en-US"/>
              </w:rPr>
              <w:t>Regulatory Commitments,</w:t>
            </w:r>
            <w:r w:rsidRPr="00CF4F3D">
              <w:rPr>
                <w:rFonts w:ascii="Times New Roman" w:eastAsia="Calibri" w:hAnsi="Times New Roman"/>
                <w:b/>
                <w:sz w:val="20"/>
                <w:szCs w:val="20"/>
                <w:lang w:val="en-US"/>
              </w:rPr>
              <w:t xml:space="preserve"> Technical Capacity Strengthening and Monitoring</w:t>
            </w:r>
          </w:p>
        </w:tc>
      </w:tr>
      <w:tr w:rsidR="00022420" w:rsidRPr="00E90F54" w14:paraId="500EAD0E" w14:textId="77777777" w:rsidTr="00E63314">
        <w:trPr>
          <w:trHeight w:val="300"/>
          <w:jc w:val="center"/>
        </w:trPr>
        <w:tc>
          <w:tcPr>
            <w:tcW w:w="10727" w:type="dxa"/>
            <w:gridSpan w:val="3"/>
            <w:tcBorders>
              <w:top w:val="single" w:sz="12" w:space="0" w:color="auto"/>
              <w:left w:val="single" w:sz="12" w:space="0" w:color="auto"/>
              <w:bottom w:val="single" w:sz="4" w:space="0" w:color="auto"/>
              <w:right w:val="single" w:sz="12" w:space="0" w:color="auto"/>
            </w:tcBorders>
            <w:shd w:val="clear" w:color="auto" w:fill="auto"/>
            <w:hideMark/>
          </w:tcPr>
          <w:p w14:paraId="638713C7" w14:textId="71AFD616" w:rsidR="00022420" w:rsidRPr="00CF4F3D" w:rsidRDefault="00022420" w:rsidP="00022420">
            <w:pPr>
              <w:spacing w:after="0" w:line="240" w:lineRule="auto"/>
              <w:rPr>
                <w:rFonts w:ascii="Times New Roman" w:eastAsia="Calibri" w:hAnsi="Times New Roman" w:cs="Times New Roman"/>
                <w:sz w:val="20"/>
                <w:szCs w:val="20"/>
                <w:lang w:val="en-US"/>
              </w:rPr>
            </w:pPr>
            <w:r w:rsidRPr="00896113">
              <w:rPr>
                <w:rFonts w:ascii="Times New Roman" w:hAnsi="Times New Roman" w:cs="Times New Roman"/>
                <w:b/>
                <w:sz w:val="20"/>
                <w:szCs w:val="20"/>
                <w:lang w:val="en-US"/>
              </w:rPr>
              <w:t xml:space="preserve">Legal and Regulatory Actions </w:t>
            </w:r>
          </w:p>
        </w:tc>
      </w:tr>
      <w:tr w:rsidR="00022420" w:rsidRPr="00896113" w14:paraId="6D044D06" w14:textId="77777777" w:rsidTr="00CF4F3D">
        <w:trPr>
          <w:trHeight w:val="300"/>
          <w:jc w:val="center"/>
        </w:trPr>
        <w:tc>
          <w:tcPr>
            <w:tcW w:w="8085" w:type="dxa"/>
            <w:tcBorders>
              <w:top w:val="single" w:sz="12" w:space="0" w:color="auto"/>
              <w:left w:val="single" w:sz="12" w:space="0" w:color="auto"/>
              <w:bottom w:val="single" w:sz="4" w:space="0" w:color="auto"/>
              <w:right w:val="single" w:sz="12" w:space="0" w:color="auto"/>
            </w:tcBorders>
            <w:shd w:val="clear" w:color="auto" w:fill="auto"/>
          </w:tcPr>
          <w:p w14:paraId="1BB69D9A" w14:textId="235B61CB" w:rsidR="00022420" w:rsidRPr="00022420" w:rsidRDefault="00022420" w:rsidP="00022420">
            <w:pPr>
              <w:spacing w:after="0" w:line="240" w:lineRule="auto"/>
              <w:rPr>
                <w:rFonts w:ascii="Times New Roman" w:hAnsi="Times New Roman" w:cs="Times New Roman"/>
                <w:sz w:val="20"/>
                <w:szCs w:val="20"/>
                <w:lang w:val="en-US"/>
              </w:rPr>
            </w:pPr>
            <w:r w:rsidRPr="00022420">
              <w:rPr>
                <w:rFonts w:ascii="Times New Roman" w:hAnsi="Times New Roman" w:cs="Times New Roman"/>
                <w:sz w:val="20"/>
                <w:szCs w:val="20"/>
                <w:lang w:val="en-US"/>
              </w:rPr>
              <w:t>Regulatory updates in HCFC control frameworks</w:t>
            </w:r>
          </w:p>
        </w:tc>
        <w:tc>
          <w:tcPr>
            <w:tcW w:w="1350" w:type="dxa"/>
            <w:tcBorders>
              <w:top w:val="single" w:sz="12" w:space="0" w:color="auto"/>
              <w:left w:val="single" w:sz="12" w:space="0" w:color="auto"/>
              <w:bottom w:val="single" w:sz="4" w:space="0" w:color="auto"/>
              <w:right w:val="single" w:sz="12" w:space="0" w:color="auto"/>
            </w:tcBorders>
            <w:shd w:val="clear" w:color="auto" w:fill="auto"/>
            <w:vAlign w:val="center"/>
          </w:tcPr>
          <w:p w14:paraId="47C8E40D" w14:textId="22F340E6" w:rsidR="00022420" w:rsidRPr="00CF4F3D" w:rsidRDefault="00022420" w:rsidP="00022420">
            <w:pPr>
              <w:spacing w:after="0" w:line="240" w:lineRule="auto"/>
              <w:jc w:val="center"/>
              <w:rPr>
                <w:rFonts w:ascii="Times New Roman" w:eastAsia="Times New Roman" w:hAnsi="Times New Roman" w:cs="Times New Roman"/>
                <w:color w:val="000000"/>
                <w:sz w:val="20"/>
                <w:szCs w:val="20"/>
                <w:lang w:val="en-US"/>
              </w:rPr>
            </w:pPr>
            <w:r w:rsidRPr="00CF4F3D">
              <w:rPr>
                <w:rFonts w:ascii="Times New Roman" w:eastAsia="Times New Roman" w:hAnsi="Times New Roman" w:cs="Times New Roman"/>
                <w:color w:val="000000"/>
                <w:sz w:val="20"/>
                <w:szCs w:val="20"/>
                <w:lang w:val="en-US"/>
              </w:rPr>
              <w:t>UNEP</w:t>
            </w:r>
          </w:p>
        </w:tc>
        <w:tc>
          <w:tcPr>
            <w:tcW w:w="1292" w:type="dxa"/>
            <w:tcBorders>
              <w:top w:val="single" w:sz="12" w:space="0" w:color="auto"/>
              <w:left w:val="single" w:sz="12" w:space="0" w:color="auto"/>
              <w:bottom w:val="single" w:sz="4" w:space="0" w:color="auto"/>
              <w:right w:val="single" w:sz="12" w:space="0" w:color="auto"/>
            </w:tcBorders>
            <w:shd w:val="clear" w:color="auto" w:fill="auto"/>
            <w:vAlign w:val="center"/>
          </w:tcPr>
          <w:p w14:paraId="00E1AF07" w14:textId="690D7FDC" w:rsidR="00022420" w:rsidRPr="00896113" w:rsidRDefault="00022420" w:rsidP="00022420">
            <w:pPr>
              <w:spacing w:after="0" w:line="240" w:lineRule="auto"/>
              <w:jc w:val="center"/>
              <w:rPr>
                <w:rFonts w:ascii="Times New Roman" w:hAnsi="Times New Roman" w:cs="Times New Roman"/>
                <w:sz w:val="20"/>
                <w:szCs w:val="20"/>
                <w:lang w:val="en-US"/>
              </w:rPr>
            </w:pPr>
            <w:r w:rsidRPr="00CF4F3D">
              <w:rPr>
                <w:rFonts w:ascii="Times New Roman" w:hAnsi="Times New Roman" w:cs="Times New Roman"/>
                <w:sz w:val="20"/>
                <w:szCs w:val="20"/>
              </w:rPr>
              <w:t>$96,000</w:t>
            </w:r>
          </w:p>
        </w:tc>
      </w:tr>
      <w:tr w:rsidR="00022420" w:rsidRPr="00E90F54" w14:paraId="75312A95" w14:textId="77777777" w:rsidTr="00E63314">
        <w:trPr>
          <w:trHeight w:val="300"/>
          <w:jc w:val="center"/>
        </w:trPr>
        <w:tc>
          <w:tcPr>
            <w:tcW w:w="10727" w:type="dxa"/>
            <w:gridSpan w:val="3"/>
            <w:tcBorders>
              <w:top w:val="single" w:sz="12" w:space="0" w:color="auto"/>
              <w:left w:val="single" w:sz="12" w:space="0" w:color="auto"/>
              <w:bottom w:val="single" w:sz="4" w:space="0" w:color="auto"/>
              <w:right w:val="single" w:sz="12" w:space="0" w:color="auto"/>
            </w:tcBorders>
            <w:shd w:val="clear" w:color="auto" w:fill="auto"/>
          </w:tcPr>
          <w:p w14:paraId="550D2AD6" w14:textId="7447026E" w:rsidR="00022420" w:rsidRPr="00CF4F3D" w:rsidRDefault="00022420" w:rsidP="00022420">
            <w:pPr>
              <w:spacing w:after="0" w:line="240" w:lineRule="auto"/>
              <w:rPr>
                <w:rFonts w:ascii="Times New Roman" w:hAnsi="Times New Roman" w:cs="Times New Roman"/>
                <w:sz w:val="20"/>
                <w:szCs w:val="20"/>
              </w:rPr>
            </w:pPr>
            <w:r w:rsidRPr="00896113">
              <w:rPr>
                <w:rFonts w:ascii="Times New Roman" w:hAnsi="Times New Roman" w:cs="Times New Roman"/>
                <w:b/>
                <w:sz w:val="20"/>
                <w:szCs w:val="20"/>
                <w:lang w:val="en-US"/>
              </w:rPr>
              <w:t>Technical Capacity Building</w:t>
            </w:r>
          </w:p>
        </w:tc>
      </w:tr>
      <w:tr w:rsidR="00022420" w:rsidRPr="00E90F54" w14:paraId="74103146" w14:textId="77777777" w:rsidTr="00896113">
        <w:trPr>
          <w:trHeight w:val="300"/>
          <w:jc w:val="center"/>
        </w:trPr>
        <w:tc>
          <w:tcPr>
            <w:tcW w:w="8085" w:type="dxa"/>
            <w:tcBorders>
              <w:top w:val="single" w:sz="12" w:space="0" w:color="auto"/>
              <w:left w:val="single" w:sz="12" w:space="0" w:color="auto"/>
              <w:bottom w:val="single" w:sz="4" w:space="0" w:color="auto"/>
              <w:right w:val="single" w:sz="12" w:space="0" w:color="auto"/>
            </w:tcBorders>
            <w:shd w:val="clear" w:color="auto" w:fill="auto"/>
            <w:hideMark/>
          </w:tcPr>
          <w:p w14:paraId="5E11E446" w14:textId="77777777" w:rsidR="00022420" w:rsidRPr="00CF4F3D" w:rsidRDefault="00022420" w:rsidP="00022420">
            <w:pPr>
              <w:spacing w:after="0" w:line="240" w:lineRule="auto"/>
              <w:rPr>
                <w:rFonts w:ascii="Times New Roman" w:eastAsia="Times New Roman" w:hAnsi="Times New Roman" w:cs="Times New Roman"/>
                <w:color w:val="000000"/>
                <w:sz w:val="20"/>
                <w:szCs w:val="20"/>
                <w:lang w:val="en-US"/>
              </w:rPr>
            </w:pPr>
            <w:r w:rsidRPr="00CF4F3D">
              <w:rPr>
                <w:rFonts w:ascii="Times New Roman" w:hAnsi="Times New Roman" w:cs="Times New Roman"/>
                <w:sz w:val="20"/>
                <w:szCs w:val="20"/>
                <w:lang w:val="en-US"/>
              </w:rPr>
              <w:t>Strengthening the capacity in management/prevention of illegal trade</w:t>
            </w:r>
          </w:p>
        </w:tc>
        <w:tc>
          <w:tcPr>
            <w:tcW w:w="1350"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6F6F4ABC" w14:textId="77777777" w:rsidR="00022420" w:rsidRPr="00CF4F3D" w:rsidRDefault="00022420" w:rsidP="00022420">
            <w:pPr>
              <w:spacing w:after="0" w:line="240" w:lineRule="auto"/>
              <w:jc w:val="center"/>
              <w:rPr>
                <w:rFonts w:ascii="Times New Roman" w:eastAsia="Times New Roman" w:hAnsi="Times New Roman" w:cs="Times New Roman"/>
                <w:color w:val="000000"/>
                <w:sz w:val="20"/>
                <w:szCs w:val="20"/>
                <w:lang w:val="en-US"/>
              </w:rPr>
            </w:pPr>
            <w:r w:rsidRPr="00CF4F3D">
              <w:rPr>
                <w:rFonts w:ascii="Times New Roman" w:eastAsia="Times New Roman" w:hAnsi="Times New Roman" w:cs="Times New Roman"/>
                <w:color w:val="000000"/>
                <w:sz w:val="20"/>
                <w:szCs w:val="20"/>
                <w:lang w:val="en-US"/>
              </w:rPr>
              <w:t>UNEP</w:t>
            </w:r>
          </w:p>
        </w:tc>
        <w:tc>
          <w:tcPr>
            <w:tcW w:w="1292"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1B93116D" w14:textId="77777777" w:rsidR="00022420" w:rsidRPr="00CF4F3D" w:rsidRDefault="00022420" w:rsidP="00022420">
            <w:pPr>
              <w:spacing w:after="0" w:line="240" w:lineRule="auto"/>
              <w:jc w:val="center"/>
              <w:rPr>
                <w:rFonts w:ascii="Times New Roman" w:eastAsia="Calibri" w:hAnsi="Times New Roman" w:cs="Times New Roman"/>
                <w:sz w:val="20"/>
                <w:szCs w:val="20"/>
                <w:lang w:val="en-US"/>
              </w:rPr>
            </w:pPr>
            <w:r w:rsidRPr="00CF4F3D">
              <w:rPr>
                <w:rFonts w:ascii="Times New Roman" w:hAnsi="Times New Roman" w:cs="Times New Roman"/>
                <w:sz w:val="20"/>
                <w:szCs w:val="20"/>
              </w:rPr>
              <w:t>$81,000</w:t>
            </w:r>
          </w:p>
        </w:tc>
      </w:tr>
      <w:tr w:rsidR="00022420" w:rsidRPr="00E90F54" w14:paraId="3905DEFD" w14:textId="77777777" w:rsidTr="00CF4F3D">
        <w:trPr>
          <w:trHeight w:val="300"/>
          <w:jc w:val="center"/>
        </w:trPr>
        <w:tc>
          <w:tcPr>
            <w:tcW w:w="8085" w:type="dxa"/>
            <w:tcBorders>
              <w:top w:val="single" w:sz="4" w:space="0" w:color="auto"/>
              <w:left w:val="single" w:sz="12" w:space="0" w:color="auto"/>
              <w:bottom w:val="single" w:sz="8" w:space="0" w:color="auto"/>
              <w:right w:val="single" w:sz="12" w:space="0" w:color="auto"/>
            </w:tcBorders>
            <w:shd w:val="clear" w:color="auto" w:fill="auto"/>
            <w:hideMark/>
          </w:tcPr>
          <w:p w14:paraId="140D8FF1" w14:textId="74AEE408" w:rsidR="00022420" w:rsidRPr="00CF4F3D" w:rsidRDefault="00022420" w:rsidP="00022420">
            <w:pPr>
              <w:spacing w:after="0" w:line="240" w:lineRule="auto"/>
              <w:rPr>
                <w:rFonts w:ascii="Times New Roman" w:hAnsi="Times New Roman" w:cs="Times New Roman"/>
                <w:sz w:val="20"/>
                <w:szCs w:val="20"/>
                <w:lang w:val="en-US"/>
              </w:rPr>
            </w:pPr>
            <w:r w:rsidRPr="00CF4F3D">
              <w:rPr>
                <w:rFonts w:ascii="Times New Roman" w:hAnsi="Times New Roman" w:cs="Times New Roman"/>
                <w:sz w:val="20"/>
                <w:szCs w:val="20"/>
                <w:lang w:val="en-US"/>
              </w:rPr>
              <w:t xml:space="preserve">Strengthening the capacity in the refrigeration sector </w:t>
            </w:r>
          </w:p>
        </w:tc>
        <w:tc>
          <w:tcPr>
            <w:tcW w:w="1350" w:type="dxa"/>
            <w:tcBorders>
              <w:top w:val="single" w:sz="4" w:space="0" w:color="auto"/>
              <w:left w:val="single" w:sz="12" w:space="0" w:color="auto"/>
              <w:bottom w:val="single" w:sz="8" w:space="0" w:color="auto"/>
              <w:right w:val="single" w:sz="12" w:space="0" w:color="auto"/>
            </w:tcBorders>
            <w:shd w:val="clear" w:color="auto" w:fill="auto"/>
            <w:vAlign w:val="center"/>
            <w:hideMark/>
          </w:tcPr>
          <w:p w14:paraId="6757D4BC" w14:textId="77777777" w:rsidR="00022420" w:rsidRPr="00CF4F3D" w:rsidRDefault="00022420" w:rsidP="00022420">
            <w:pPr>
              <w:spacing w:after="0" w:line="240" w:lineRule="auto"/>
              <w:jc w:val="center"/>
              <w:rPr>
                <w:rFonts w:ascii="Times New Roman" w:eastAsia="Times New Roman" w:hAnsi="Times New Roman" w:cs="Times New Roman"/>
                <w:color w:val="000000"/>
                <w:sz w:val="20"/>
                <w:szCs w:val="20"/>
                <w:lang w:val="en-US"/>
              </w:rPr>
            </w:pPr>
            <w:r w:rsidRPr="00CF4F3D">
              <w:rPr>
                <w:rFonts w:ascii="Times New Roman" w:eastAsia="Times New Roman" w:hAnsi="Times New Roman" w:cs="Times New Roman"/>
                <w:color w:val="000000"/>
                <w:sz w:val="20"/>
                <w:szCs w:val="20"/>
                <w:lang w:val="en-US"/>
              </w:rPr>
              <w:t>UNEP</w:t>
            </w:r>
          </w:p>
        </w:tc>
        <w:tc>
          <w:tcPr>
            <w:tcW w:w="1292" w:type="dxa"/>
            <w:tcBorders>
              <w:top w:val="single" w:sz="4" w:space="0" w:color="auto"/>
              <w:left w:val="single" w:sz="12" w:space="0" w:color="auto"/>
              <w:bottom w:val="single" w:sz="8" w:space="0" w:color="auto"/>
              <w:right w:val="single" w:sz="12" w:space="0" w:color="auto"/>
            </w:tcBorders>
            <w:shd w:val="clear" w:color="auto" w:fill="auto"/>
            <w:vAlign w:val="center"/>
            <w:hideMark/>
          </w:tcPr>
          <w:p w14:paraId="2F891560" w14:textId="77777777" w:rsidR="00022420" w:rsidRPr="00CF4F3D" w:rsidRDefault="00022420" w:rsidP="00022420">
            <w:pPr>
              <w:spacing w:after="0" w:line="240" w:lineRule="auto"/>
              <w:jc w:val="center"/>
              <w:rPr>
                <w:rFonts w:ascii="Times New Roman" w:eastAsia="Calibri" w:hAnsi="Times New Roman" w:cs="Times New Roman"/>
                <w:sz w:val="20"/>
                <w:szCs w:val="20"/>
                <w:lang w:val="en-US"/>
              </w:rPr>
            </w:pPr>
            <w:r w:rsidRPr="00CF4F3D">
              <w:rPr>
                <w:rFonts w:ascii="Times New Roman" w:hAnsi="Times New Roman" w:cs="Times New Roman"/>
                <w:sz w:val="20"/>
                <w:szCs w:val="20"/>
              </w:rPr>
              <w:t>$106,000</w:t>
            </w:r>
          </w:p>
        </w:tc>
      </w:tr>
      <w:tr w:rsidR="00022420" w:rsidRPr="00C666F0" w14:paraId="35613F60" w14:textId="77777777" w:rsidTr="00CF4F3D">
        <w:trPr>
          <w:trHeight w:val="300"/>
          <w:jc w:val="center"/>
        </w:trPr>
        <w:tc>
          <w:tcPr>
            <w:tcW w:w="8085" w:type="dxa"/>
            <w:tcBorders>
              <w:top w:val="nil"/>
              <w:left w:val="single" w:sz="12" w:space="0" w:color="auto"/>
              <w:bottom w:val="single" w:sz="12" w:space="0" w:color="auto"/>
              <w:right w:val="single" w:sz="12" w:space="0" w:color="auto"/>
            </w:tcBorders>
            <w:shd w:val="clear" w:color="auto" w:fill="auto"/>
          </w:tcPr>
          <w:p w14:paraId="314864F4" w14:textId="77777777" w:rsidR="00022420" w:rsidRPr="00CF4F3D" w:rsidRDefault="00022420" w:rsidP="00022420">
            <w:pPr>
              <w:spacing w:after="0" w:line="240" w:lineRule="auto"/>
              <w:rPr>
                <w:rFonts w:ascii="Times New Roman" w:eastAsia="Times New Roman" w:hAnsi="Times New Roman" w:cs="Times New Roman"/>
                <w:color w:val="000000"/>
                <w:sz w:val="20"/>
                <w:szCs w:val="20"/>
                <w:lang w:val="en-US"/>
              </w:rPr>
            </w:pPr>
            <w:r w:rsidRPr="00CF4F3D">
              <w:rPr>
                <w:rFonts w:ascii="Times New Roman" w:hAnsi="Times New Roman" w:cs="Times New Roman"/>
                <w:sz w:val="20"/>
                <w:szCs w:val="20"/>
                <w:lang w:val="en-US"/>
              </w:rPr>
              <w:t>Monitoring of activities under HPMP stage 2</w:t>
            </w:r>
          </w:p>
        </w:tc>
        <w:tc>
          <w:tcPr>
            <w:tcW w:w="1350" w:type="dxa"/>
            <w:tcBorders>
              <w:top w:val="nil"/>
              <w:left w:val="single" w:sz="12" w:space="0" w:color="auto"/>
              <w:bottom w:val="single" w:sz="12" w:space="0" w:color="auto"/>
              <w:right w:val="single" w:sz="12" w:space="0" w:color="auto"/>
            </w:tcBorders>
            <w:shd w:val="clear" w:color="auto" w:fill="auto"/>
            <w:vAlign w:val="center"/>
          </w:tcPr>
          <w:p w14:paraId="4155C4B3" w14:textId="77777777" w:rsidR="00022420" w:rsidRPr="00CF4F3D" w:rsidRDefault="00022420" w:rsidP="00022420">
            <w:pPr>
              <w:spacing w:after="0" w:line="240" w:lineRule="auto"/>
              <w:jc w:val="center"/>
              <w:rPr>
                <w:rFonts w:ascii="Times New Roman" w:eastAsia="Times New Roman" w:hAnsi="Times New Roman" w:cs="Times New Roman"/>
                <w:color w:val="000000"/>
                <w:sz w:val="20"/>
                <w:szCs w:val="20"/>
                <w:lang w:val="en-US"/>
              </w:rPr>
            </w:pPr>
            <w:r w:rsidRPr="00CF4F3D">
              <w:rPr>
                <w:rFonts w:ascii="Times New Roman" w:eastAsia="Times New Roman" w:hAnsi="Times New Roman" w:cs="Times New Roman"/>
                <w:color w:val="000000"/>
                <w:sz w:val="20"/>
                <w:szCs w:val="20"/>
                <w:lang w:val="en-US"/>
              </w:rPr>
              <w:t>UNEP</w:t>
            </w:r>
          </w:p>
        </w:tc>
        <w:tc>
          <w:tcPr>
            <w:tcW w:w="1292" w:type="dxa"/>
            <w:tcBorders>
              <w:top w:val="nil"/>
              <w:left w:val="single" w:sz="12" w:space="0" w:color="auto"/>
              <w:bottom w:val="single" w:sz="12" w:space="0" w:color="auto"/>
              <w:right w:val="single" w:sz="12" w:space="0" w:color="auto"/>
            </w:tcBorders>
            <w:shd w:val="clear" w:color="auto" w:fill="auto"/>
            <w:vAlign w:val="center"/>
          </w:tcPr>
          <w:p w14:paraId="1267DBA0" w14:textId="77777777" w:rsidR="00022420" w:rsidRPr="00CF4F3D" w:rsidRDefault="00022420" w:rsidP="00022420">
            <w:pPr>
              <w:spacing w:after="0" w:line="240" w:lineRule="auto"/>
              <w:jc w:val="center"/>
              <w:rPr>
                <w:rFonts w:ascii="Times New Roman" w:eastAsia="Calibri" w:hAnsi="Times New Roman" w:cs="Times New Roman"/>
                <w:sz w:val="20"/>
                <w:szCs w:val="20"/>
                <w:lang w:val="en-US"/>
              </w:rPr>
            </w:pPr>
            <w:r w:rsidRPr="00CF4F3D">
              <w:rPr>
                <w:rFonts w:ascii="Times New Roman" w:hAnsi="Times New Roman" w:cs="Times New Roman"/>
                <w:sz w:val="20"/>
                <w:szCs w:val="20"/>
              </w:rPr>
              <w:t>$29,000</w:t>
            </w:r>
          </w:p>
        </w:tc>
      </w:tr>
      <w:tr w:rsidR="00022420" w:rsidRPr="00C666F0" w14:paraId="7D615242" w14:textId="77777777" w:rsidTr="00CF4F3D">
        <w:trPr>
          <w:trHeight w:val="300"/>
          <w:jc w:val="center"/>
        </w:trPr>
        <w:tc>
          <w:tcPr>
            <w:tcW w:w="9435"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EC90CD4" w14:textId="77777777" w:rsidR="00022420" w:rsidRPr="00CF4F3D" w:rsidRDefault="00022420" w:rsidP="00022420">
            <w:pPr>
              <w:spacing w:after="0" w:line="240" w:lineRule="auto"/>
              <w:jc w:val="center"/>
              <w:rPr>
                <w:rFonts w:ascii="Times New Roman" w:eastAsia="Times New Roman" w:hAnsi="Times New Roman" w:cs="Times New Roman"/>
                <w:color w:val="000000"/>
                <w:sz w:val="20"/>
                <w:szCs w:val="20"/>
                <w:lang w:val="en-US"/>
              </w:rPr>
            </w:pPr>
            <w:r w:rsidRPr="00CF4F3D">
              <w:rPr>
                <w:rFonts w:ascii="Times New Roman" w:eastAsia="Times New Roman" w:hAnsi="Times New Roman" w:cs="Times New Roman"/>
                <w:b/>
                <w:bCs/>
                <w:color w:val="000000"/>
                <w:sz w:val="20"/>
                <w:szCs w:val="20"/>
                <w:lang w:val="en-US"/>
              </w:rPr>
              <w:t>Overall UNEP (all tranches)</w:t>
            </w:r>
          </w:p>
        </w:tc>
        <w:tc>
          <w:tcPr>
            <w:tcW w:w="1292" w:type="dxa"/>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14:paraId="31FE21BE" w14:textId="77777777" w:rsidR="00022420" w:rsidRPr="00CF4F3D" w:rsidRDefault="00022420" w:rsidP="00022420">
            <w:pPr>
              <w:spacing w:after="0" w:line="240" w:lineRule="auto"/>
              <w:jc w:val="center"/>
              <w:rPr>
                <w:rFonts w:ascii="Times New Roman" w:hAnsi="Times New Roman" w:cs="Times New Roman"/>
                <w:b/>
                <w:sz w:val="20"/>
                <w:szCs w:val="20"/>
              </w:rPr>
            </w:pPr>
            <w:r w:rsidRPr="00CF4F3D">
              <w:rPr>
                <w:rFonts w:ascii="Times New Roman" w:eastAsia="Calibri" w:hAnsi="Times New Roman" w:cs="Times New Roman"/>
                <w:b/>
                <w:sz w:val="20"/>
                <w:szCs w:val="20"/>
                <w:lang w:val="en-US"/>
              </w:rPr>
              <w:t>$312,000</w:t>
            </w:r>
          </w:p>
        </w:tc>
      </w:tr>
      <w:tr w:rsidR="00022420" w:rsidRPr="003520BB" w14:paraId="4EE2A70B" w14:textId="77777777" w:rsidTr="00CF4F3D">
        <w:trPr>
          <w:trHeight w:val="366"/>
          <w:jc w:val="center"/>
        </w:trPr>
        <w:tc>
          <w:tcPr>
            <w:tcW w:w="1072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99D9ED2" w14:textId="77777777" w:rsidR="00022420" w:rsidRPr="00CF4F3D" w:rsidRDefault="00022420" w:rsidP="00022420">
            <w:pPr>
              <w:spacing w:after="0" w:line="240" w:lineRule="auto"/>
              <w:rPr>
                <w:rFonts w:ascii="Times New Roman" w:eastAsia="Calibri" w:hAnsi="Times New Roman" w:cs="Times New Roman"/>
                <w:b/>
                <w:sz w:val="20"/>
                <w:szCs w:val="20"/>
                <w:lang w:val="en-US"/>
              </w:rPr>
            </w:pPr>
            <w:r w:rsidRPr="00CF4F3D">
              <w:rPr>
                <w:rFonts w:ascii="Times New Roman" w:eastAsia="Calibri" w:hAnsi="Times New Roman" w:cs="Times New Roman"/>
                <w:b/>
                <w:sz w:val="20"/>
                <w:szCs w:val="20"/>
                <w:u w:val="single"/>
                <w:lang w:val="en-US"/>
              </w:rPr>
              <w:t>Investment Component (UNDP)</w:t>
            </w:r>
            <w:r w:rsidRPr="00CF4F3D">
              <w:rPr>
                <w:rFonts w:ascii="Times New Roman" w:eastAsia="Calibri" w:hAnsi="Times New Roman" w:cs="Times New Roman"/>
                <w:b/>
                <w:sz w:val="20"/>
                <w:szCs w:val="20"/>
                <w:lang w:val="en-US"/>
              </w:rPr>
              <w:t>: Improved HCFC Management and Alternatives Demonstration Projects</w:t>
            </w:r>
          </w:p>
        </w:tc>
      </w:tr>
      <w:tr w:rsidR="00022420" w:rsidRPr="003520BB" w14:paraId="16C476B7" w14:textId="77777777" w:rsidTr="00896113">
        <w:trPr>
          <w:trHeight w:val="300"/>
          <w:jc w:val="center"/>
        </w:trPr>
        <w:tc>
          <w:tcPr>
            <w:tcW w:w="10727" w:type="dxa"/>
            <w:gridSpan w:val="3"/>
            <w:tcBorders>
              <w:top w:val="single" w:sz="12" w:space="0" w:color="auto"/>
              <w:left w:val="single" w:sz="12" w:space="0" w:color="auto"/>
              <w:bottom w:val="single" w:sz="12" w:space="0" w:color="auto"/>
              <w:right w:val="single" w:sz="12" w:space="0" w:color="auto"/>
            </w:tcBorders>
            <w:shd w:val="clear" w:color="auto" w:fill="auto"/>
          </w:tcPr>
          <w:p w14:paraId="5C03BF08" w14:textId="7891FBB9" w:rsidR="00022420" w:rsidRPr="00896113" w:rsidRDefault="00022420" w:rsidP="00022420">
            <w:pPr>
              <w:spacing w:after="0" w:line="240" w:lineRule="auto"/>
              <w:rPr>
                <w:rFonts w:ascii="Times New Roman" w:hAnsi="Times New Roman" w:cs="Times New Roman"/>
                <w:sz w:val="20"/>
                <w:szCs w:val="20"/>
                <w:lang w:val="en-US"/>
              </w:rPr>
            </w:pPr>
            <w:r w:rsidRPr="00896113">
              <w:rPr>
                <w:rFonts w:ascii="Times New Roman" w:eastAsia="Calibri" w:hAnsi="Times New Roman" w:cs="Times New Roman"/>
                <w:b/>
                <w:sz w:val="20"/>
                <w:szCs w:val="20"/>
                <w:lang w:val="en-US"/>
              </w:rPr>
              <w:t>Improvement of vocational training capacity and HCFC management, re-use and distribution system</w:t>
            </w:r>
          </w:p>
        </w:tc>
      </w:tr>
      <w:tr w:rsidR="00022420" w:rsidRPr="00FA2E3E" w14:paraId="25BB9F39" w14:textId="77777777" w:rsidTr="00896113">
        <w:trPr>
          <w:trHeight w:val="300"/>
          <w:jc w:val="center"/>
        </w:trPr>
        <w:tc>
          <w:tcPr>
            <w:tcW w:w="8085" w:type="dxa"/>
            <w:tcBorders>
              <w:top w:val="single" w:sz="12" w:space="0" w:color="auto"/>
              <w:left w:val="single" w:sz="12" w:space="0" w:color="auto"/>
              <w:bottom w:val="single" w:sz="4" w:space="0" w:color="auto"/>
              <w:right w:val="single" w:sz="12" w:space="0" w:color="auto"/>
            </w:tcBorders>
            <w:shd w:val="clear" w:color="auto" w:fill="auto"/>
          </w:tcPr>
          <w:p w14:paraId="70D310E2" w14:textId="1659F40B" w:rsidR="00022420" w:rsidRPr="00CF4F3D" w:rsidRDefault="00022420" w:rsidP="00022420">
            <w:pPr>
              <w:spacing w:after="0" w:line="240" w:lineRule="auto"/>
              <w:rPr>
                <w:rFonts w:ascii="Times New Roman" w:eastAsia="Times New Roman" w:hAnsi="Times New Roman" w:cs="Times New Roman"/>
                <w:color w:val="000000"/>
                <w:sz w:val="20"/>
                <w:szCs w:val="20"/>
                <w:lang w:val="en-US"/>
              </w:rPr>
            </w:pPr>
            <w:r w:rsidRPr="00CF4F3D">
              <w:rPr>
                <w:rFonts w:ascii="Times New Roman" w:eastAsia="Calibri" w:hAnsi="Times New Roman" w:cs="Times New Roman"/>
                <w:sz w:val="20"/>
                <w:szCs w:val="20"/>
                <w:lang w:val="en-US"/>
              </w:rPr>
              <w:t>Equipment and tools supply for servicing centers/individual entrepreneurs</w:t>
            </w:r>
          </w:p>
        </w:tc>
        <w:tc>
          <w:tcPr>
            <w:tcW w:w="1350" w:type="dxa"/>
            <w:tcBorders>
              <w:top w:val="single" w:sz="12" w:space="0" w:color="auto"/>
              <w:left w:val="single" w:sz="12" w:space="0" w:color="auto"/>
              <w:bottom w:val="single" w:sz="4" w:space="0" w:color="auto"/>
              <w:right w:val="single" w:sz="12" w:space="0" w:color="auto"/>
            </w:tcBorders>
            <w:shd w:val="clear" w:color="auto" w:fill="auto"/>
            <w:vAlign w:val="center"/>
          </w:tcPr>
          <w:p w14:paraId="6C3BB040" w14:textId="13F3FD7A" w:rsidR="00022420" w:rsidRPr="00CF4F3D" w:rsidRDefault="00022420" w:rsidP="00022420">
            <w:pPr>
              <w:spacing w:after="0" w:line="240" w:lineRule="auto"/>
              <w:jc w:val="center"/>
              <w:rPr>
                <w:rFonts w:ascii="Times New Roman" w:eastAsia="Times New Roman" w:hAnsi="Times New Roman" w:cs="Times New Roman"/>
                <w:color w:val="000000"/>
                <w:sz w:val="20"/>
                <w:szCs w:val="20"/>
                <w:lang w:val="en-US"/>
              </w:rPr>
            </w:pPr>
            <w:r w:rsidRPr="00CF4F3D">
              <w:rPr>
                <w:rFonts w:ascii="Times New Roman" w:eastAsia="Times New Roman" w:hAnsi="Times New Roman" w:cs="Times New Roman"/>
                <w:color w:val="000000"/>
                <w:sz w:val="20"/>
                <w:szCs w:val="20"/>
                <w:lang w:val="en-US"/>
              </w:rPr>
              <w:t>UNDP</w:t>
            </w:r>
          </w:p>
        </w:tc>
        <w:tc>
          <w:tcPr>
            <w:tcW w:w="1292" w:type="dxa"/>
            <w:tcBorders>
              <w:top w:val="single" w:sz="12" w:space="0" w:color="auto"/>
              <w:left w:val="single" w:sz="12" w:space="0" w:color="auto"/>
              <w:bottom w:val="single" w:sz="4" w:space="0" w:color="auto"/>
              <w:right w:val="single" w:sz="12" w:space="0" w:color="auto"/>
            </w:tcBorders>
            <w:shd w:val="clear" w:color="auto" w:fill="auto"/>
            <w:vAlign w:val="center"/>
          </w:tcPr>
          <w:p w14:paraId="48E574B8" w14:textId="124FDCA2" w:rsidR="00022420" w:rsidRPr="00CF4F3D" w:rsidRDefault="00022420" w:rsidP="00022420">
            <w:pPr>
              <w:spacing w:after="0" w:line="240" w:lineRule="auto"/>
              <w:jc w:val="center"/>
              <w:rPr>
                <w:rFonts w:ascii="Times New Roman" w:hAnsi="Times New Roman" w:cs="Times New Roman"/>
                <w:sz w:val="20"/>
                <w:szCs w:val="20"/>
              </w:rPr>
            </w:pPr>
            <w:r w:rsidRPr="00CF4F3D">
              <w:rPr>
                <w:rFonts w:ascii="Times New Roman" w:hAnsi="Times New Roman" w:cs="Times New Roman"/>
                <w:sz w:val="20"/>
                <w:szCs w:val="20"/>
              </w:rPr>
              <w:t>$80,000</w:t>
            </w:r>
          </w:p>
        </w:tc>
      </w:tr>
      <w:tr w:rsidR="00022420" w:rsidRPr="00FA2E3E" w14:paraId="5ECEB4D3" w14:textId="77777777" w:rsidTr="00CF4F3D">
        <w:trPr>
          <w:trHeight w:val="300"/>
          <w:jc w:val="center"/>
        </w:trPr>
        <w:tc>
          <w:tcPr>
            <w:tcW w:w="8085" w:type="dxa"/>
            <w:tcBorders>
              <w:top w:val="single" w:sz="4" w:space="0" w:color="auto"/>
              <w:left w:val="single" w:sz="12" w:space="0" w:color="auto"/>
              <w:bottom w:val="single" w:sz="4" w:space="0" w:color="auto"/>
              <w:right w:val="single" w:sz="12" w:space="0" w:color="auto"/>
            </w:tcBorders>
            <w:shd w:val="clear" w:color="auto" w:fill="auto"/>
          </w:tcPr>
          <w:p w14:paraId="310A344C" w14:textId="1A0037F3" w:rsidR="00022420" w:rsidRPr="00CF4F3D" w:rsidRDefault="00022420" w:rsidP="00022420">
            <w:pPr>
              <w:spacing w:after="0" w:line="240" w:lineRule="auto"/>
              <w:rPr>
                <w:rFonts w:ascii="Times New Roman" w:eastAsia="Calibri" w:hAnsi="Times New Roman" w:cs="Times New Roman"/>
                <w:sz w:val="20"/>
                <w:szCs w:val="20"/>
                <w:lang w:val="en-US"/>
              </w:rPr>
            </w:pPr>
            <w:r w:rsidRPr="00CF4F3D">
              <w:rPr>
                <w:rFonts w:ascii="Times New Roman" w:eastAsia="Calibri" w:hAnsi="Times New Roman" w:cs="Times New Roman"/>
                <w:sz w:val="20"/>
                <w:szCs w:val="20"/>
                <w:lang w:val="en-US"/>
              </w:rPr>
              <w:t>Training equipment and service tools supply to training centers and vocational schools</w:t>
            </w:r>
          </w:p>
        </w:tc>
        <w:tc>
          <w:tcPr>
            <w:tcW w:w="1350" w:type="dxa"/>
            <w:tcBorders>
              <w:top w:val="single" w:sz="4" w:space="0" w:color="auto"/>
              <w:left w:val="single" w:sz="12" w:space="0" w:color="auto"/>
              <w:bottom w:val="single" w:sz="4" w:space="0" w:color="auto"/>
              <w:right w:val="single" w:sz="12" w:space="0" w:color="auto"/>
            </w:tcBorders>
            <w:shd w:val="clear" w:color="auto" w:fill="auto"/>
            <w:vAlign w:val="center"/>
          </w:tcPr>
          <w:p w14:paraId="6F8525CB" w14:textId="156F15AF" w:rsidR="00022420" w:rsidRPr="00CF4F3D" w:rsidRDefault="00022420" w:rsidP="00022420">
            <w:pPr>
              <w:spacing w:after="0" w:line="240" w:lineRule="auto"/>
              <w:jc w:val="center"/>
              <w:rPr>
                <w:rFonts w:ascii="Times New Roman" w:eastAsia="Times New Roman" w:hAnsi="Times New Roman" w:cs="Times New Roman"/>
                <w:color w:val="000000"/>
                <w:sz w:val="20"/>
                <w:szCs w:val="20"/>
                <w:lang w:val="en-US"/>
              </w:rPr>
            </w:pPr>
            <w:r w:rsidRPr="00CF4F3D">
              <w:rPr>
                <w:rFonts w:ascii="Times New Roman" w:eastAsia="Times New Roman" w:hAnsi="Times New Roman" w:cs="Times New Roman"/>
                <w:color w:val="000000"/>
                <w:sz w:val="20"/>
                <w:szCs w:val="20"/>
                <w:lang w:val="en-US"/>
              </w:rPr>
              <w:t>UNDP</w:t>
            </w:r>
          </w:p>
        </w:tc>
        <w:tc>
          <w:tcPr>
            <w:tcW w:w="1292" w:type="dxa"/>
            <w:tcBorders>
              <w:top w:val="single" w:sz="4" w:space="0" w:color="auto"/>
              <w:left w:val="single" w:sz="12" w:space="0" w:color="auto"/>
              <w:bottom w:val="single" w:sz="4" w:space="0" w:color="auto"/>
              <w:right w:val="single" w:sz="12" w:space="0" w:color="auto"/>
            </w:tcBorders>
            <w:shd w:val="clear" w:color="auto" w:fill="auto"/>
            <w:vAlign w:val="center"/>
          </w:tcPr>
          <w:p w14:paraId="6207C2F2" w14:textId="619F9B16" w:rsidR="00022420" w:rsidRPr="00CF4F3D" w:rsidRDefault="00022420" w:rsidP="00022420">
            <w:pPr>
              <w:spacing w:after="0" w:line="240" w:lineRule="auto"/>
              <w:jc w:val="center"/>
              <w:rPr>
                <w:rFonts w:ascii="Times New Roman" w:hAnsi="Times New Roman" w:cs="Times New Roman"/>
                <w:sz w:val="20"/>
                <w:szCs w:val="20"/>
              </w:rPr>
            </w:pPr>
            <w:r w:rsidRPr="00CF4F3D">
              <w:rPr>
                <w:rFonts w:ascii="Times New Roman" w:hAnsi="Times New Roman" w:cs="Times New Roman"/>
                <w:sz w:val="20"/>
                <w:szCs w:val="20"/>
              </w:rPr>
              <w:t>$120,000</w:t>
            </w:r>
          </w:p>
        </w:tc>
      </w:tr>
      <w:tr w:rsidR="00022420" w:rsidRPr="00FA2E3E" w14:paraId="40EF0C28" w14:textId="77777777" w:rsidTr="00896113">
        <w:trPr>
          <w:trHeight w:val="300"/>
          <w:jc w:val="center"/>
        </w:trPr>
        <w:tc>
          <w:tcPr>
            <w:tcW w:w="8085" w:type="dxa"/>
            <w:tcBorders>
              <w:top w:val="single" w:sz="4" w:space="0" w:color="auto"/>
              <w:left w:val="single" w:sz="12" w:space="0" w:color="auto"/>
              <w:bottom w:val="single" w:sz="12" w:space="0" w:color="auto"/>
              <w:right w:val="single" w:sz="12" w:space="0" w:color="auto"/>
            </w:tcBorders>
            <w:shd w:val="clear" w:color="auto" w:fill="auto"/>
          </w:tcPr>
          <w:p w14:paraId="29D80229" w14:textId="77777777" w:rsidR="00022420" w:rsidRPr="00CF4F3D" w:rsidRDefault="00022420" w:rsidP="00022420">
            <w:pPr>
              <w:spacing w:after="0" w:line="240" w:lineRule="auto"/>
              <w:rPr>
                <w:rFonts w:ascii="Times New Roman" w:eastAsia="Times New Roman" w:hAnsi="Times New Roman" w:cs="Times New Roman"/>
                <w:color w:val="000000"/>
                <w:sz w:val="20"/>
                <w:szCs w:val="20"/>
                <w:lang w:val="en-US"/>
              </w:rPr>
            </w:pPr>
            <w:r w:rsidRPr="00CF4F3D">
              <w:rPr>
                <w:rFonts w:ascii="Times New Roman" w:eastAsia="MS Mincho" w:hAnsi="Times New Roman" w:cs="Times New Roman"/>
                <w:sz w:val="20"/>
                <w:szCs w:val="20"/>
                <w:lang w:val="en-US" w:eastAsia="ja-JP"/>
              </w:rPr>
              <w:t>HCFC manual distribution system</w:t>
            </w:r>
          </w:p>
        </w:tc>
        <w:tc>
          <w:tcPr>
            <w:tcW w:w="1350" w:type="dxa"/>
            <w:tcBorders>
              <w:top w:val="single" w:sz="4" w:space="0" w:color="auto"/>
              <w:left w:val="single" w:sz="12" w:space="0" w:color="auto"/>
              <w:bottom w:val="single" w:sz="12" w:space="0" w:color="auto"/>
              <w:right w:val="single" w:sz="12" w:space="0" w:color="auto"/>
            </w:tcBorders>
            <w:shd w:val="clear" w:color="auto" w:fill="auto"/>
            <w:vAlign w:val="center"/>
          </w:tcPr>
          <w:p w14:paraId="5ED79810" w14:textId="77777777" w:rsidR="00022420" w:rsidRPr="00CF4F3D" w:rsidRDefault="00022420" w:rsidP="00022420">
            <w:pPr>
              <w:spacing w:after="0" w:line="240" w:lineRule="auto"/>
              <w:jc w:val="center"/>
              <w:rPr>
                <w:rFonts w:ascii="Times New Roman" w:eastAsia="Times New Roman" w:hAnsi="Times New Roman" w:cs="Times New Roman"/>
                <w:color w:val="000000"/>
                <w:sz w:val="20"/>
                <w:szCs w:val="20"/>
                <w:lang w:val="en-US"/>
              </w:rPr>
            </w:pPr>
            <w:r w:rsidRPr="00CF4F3D">
              <w:rPr>
                <w:rFonts w:ascii="Times New Roman" w:eastAsia="Times New Roman" w:hAnsi="Times New Roman" w:cs="Times New Roman"/>
                <w:color w:val="000000"/>
                <w:sz w:val="20"/>
                <w:szCs w:val="20"/>
                <w:lang w:val="en-US"/>
              </w:rPr>
              <w:t>UNDP</w:t>
            </w:r>
          </w:p>
        </w:tc>
        <w:tc>
          <w:tcPr>
            <w:tcW w:w="1292" w:type="dxa"/>
            <w:tcBorders>
              <w:top w:val="single" w:sz="4" w:space="0" w:color="auto"/>
              <w:left w:val="single" w:sz="12" w:space="0" w:color="auto"/>
              <w:bottom w:val="single" w:sz="12" w:space="0" w:color="auto"/>
              <w:right w:val="single" w:sz="12" w:space="0" w:color="auto"/>
            </w:tcBorders>
            <w:shd w:val="clear" w:color="auto" w:fill="auto"/>
            <w:vAlign w:val="center"/>
          </w:tcPr>
          <w:p w14:paraId="0FF18E5C" w14:textId="77777777" w:rsidR="00022420" w:rsidRPr="00CF4F3D" w:rsidRDefault="00022420" w:rsidP="00022420">
            <w:pPr>
              <w:spacing w:after="0" w:line="240" w:lineRule="auto"/>
              <w:jc w:val="center"/>
              <w:rPr>
                <w:rFonts w:ascii="Times New Roman" w:hAnsi="Times New Roman" w:cs="Times New Roman"/>
                <w:sz w:val="20"/>
                <w:szCs w:val="20"/>
              </w:rPr>
            </w:pPr>
            <w:r w:rsidRPr="00CF4F3D">
              <w:rPr>
                <w:rFonts w:ascii="Times New Roman" w:hAnsi="Times New Roman" w:cs="Times New Roman"/>
                <w:sz w:val="20"/>
                <w:szCs w:val="20"/>
              </w:rPr>
              <w:t>$20,000</w:t>
            </w:r>
          </w:p>
        </w:tc>
      </w:tr>
      <w:tr w:rsidR="00022420" w:rsidRPr="003520BB" w14:paraId="3DE0322F" w14:textId="77777777" w:rsidTr="00896113">
        <w:trPr>
          <w:trHeight w:val="300"/>
          <w:jc w:val="center"/>
        </w:trPr>
        <w:tc>
          <w:tcPr>
            <w:tcW w:w="10727" w:type="dxa"/>
            <w:gridSpan w:val="3"/>
            <w:tcBorders>
              <w:top w:val="single" w:sz="4" w:space="0" w:color="auto"/>
              <w:left w:val="single" w:sz="12" w:space="0" w:color="auto"/>
              <w:bottom w:val="single" w:sz="4" w:space="0" w:color="auto"/>
              <w:right w:val="single" w:sz="12" w:space="0" w:color="auto"/>
            </w:tcBorders>
            <w:shd w:val="clear" w:color="auto" w:fill="auto"/>
          </w:tcPr>
          <w:p w14:paraId="52E1DCCB" w14:textId="2BD84F2A" w:rsidR="00022420" w:rsidRPr="00896113" w:rsidRDefault="00022420" w:rsidP="00022420">
            <w:pPr>
              <w:spacing w:after="0" w:line="240" w:lineRule="auto"/>
              <w:rPr>
                <w:rFonts w:ascii="Times New Roman" w:eastAsia="Calibri" w:hAnsi="Times New Roman" w:cs="Times New Roman"/>
                <w:b/>
                <w:sz w:val="20"/>
                <w:szCs w:val="20"/>
                <w:lang w:val="en-US"/>
              </w:rPr>
            </w:pPr>
            <w:r w:rsidRPr="00896113">
              <w:rPr>
                <w:rFonts w:ascii="Times New Roman" w:eastAsia="Calibri" w:hAnsi="Times New Roman" w:cs="Times New Roman"/>
                <w:b/>
                <w:sz w:val="20"/>
                <w:szCs w:val="20"/>
                <w:lang w:val="en-US"/>
              </w:rPr>
              <w:t>Demonstration of alternative technologies through retrofit/replacement and local assembly of imported components</w:t>
            </w:r>
          </w:p>
        </w:tc>
      </w:tr>
      <w:tr w:rsidR="00022420" w:rsidRPr="00FA2E3E" w14:paraId="5F518F43" w14:textId="77777777" w:rsidTr="00896113">
        <w:trPr>
          <w:trHeight w:val="300"/>
          <w:jc w:val="center"/>
        </w:trPr>
        <w:tc>
          <w:tcPr>
            <w:tcW w:w="8085" w:type="dxa"/>
            <w:tcBorders>
              <w:top w:val="single" w:sz="12" w:space="0" w:color="auto"/>
              <w:left w:val="single" w:sz="12" w:space="0" w:color="auto"/>
              <w:bottom w:val="single" w:sz="4" w:space="0" w:color="auto"/>
              <w:right w:val="single" w:sz="12" w:space="0" w:color="auto"/>
            </w:tcBorders>
            <w:shd w:val="clear" w:color="auto" w:fill="auto"/>
          </w:tcPr>
          <w:p w14:paraId="2DB21EDE" w14:textId="1F39CC06" w:rsidR="00022420" w:rsidRPr="00CF4F3D" w:rsidRDefault="00022420" w:rsidP="00022420">
            <w:pPr>
              <w:spacing w:after="0" w:line="240" w:lineRule="auto"/>
              <w:rPr>
                <w:rFonts w:ascii="Times New Roman" w:eastAsia="Times New Roman" w:hAnsi="Times New Roman" w:cs="Times New Roman"/>
                <w:color w:val="000000"/>
                <w:sz w:val="20"/>
                <w:szCs w:val="20"/>
                <w:lang w:val="en-US"/>
              </w:rPr>
            </w:pPr>
            <w:r w:rsidRPr="00CF4F3D">
              <w:rPr>
                <w:rFonts w:ascii="Times New Roman" w:eastAsia="MS Mincho" w:hAnsi="Times New Roman" w:cs="Times New Roman"/>
                <w:sz w:val="20"/>
                <w:szCs w:val="20"/>
                <w:lang w:val="en-US" w:eastAsia="ja-JP"/>
              </w:rPr>
              <w:t xml:space="preserve">End-user </w:t>
            </w:r>
            <w:r>
              <w:rPr>
                <w:rFonts w:ascii="Times New Roman" w:eastAsia="MS Mincho" w:hAnsi="Times New Roman" w:cs="Times New Roman"/>
                <w:sz w:val="20"/>
                <w:szCs w:val="20"/>
                <w:lang w:val="en-US" w:eastAsia="ja-JP"/>
              </w:rPr>
              <w:t xml:space="preserve">awareness and </w:t>
            </w:r>
            <w:r w:rsidRPr="00CF4F3D">
              <w:rPr>
                <w:rFonts w:ascii="Times New Roman" w:eastAsia="MS Mincho" w:hAnsi="Times New Roman" w:cs="Times New Roman"/>
                <w:sz w:val="20"/>
                <w:szCs w:val="20"/>
                <w:lang w:val="en-US" w:eastAsia="ja-JP"/>
              </w:rPr>
              <w:t>incentive component</w:t>
            </w:r>
          </w:p>
        </w:tc>
        <w:tc>
          <w:tcPr>
            <w:tcW w:w="1350" w:type="dxa"/>
            <w:tcBorders>
              <w:top w:val="single" w:sz="12" w:space="0" w:color="auto"/>
              <w:left w:val="single" w:sz="12" w:space="0" w:color="auto"/>
              <w:bottom w:val="single" w:sz="4" w:space="0" w:color="auto"/>
              <w:right w:val="single" w:sz="12" w:space="0" w:color="auto"/>
            </w:tcBorders>
            <w:shd w:val="clear" w:color="auto" w:fill="auto"/>
            <w:vAlign w:val="center"/>
          </w:tcPr>
          <w:p w14:paraId="2556F74D" w14:textId="77777777" w:rsidR="00022420" w:rsidRPr="00CF4F3D" w:rsidRDefault="00022420" w:rsidP="00022420">
            <w:pPr>
              <w:spacing w:after="0" w:line="240" w:lineRule="auto"/>
              <w:jc w:val="center"/>
              <w:rPr>
                <w:rFonts w:ascii="Times New Roman" w:eastAsia="Times New Roman" w:hAnsi="Times New Roman" w:cs="Times New Roman"/>
                <w:color w:val="000000"/>
                <w:sz w:val="20"/>
                <w:szCs w:val="20"/>
                <w:lang w:val="en-US"/>
              </w:rPr>
            </w:pPr>
            <w:r w:rsidRPr="00CF4F3D">
              <w:rPr>
                <w:rFonts w:ascii="Times New Roman" w:eastAsia="Times New Roman" w:hAnsi="Times New Roman" w:cs="Times New Roman"/>
                <w:color w:val="000000"/>
                <w:sz w:val="20"/>
                <w:szCs w:val="20"/>
                <w:lang w:val="en-US"/>
              </w:rPr>
              <w:t>UNDP</w:t>
            </w:r>
          </w:p>
        </w:tc>
        <w:tc>
          <w:tcPr>
            <w:tcW w:w="1292" w:type="dxa"/>
            <w:tcBorders>
              <w:top w:val="single" w:sz="12" w:space="0" w:color="auto"/>
              <w:left w:val="single" w:sz="12" w:space="0" w:color="auto"/>
              <w:bottom w:val="single" w:sz="4" w:space="0" w:color="auto"/>
              <w:right w:val="single" w:sz="12" w:space="0" w:color="auto"/>
            </w:tcBorders>
            <w:shd w:val="clear" w:color="auto" w:fill="auto"/>
            <w:vAlign w:val="center"/>
          </w:tcPr>
          <w:p w14:paraId="145A17D9" w14:textId="77777777" w:rsidR="00022420" w:rsidRPr="00CF4F3D" w:rsidRDefault="00022420" w:rsidP="00022420">
            <w:pPr>
              <w:spacing w:after="0" w:line="240" w:lineRule="auto"/>
              <w:jc w:val="center"/>
              <w:rPr>
                <w:rFonts w:ascii="Times New Roman" w:hAnsi="Times New Roman" w:cs="Times New Roman"/>
                <w:sz w:val="20"/>
                <w:szCs w:val="20"/>
              </w:rPr>
            </w:pPr>
            <w:r w:rsidRPr="00CF4F3D">
              <w:rPr>
                <w:rFonts w:ascii="Times New Roman" w:hAnsi="Times New Roman" w:cs="Times New Roman"/>
                <w:sz w:val="20"/>
                <w:szCs w:val="20"/>
              </w:rPr>
              <w:t>$90,000</w:t>
            </w:r>
          </w:p>
        </w:tc>
      </w:tr>
      <w:tr w:rsidR="00022420" w:rsidRPr="00FA2E3E" w14:paraId="57A4ED44" w14:textId="77777777" w:rsidTr="00CF4F3D">
        <w:trPr>
          <w:trHeight w:val="300"/>
          <w:jc w:val="center"/>
        </w:trPr>
        <w:tc>
          <w:tcPr>
            <w:tcW w:w="8085" w:type="dxa"/>
            <w:tcBorders>
              <w:top w:val="single" w:sz="4" w:space="0" w:color="auto"/>
              <w:left w:val="single" w:sz="12" w:space="0" w:color="auto"/>
              <w:bottom w:val="single" w:sz="12" w:space="0" w:color="auto"/>
              <w:right w:val="single" w:sz="12" w:space="0" w:color="auto"/>
            </w:tcBorders>
            <w:shd w:val="clear" w:color="auto" w:fill="auto"/>
          </w:tcPr>
          <w:p w14:paraId="56F1D65B" w14:textId="77777777" w:rsidR="00022420" w:rsidRPr="00CF4F3D" w:rsidRDefault="00022420" w:rsidP="00022420">
            <w:pPr>
              <w:spacing w:after="0" w:line="240" w:lineRule="auto"/>
              <w:rPr>
                <w:rFonts w:ascii="Times New Roman" w:eastAsia="Times New Roman" w:hAnsi="Times New Roman" w:cs="Times New Roman"/>
                <w:color w:val="000000"/>
                <w:sz w:val="20"/>
                <w:szCs w:val="20"/>
                <w:lang w:val="en-US"/>
              </w:rPr>
            </w:pPr>
            <w:r w:rsidRPr="00CF4F3D">
              <w:rPr>
                <w:rFonts w:ascii="Times New Roman" w:eastAsia="MS Mincho" w:hAnsi="Times New Roman" w:cs="Times New Roman"/>
                <w:sz w:val="20"/>
                <w:szCs w:val="20"/>
                <w:lang w:val="en-US" w:eastAsia="ja-JP"/>
              </w:rPr>
              <w:t>Demonstration of alternative technologies via local assembly</w:t>
            </w:r>
          </w:p>
        </w:tc>
        <w:tc>
          <w:tcPr>
            <w:tcW w:w="1350" w:type="dxa"/>
            <w:tcBorders>
              <w:top w:val="single" w:sz="4" w:space="0" w:color="auto"/>
              <w:left w:val="single" w:sz="12" w:space="0" w:color="auto"/>
              <w:bottom w:val="single" w:sz="12" w:space="0" w:color="auto"/>
              <w:right w:val="single" w:sz="12" w:space="0" w:color="auto"/>
            </w:tcBorders>
            <w:shd w:val="clear" w:color="auto" w:fill="auto"/>
            <w:vAlign w:val="center"/>
          </w:tcPr>
          <w:p w14:paraId="16B932CF" w14:textId="77777777" w:rsidR="00022420" w:rsidRPr="00CF4F3D" w:rsidRDefault="00022420" w:rsidP="00022420">
            <w:pPr>
              <w:spacing w:after="0" w:line="240" w:lineRule="auto"/>
              <w:jc w:val="center"/>
              <w:rPr>
                <w:rFonts w:ascii="Times New Roman" w:eastAsia="Times New Roman" w:hAnsi="Times New Roman" w:cs="Times New Roman"/>
                <w:color w:val="000000"/>
                <w:sz w:val="20"/>
                <w:szCs w:val="20"/>
                <w:lang w:val="en-US"/>
              </w:rPr>
            </w:pPr>
            <w:r w:rsidRPr="00CF4F3D">
              <w:rPr>
                <w:rFonts w:ascii="Times New Roman" w:eastAsia="Times New Roman" w:hAnsi="Times New Roman" w:cs="Times New Roman"/>
                <w:color w:val="000000"/>
                <w:sz w:val="20"/>
                <w:szCs w:val="20"/>
                <w:lang w:val="en-US"/>
              </w:rPr>
              <w:t>UNDP</w:t>
            </w:r>
          </w:p>
        </w:tc>
        <w:tc>
          <w:tcPr>
            <w:tcW w:w="1292" w:type="dxa"/>
            <w:tcBorders>
              <w:top w:val="single" w:sz="4" w:space="0" w:color="auto"/>
              <w:left w:val="single" w:sz="12" w:space="0" w:color="auto"/>
              <w:bottom w:val="single" w:sz="12" w:space="0" w:color="auto"/>
              <w:right w:val="single" w:sz="12" w:space="0" w:color="auto"/>
            </w:tcBorders>
            <w:shd w:val="clear" w:color="auto" w:fill="auto"/>
            <w:vAlign w:val="center"/>
          </w:tcPr>
          <w:p w14:paraId="59DEE931" w14:textId="77777777" w:rsidR="00022420" w:rsidRPr="00CF4F3D" w:rsidRDefault="00022420" w:rsidP="00022420">
            <w:pPr>
              <w:spacing w:after="0" w:line="240" w:lineRule="auto"/>
              <w:jc w:val="center"/>
              <w:rPr>
                <w:rFonts w:ascii="Times New Roman" w:hAnsi="Times New Roman" w:cs="Times New Roman"/>
                <w:sz w:val="20"/>
                <w:szCs w:val="20"/>
              </w:rPr>
            </w:pPr>
            <w:r w:rsidRPr="00CF4F3D">
              <w:rPr>
                <w:rFonts w:ascii="Times New Roman" w:hAnsi="Times New Roman" w:cs="Times New Roman"/>
                <w:sz w:val="20"/>
                <w:szCs w:val="20"/>
              </w:rPr>
              <w:t>$90,000</w:t>
            </w:r>
          </w:p>
        </w:tc>
      </w:tr>
      <w:tr w:rsidR="00022420" w:rsidRPr="00FA2E3E" w14:paraId="51482A1D" w14:textId="77777777" w:rsidTr="00CF4F3D">
        <w:trPr>
          <w:trHeight w:val="300"/>
          <w:jc w:val="center"/>
        </w:trPr>
        <w:tc>
          <w:tcPr>
            <w:tcW w:w="9435" w:type="dxa"/>
            <w:gridSpan w:val="2"/>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14:paraId="6D2F3C31" w14:textId="77777777" w:rsidR="00022420" w:rsidRPr="00CF4F3D" w:rsidRDefault="00022420" w:rsidP="00022420">
            <w:pPr>
              <w:spacing w:after="0" w:line="240" w:lineRule="auto"/>
              <w:jc w:val="center"/>
              <w:rPr>
                <w:rFonts w:ascii="Times New Roman" w:eastAsia="Times New Roman" w:hAnsi="Times New Roman" w:cs="Times New Roman"/>
                <w:b/>
                <w:sz w:val="20"/>
                <w:szCs w:val="20"/>
                <w:lang w:val="en-US"/>
              </w:rPr>
            </w:pPr>
            <w:r w:rsidRPr="00CF4F3D">
              <w:rPr>
                <w:rFonts w:ascii="Times New Roman" w:eastAsia="Times New Roman" w:hAnsi="Times New Roman" w:cs="Times New Roman"/>
                <w:b/>
                <w:sz w:val="20"/>
                <w:szCs w:val="20"/>
                <w:lang w:val="en-US"/>
              </w:rPr>
              <w:t>Overall UNDP (all tranches)</w:t>
            </w:r>
          </w:p>
        </w:tc>
        <w:tc>
          <w:tcPr>
            <w:tcW w:w="1292" w:type="dxa"/>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14:paraId="4825129F" w14:textId="77777777" w:rsidR="00022420" w:rsidRPr="00CF4F3D" w:rsidRDefault="00022420" w:rsidP="00022420">
            <w:pPr>
              <w:spacing w:after="0" w:line="240" w:lineRule="auto"/>
              <w:jc w:val="center"/>
              <w:rPr>
                <w:rFonts w:ascii="Times New Roman" w:hAnsi="Times New Roman" w:cs="Times New Roman"/>
                <w:b/>
                <w:sz w:val="20"/>
                <w:szCs w:val="20"/>
              </w:rPr>
            </w:pPr>
            <w:r w:rsidRPr="00CF4F3D">
              <w:rPr>
                <w:rFonts w:ascii="Times New Roman" w:hAnsi="Times New Roman" w:cs="Times New Roman"/>
                <w:b/>
                <w:sz w:val="20"/>
                <w:szCs w:val="20"/>
              </w:rPr>
              <w:t>$400,000</w:t>
            </w:r>
          </w:p>
        </w:tc>
      </w:tr>
      <w:tr w:rsidR="00022420" w:rsidRPr="00FA2E3E" w14:paraId="124C3D1D" w14:textId="77777777" w:rsidTr="00CF4F3D">
        <w:trPr>
          <w:trHeight w:val="300"/>
          <w:jc w:val="center"/>
        </w:trPr>
        <w:tc>
          <w:tcPr>
            <w:tcW w:w="9435" w:type="dxa"/>
            <w:gridSpan w:val="2"/>
            <w:tcBorders>
              <w:top w:val="nil"/>
              <w:left w:val="single" w:sz="12" w:space="0" w:color="auto"/>
              <w:bottom w:val="single" w:sz="12" w:space="0" w:color="auto"/>
              <w:right w:val="single" w:sz="12" w:space="0" w:color="auto"/>
            </w:tcBorders>
            <w:shd w:val="clear" w:color="auto" w:fill="BFBFBF" w:themeFill="background1" w:themeFillShade="BF"/>
            <w:vAlign w:val="center"/>
          </w:tcPr>
          <w:p w14:paraId="588477E5" w14:textId="77777777" w:rsidR="00022420" w:rsidRPr="00CF4F3D" w:rsidRDefault="00022420" w:rsidP="00022420">
            <w:pPr>
              <w:spacing w:after="0" w:line="240" w:lineRule="auto"/>
              <w:jc w:val="center"/>
              <w:rPr>
                <w:rFonts w:ascii="Times New Roman" w:eastAsia="Times New Roman" w:hAnsi="Times New Roman" w:cs="Times New Roman"/>
                <w:b/>
                <w:sz w:val="20"/>
                <w:szCs w:val="20"/>
                <w:lang w:val="en-US"/>
              </w:rPr>
            </w:pPr>
            <w:r w:rsidRPr="00CF4F3D">
              <w:rPr>
                <w:rFonts w:ascii="Times New Roman" w:eastAsia="Times New Roman" w:hAnsi="Times New Roman" w:cs="Times New Roman"/>
                <w:b/>
                <w:sz w:val="20"/>
                <w:szCs w:val="20"/>
                <w:lang w:val="en-US"/>
              </w:rPr>
              <w:t>Total HPMP Stage 2</w:t>
            </w:r>
          </w:p>
        </w:tc>
        <w:tc>
          <w:tcPr>
            <w:tcW w:w="1292" w:type="dxa"/>
            <w:tcBorders>
              <w:top w:val="nil"/>
              <w:left w:val="single" w:sz="12" w:space="0" w:color="auto"/>
              <w:bottom w:val="single" w:sz="12" w:space="0" w:color="auto"/>
              <w:right w:val="single" w:sz="12" w:space="0" w:color="auto"/>
            </w:tcBorders>
            <w:shd w:val="clear" w:color="auto" w:fill="BFBFBF" w:themeFill="background1" w:themeFillShade="BF"/>
            <w:vAlign w:val="center"/>
          </w:tcPr>
          <w:p w14:paraId="6CF87277" w14:textId="77777777" w:rsidR="00022420" w:rsidRPr="00CF4F3D" w:rsidRDefault="00022420" w:rsidP="00022420">
            <w:pPr>
              <w:spacing w:after="0" w:line="240" w:lineRule="auto"/>
              <w:jc w:val="center"/>
              <w:rPr>
                <w:rFonts w:ascii="Times New Roman" w:hAnsi="Times New Roman" w:cs="Times New Roman"/>
                <w:b/>
                <w:sz w:val="20"/>
                <w:szCs w:val="20"/>
              </w:rPr>
            </w:pPr>
            <w:r w:rsidRPr="00CF4F3D">
              <w:rPr>
                <w:rFonts w:ascii="Times New Roman" w:hAnsi="Times New Roman" w:cs="Times New Roman"/>
                <w:b/>
                <w:sz w:val="20"/>
                <w:szCs w:val="20"/>
              </w:rPr>
              <w:t>$712,000</w:t>
            </w:r>
          </w:p>
        </w:tc>
      </w:tr>
    </w:tbl>
    <w:p w14:paraId="4960CC23" w14:textId="77777777" w:rsidR="00896113" w:rsidRDefault="00896113" w:rsidP="00E90F54">
      <w:pPr>
        <w:spacing w:after="0" w:line="276" w:lineRule="auto"/>
        <w:jc w:val="both"/>
        <w:rPr>
          <w:rFonts w:ascii="Times New Roman" w:eastAsia="Calibri" w:hAnsi="Times New Roman" w:cs="Times New Roman"/>
          <w:sz w:val="24"/>
          <w:szCs w:val="24"/>
          <w:lang w:val="en-US"/>
        </w:rPr>
      </w:pPr>
    </w:p>
    <w:p w14:paraId="1620A5B2" w14:textId="2AF3FE94" w:rsidR="00CD48F0" w:rsidRDefault="00E90F54" w:rsidP="003F445E">
      <w:pPr>
        <w:spacing w:after="0" w:line="276" w:lineRule="auto"/>
        <w:jc w:val="both"/>
        <w:rPr>
          <w:rFonts w:ascii="Times New Roman" w:eastAsia="Calibri" w:hAnsi="Times New Roman" w:cs="Times New Roman"/>
          <w:sz w:val="24"/>
          <w:szCs w:val="24"/>
          <w:lang w:val="en-US"/>
        </w:rPr>
      </w:pPr>
      <w:r w:rsidRPr="00715E94">
        <w:rPr>
          <w:rFonts w:ascii="Times New Roman" w:eastAsia="Calibri" w:hAnsi="Times New Roman" w:cs="Times New Roman"/>
          <w:sz w:val="24"/>
          <w:szCs w:val="24"/>
          <w:lang w:val="en-US"/>
        </w:rPr>
        <w:t xml:space="preserve">Annex </w:t>
      </w:r>
      <w:r w:rsidR="008909D3" w:rsidRPr="00715E94">
        <w:rPr>
          <w:rFonts w:ascii="Times New Roman" w:eastAsia="Calibri" w:hAnsi="Times New Roman" w:cs="Times New Roman"/>
          <w:sz w:val="24"/>
          <w:szCs w:val="24"/>
          <w:lang w:val="en-US"/>
        </w:rPr>
        <w:t>1</w:t>
      </w:r>
      <w:r w:rsidRPr="00715E94">
        <w:rPr>
          <w:rFonts w:ascii="Times New Roman" w:eastAsia="Calibri" w:hAnsi="Times New Roman" w:cs="Times New Roman"/>
          <w:sz w:val="24"/>
          <w:szCs w:val="24"/>
          <w:lang w:val="en-US"/>
        </w:rPr>
        <w:t>.</w:t>
      </w:r>
      <w:r w:rsidR="008909D3" w:rsidRPr="00715E94">
        <w:rPr>
          <w:rFonts w:ascii="Times New Roman" w:eastAsia="Calibri" w:hAnsi="Times New Roman" w:cs="Times New Roman"/>
          <w:sz w:val="24"/>
          <w:szCs w:val="24"/>
          <w:lang w:val="en-US"/>
        </w:rPr>
        <w:t>7</w:t>
      </w:r>
      <w:r w:rsidRPr="007C1106">
        <w:rPr>
          <w:rFonts w:ascii="Times New Roman" w:eastAsia="Calibri" w:hAnsi="Times New Roman" w:cs="Times New Roman"/>
          <w:sz w:val="24"/>
          <w:szCs w:val="24"/>
          <w:lang w:val="en-US"/>
        </w:rPr>
        <w:t xml:space="preserve"> provide</w:t>
      </w:r>
      <w:r w:rsidR="00D969B0">
        <w:rPr>
          <w:rFonts w:ascii="Times New Roman" w:eastAsia="Calibri" w:hAnsi="Times New Roman" w:cs="Times New Roman"/>
          <w:sz w:val="24"/>
          <w:szCs w:val="24"/>
          <w:lang w:val="en-US"/>
        </w:rPr>
        <w:t>s</w:t>
      </w:r>
      <w:r w:rsidRPr="007C1106">
        <w:rPr>
          <w:rFonts w:ascii="Times New Roman" w:eastAsia="Calibri" w:hAnsi="Times New Roman" w:cs="Times New Roman"/>
          <w:sz w:val="24"/>
          <w:szCs w:val="24"/>
          <w:lang w:val="en-US"/>
        </w:rPr>
        <w:t xml:space="preserve"> an overall schedule for HPMP action plan implementation.</w:t>
      </w:r>
    </w:p>
    <w:p w14:paraId="7B8E00B8" w14:textId="7D81655E" w:rsidR="0095545D" w:rsidRDefault="0095545D" w:rsidP="003F445E">
      <w:pPr>
        <w:spacing w:after="0" w:line="276" w:lineRule="auto"/>
        <w:jc w:val="both"/>
        <w:rPr>
          <w:rFonts w:ascii="Times New Roman" w:eastAsia="Calibri" w:hAnsi="Times New Roman" w:cs="Times New Roman"/>
          <w:b/>
          <w:sz w:val="24"/>
          <w:szCs w:val="24"/>
          <w:highlight w:val="magenta"/>
          <w:lang w:val="en-US" w:eastAsia="ja-JP"/>
        </w:rPr>
      </w:pPr>
      <w:r w:rsidRPr="00F534D3">
        <w:rPr>
          <w:rFonts w:ascii="Times New Roman" w:eastAsia="Calibri" w:hAnsi="Times New Roman"/>
          <w:b/>
          <w:sz w:val="24"/>
          <w:szCs w:val="24"/>
          <w:highlight w:val="magenta"/>
          <w:lang w:val="en-US"/>
        </w:rPr>
        <w:br w:type="page"/>
      </w:r>
    </w:p>
    <w:p w14:paraId="2EB881EE" w14:textId="68A236FB" w:rsidR="00F534D3" w:rsidRDefault="00F534D3" w:rsidP="00167F83">
      <w:pPr>
        <w:spacing w:after="0"/>
        <w:rPr>
          <w:rFonts w:ascii="Times New Roman" w:eastAsia="Calibri" w:hAnsi="Times New Roman"/>
          <w:b/>
          <w:sz w:val="24"/>
          <w:szCs w:val="24"/>
          <w:highlight w:val="magenta"/>
        </w:rPr>
      </w:pPr>
      <w:r w:rsidRPr="00C666F0">
        <w:rPr>
          <w:rFonts w:ascii="Times New Roman" w:eastAsia="Calibri" w:hAnsi="Times New Roman"/>
          <w:b/>
          <w:sz w:val="24"/>
          <w:szCs w:val="24"/>
          <w:lang w:val="en-US"/>
        </w:rPr>
        <w:lastRenderedPageBreak/>
        <w:t xml:space="preserve">4.2.1. </w:t>
      </w:r>
      <w:r w:rsidR="00C666F0">
        <w:rPr>
          <w:rFonts w:ascii="Times New Roman" w:eastAsia="Calibri" w:hAnsi="Times New Roman"/>
          <w:b/>
          <w:sz w:val="24"/>
          <w:szCs w:val="24"/>
          <w:lang w:val="en-US"/>
        </w:rPr>
        <w:t xml:space="preserve">Non-Investment Component (UNEP): </w:t>
      </w:r>
      <w:r w:rsidRPr="00C666F0">
        <w:rPr>
          <w:rFonts w:ascii="Times New Roman" w:eastAsia="Calibri" w:hAnsi="Times New Roman" w:cs="Times New Roman"/>
          <w:b/>
          <w:sz w:val="24"/>
          <w:szCs w:val="24"/>
          <w:lang w:val="en-US"/>
        </w:rPr>
        <w:t>Legal and Regulatory Commitments,</w:t>
      </w:r>
      <w:r w:rsidRPr="00C666F0">
        <w:rPr>
          <w:rFonts w:ascii="Times New Roman" w:eastAsia="Calibri" w:hAnsi="Times New Roman"/>
          <w:b/>
          <w:sz w:val="24"/>
          <w:szCs w:val="24"/>
          <w:lang w:val="en-US"/>
        </w:rPr>
        <w:t xml:space="preserve"> Technical Capacity Strengthening and Monitoring</w:t>
      </w:r>
    </w:p>
    <w:tbl>
      <w:tblPr>
        <w:tblStyle w:val="af8"/>
        <w:tblpPr w:leftFromText="180" w:rightFromText="180" w:horzAnchor="margin" w:tblpY="1127"/>
        <w:tblW w:w="0" w:type="auto"/>
        <w:tblLook w:val="04A0" w:firstRow="1" w:lastRow="0" w:firstColumn="1" w:lastColumn="0" w:noHBand="0" w:noVBand="1"/>
      </w:tblPr>
      <w:tblGrid>
        <w:gridCol w:w="7375"/>
        <w:gridCol w:w="1642"/>
      </w:tblGrid>
      <w:tr w:rsidR="00C666F0" w:rsidRPr="003263E1" w14:paraId="0C3D3F41" w14:textId="77777777" w:rsidTr="00740AC1">
        <w:trPr>
          <w:trHeight w:val="348"/>
        </w:trPr>
        <w:tc>
          <w:tcPr>
            <w:tcW w:w="7375" w:type="dxa"/>
            <w:vAlign w:val="center"/>
          </w:tcPr>
          <w:p w14:paraId="779E53C6" w14:textId="77777777" w:rsidR="00C666F0" w:rsidRPr="003263E1" w:rsidRDefault="00C666F0" w:rsidP="00740AC1">
            <w:pPr>
              <w:jc w:val="center"/>
              <w:rPr>
                <w:b/>
                <w:sz w:val="24"/>
                <w:szCs w:val="24"/>
              </w:rPr>
            </w:pPr>
            <w:r w:rsidRPr="003263E1">
              <w:rPr>
                <w:b/>
                <w:sz w:val="24"/>
                <w:szCs w:val="24"/>
              </w:rPr>
              <w:t>Non-investment activities - UNEP</w:t>
            </w:r>
          </w:p>
        </w:tc>
        <w:tc>
          <w:tcPr>
            <w:tcW w:w="1642" w:type="dxa"/>
            <w:vAlign w:val="center"/>
          </w:tcPr>
          <w:p w14:paraId="1000DD7A" w14:textId="77777777" w:rsidR="00C666F0" w:rsidRPr="003263E1" w:rsidRDefault="00C666F0" w:rsidP="00740AC1">
            <w:pPr>
              <w:jc w:val="center"/>
              <w:rPr>
                <w:b/>
                <w:sz w:val="24"/>
                <w:szCs w:val="24"/>
              </w:rPr>
            </w:pPr>
            <w:r w:rsidRPr="003263E1">
              <w:rPr>
                <w:b/>
                <w:sz w:val="24"/>
                <w:szCs w:val="24"/>
              </w:rPr>
              <w:t>Budget (US$)</w:t>
            </w:r>
          </w:p>
        </w:tc>
      </w:tr>
      <w:tr w:rsidR="00C666F0" w:rsidRPr="003263E1" w14:paraId="4133C494" w14:textId="77777777" w:rsidTr="00740AC1">
        <w:tc>
          <w:tcPr>
            <w:tcW w:w="7375" w:type="dxa"/>
          </w:tcPr>
          <w:p w14:paraId="24B0615A" w14:textId="465F3077" w:rsidR="00C666F0" w:rsidRPr="00896113" w:rsidRDefault="00896113" w:rsidP="00896113">
            <w:pPr>
              <w:rPr>
                <w:b/>
                <w:lang w:val="en-US"/>
              </w:rPr>
            </w:pPr>
            <w:r w:rsidRPr="00896113">
              <w:rPr>
                <w:b/>
                <w:sz w:val="24"/>
                <w:szCs w:val="24"/>
                <w:lang w:val="en-US"/>
              </w:rPr>
              <w:t xml:space="preserve">Legal and Regulatory Actions </w:t>
            </w:r>
            <w:r w:rsidRPr="00896113">
              <w:rPr>
                <w:rFonts w:eastAsia="Calibri" w:cstheme="minorBidi"/>
                <w:b/>
                <w:sz w:val="24"/>
                <w:szCs w:val="24"/>
                <w:lang w:val="en-US"/>
              </w:rPr>
              <w:t xml:space="preserve"> </w:t>
            </w:r>
          </w:p>
        </w:tc>
        <w:tc>
          <w:tcPr>
            <w:tcW w:w="1642" w:type="dxa"/>
            <w:vAlign w:val="center"/>
          </w:tcPr>
          <w:p w14:paraId="1D939124" w14:textId="35507D0E" w:rsidR="00C666F0" w:rsidRPr="003263E1" w:rsidRDefault="00C666F0" w:rsidP="00740AC1">
            <w:pPr>
              <w:jc w:val="center"/>
              <w:rPr>
                <w:sz w:val="24"/>
                <w:szCs w:val="24"/>
              </w:rPr>
            </w:pPr>
          </w:p>
        </w:tc>
      </w:tr>
      <w:tr w:rsidR="00896113" w:rsidRPr="003263E1" w14:paraId="5FB0F4BC" w14:textId="77777777" w:rsidTr="00740AC1">
        <w:tc>
          <w:tcPr>
            <w:tcW w:w="7375" w:type="dxa"/>
          </w:tcPr>
          <w:p w14:paraId="6F418263" w14:textId="483C24DE" w:rsidR="00896113" w:rsidRPr="00896113" w:rsidRDefault="00896113" w:rsidP="00896113">
            <w:pPr>
              <w:rPr>
                <w:sz w:val="24"/>
                <w:szCs w:val="24"/>
                <w:lang w:val="en-US"/>
              </w:rPr>
            </w:pPr>
            <w:r w:rsidRPr="00896113">
              <w:rPr>
                <w:rFonts w:eastAsia="Calibri" w:cstheme="minorBidi"/>
                <w:sz w:val="24"/>
                <w:szCs w:val="24"/>
                <w:lang w:val="en-US"/>
              </w:rPr>
              <w:t>Regulatory up</w:t>
            </w:r>
            <w:r w:rsidRPr="00896113">
              <w:rPr>
                <w:rFonts w:eastAsia="Calibri"/>
                <w:sz w:val="24"/>
                <w:szCs w:val="24"/>
                <w:lang w:val="en-US"/>
              </w:rPr>
              <w:t>dates in HCFC control framework</w:t>
            </w:r>
          </w:p>
          <w:p w14:paraId="7A094BF0" w14:textId="3F341543" w:rsidR="00896113" w:rsidRPr="00C666F0" w:rsidRDefault="00896113" w:rsidP="00896113">
            <w:pPr>
              <w:rPr>
                <w:sz w:val="24"/>
                <w:szCs w:val="24"/>
                <w:lang w:val="en-US"/>
              </w:rPr>
            </w:pPr>
            <w:r w:rsidRPr="000033AC">
              <w:rPr>
                <w:lang w:val="en-US"/>
              </w:rPr>
              <w:t>including development</w:t>
            </w:r>
            <w:r w:rsidRPr="000033AC">
              <w:rPr>
                <w:rFonts w:eastAsia="Calibri"/>
                <w:lang w:val="en-US"/>
              </w:rPr>
              <w:t xml:space="preserve"> of</w:t>
            </w:r>
            <w:r w:rsidRPr="000033AC">
              <w:rPr>
                <w:rFonts w:eastAsia="Calibri"/>
                <w:b/>
                <w:lang w:val="en-US"/>
              </w:rPr>
              <w:t xml:space="preserve"> </w:t>
            </w:r>
            <w:r w:rsidRPr="000033AC">
              <w:rPr>
                <w:rFonts w:eastAsia="Calibri"/>
                <w:lang w:val="en-US"/>
              </w:rPr>
              <w:t>the State strategy concept for promotion of ozone-friendly refrigerants, including ammonia and carbon dioxide</w:t>
            </w:r>
            <w:r w:rsidRPr="000033AC">
              <w:rPr>
                <w:lang w:val="en-US"/>
              </w:rPr>
              <w:t xml:space="preserve">  </w:t>
            </w:r>
          </w:p>
        </w:tc>
        <w:tc>
          <w:tcPr>
            <w:tcW w:w="1642" w:type="dxa"/>
            <w:vAlign w:val="center"/>
          </w:tcPr>
          <w:p w14:paraId="51B31EC9" w14:textId="4C208A93" w:rsidR="00896113" w:rsidRPr="003263E1" w:rsidRDefault="00896113" w:rsidP="00896113">
            <w:pPr>
              <w:jc w:val="center"/>
              <w:rPr>
                <w:sz w:val="24"/>
                <w:szCs w:val="24"/>
              </w:rPr>
            </w:pPr>
            <w:r>
              <w:rPr>
                <w:sz w:val="24"/>
                <w:szCs w:val="24"/>
              </w:rPr>
              <w:t>$96,000</w:t>
            </w:r>
          </w:p>
        </w:tc>
      </w:tr>
      <w:tr w:rsidR="00896113" w:rsidRPr="003263E1" w14:paraId="56A5BF7C" w14:textId="77777777" w:rsidTr="00740AC1">
        <w:tc>
          <w:tcPr>
            <w:tcW w:w="7375" w:type="dxa"/>
          </w:tcPr>
          <w:p w14:paraId="4CDFA329" w14:textId="4CD31A93" w:rsidR="00896113" w:rsidRPr="00896113" w:rsidRDefault="00896113" w:rsidP="00896113">
            <w:pPr>
              <w:rPr>
                <w:b/>
                <w:sz w:val="24"/>
                <w:szCs w:val="24"/>
                <w:lang w:val="en-US"/>
              </w:rPr>
            </w:pPr>
            <w:r w:rsidRPr="00896113">
              <w:rPr>
                <w:b/>
                <w:sz w:val="24"/>
                <w:szCs w:val="24"/>
                <w:lang w:val="en-US"/>
              </w:rPr>
              <w:t>Technical Capacity Building</w:t>
            </w:r>
          </w:p>
        </w:tc>
        <w:tc>
          <w:tcPr>
            <w:tcW w:w="1642" w:type="dxa"/>
            <w:vAlign w:val="center"/>
          </w:tcPr>
          <w:p w14:paraId="3A83356F" w14:textId="77777777" w:rsidR="00896113" w:rsidRPr="003263E1" w:rsidRDefault="00896113" w:rsidP="00896113">
            <w:pPr>
              <w:jc w:val="center"/>
              <w:rPr>
                <w:sz w:val="24"/>
                <w:szCs w:val="24"/>
              </w:rPr>
            </w:pPr>
          </w:p>
        </w:tc>
      </w:tr>
      <w:tr w:rsidR="00896113" w:rsidRPr="003263E1" w14:paraId="239FF08A" w14:textId="77777777" w:rsidTr="00740AC1">
        <w:tc>
          <w:tcPr>
            <w:tcW w:w="7375" w:type="dxa"/>
          </w:tcPr>
          <w:p w14:paraId="73395BCC" w14:textId="46A22CCA" w:rsidR="00896113" w:rsidRPr="00C666F0" w:rsidRDefault="00896113" w:rsidP="00896113">
            <w:pPr>
              <w:rPr>
                <w:sz w:val="24"/>
                <w:szCs w:val="24"/>
                <w:lang w:val="en-US"/>
              </w:rPr>
            </w:pPr>
            <w:r w:rsidRPr="00C666F0">
              <w:rPr>
                <w:sz w:val="24"/>
                <w:szCs w:val="24"/>
                <w:lang w:val="en-US"/>
              </w:rPr>
              <w:t xml:space="preserve">Strengthening </w:t>
            </w:r>
            <w:r>
              <w:rPr>
                <w:sz w:val="24"/>
                <w:szCs w:val="24"/>
                <w:lang w:val="en-US"/>
              </w:rPr>
              <w:t>c</w:t>
            </w:r>
            <w:r w:rsidRPr="00C666F0">
              <w:rPr>
                <w:sz w:val="24"/>
                <w:szCs w:val="24"/>
                <w:lang w:val="en-US"/>
              </w:rPr>
              <w:t>apacity in management/prevention of illegal trade</w:t>
            </w:r>
          </w:p>
        </w:tc>
        <w:tc>
          <w:tcPr>
            <w:tcW w:w="1642" w:type="dxa"/>
            <w:vAlign w:val="center"/>
          </w:tcPr>
          <w:p w14:paraId="7A838C07" w14:textId="569D0C3C" w:rsidR="00896113" w:rsidRDefault="00896113" w:rsidP="00896113">
            <w:pPr>
              <w:jc w:val="center"/>
              <w:rPr>
                <w:sz w:val="24"/>
                <w:szCs w:val="24"/>
              </w:rPr>
            </w:pPr>
            <w:r>
              <w:rPr>
                <w:sz w:val="24"/>
                <w:szCs w:val="24"/>
              </w:rPr>
              <w:t>$81,000</w:t>
            </w:r>
          </w:p>
        </w:tc>
      </w:tr>
      <w:tr w:rsidR="00896113" w:rsidRPr="003263E1" w14:paraId="251CF11B" w14:textId="77777777" w:rsidTr="00740AC1">
        <w:tc>
          <w:tcPr>
            <w:tcW w:w="7375" w:type="dxa"/>
          </w:tcPr>
          <w:p w14:paraId="3552DAFB" w14:textId="36E4591A" w:rsidR="00896113" w:rsidRDefault="00896113" w:rsidP="00896113">
            <w:pPr>
              <w:rPr>
                <w:sz w:val="24"/>
                <w:szCs w:val="24"/>
                <w:lang w:val="en-US"/>
              </w:rPr>
            </w:pPr>
            <w:r w:rsidRPr="00C666F0">
              <w:rPr>
                <w:sz w:val="24"/>
                <w:szCs w:val="24"/>
                <w:lang w:val="en-US"/>
              </w:rPr>
              <w:t xml:space="preserve">Strengthening capacity in </w:t>
            </w:r>
            <w:r>
              <w:rPr>
                <w:sz w:val="24"/>
                <w:szCs w:val="24"/>
                <w:lang w:val="en-US"/>
              </w:rPr>
              <w:t xml:space="preserve">the </w:t>
            </w:r>
            <w:r w:rsidRPr="00C666F0">
              <w:rPr>
                <w:sz w:val="24"/>
                <w:szCs w:val="24"/>
                <w:lang w:val="en-US"/>
              </w:rPr>
              <w:t xml:space="preserve">refrigeration sector </w:t>
            </w:r>
          </w:p>
          <w:p w14:paraId="22A9C9D5" w14:textId="4C909123" w:rsidR="00896113" w:rsidRPr="000033AC" w:rsidRDefault="00896113" w:rsidP="00896113">
            <w:pPr>
              <w:pStyle w:val="af9"/>
              <w:spacing w:after="0" w:line="240" w:lineRule="auto"/>
              <w:rPr>
                <w:rFonts w:ascii="Times New Roman" w:eastAsia="Times New Roman" w:hAnsi="Times New Roman"/>
                <w:lang w:eastAsia="ru-RU"/>
              </w:rPr>
            </w:pPr>
            <w:r w:rsidRPr="000033AC">
              <w:rPr>
                <w:rFonts w:ascii="Times New Roman" w:eastAsia="Times New Roman" w:hAnsi="Times New Roman"/>
                <w:lang w:eastAsia="ru-RU"/>
              </w:rPr>
              <w:t xml:space="preserve">through </w:t>
            </w:r>
            <w:r w:rsidRPr="000033AC">
              <w:rPr>
                <w:rFonts w:ascii="Times New Roman" w:hAnsi="Times New Roman"/>
              </w:rPr>
              <w:t>the introduction of mandatory certification scheme, development of modern RAC standards (natural refrigerants), update of existing log books and training of RAC technicians and other stakeholders</w:t>
            </w:r>
          </w:p>
        </w:tc>
        <w:tc>
          <w:tcPr>
            <w:tcW w:w="1642" w:type="dxa"/>
            <w:vAlign w:val="center"/>
          </w:tcPr>
          <w:p w14:paraId="66B0BBAE" w14:textId="77777777" w:rsidR="00896113" w:rsidRPr="003263E1" w:rsidRDefault="00896113" w:rsidP="00896113">
            <w:pPr>
              <w:jc w:val="center"/>
              <w:rPr>
                <w:sz w:val="24"/>
                <w:szCs w:val="24"/>
              </w:rPr>
            </w:pPr>
            <w:r>
              <w:rPr>
                <w:sz w:val="24"/>
                <w:szCs w:val="24"/>
              </w:rPr>
              <w:t>$106,000</w:t>
            </w:r>
          </w:p>
        </w:tc>
      </w:tr>
      <w:tr w:rsidR="00896113" w:rsidRPr="003263E1" w14:paraId="3522B8D5" w14:textId="77777777" w:rsidTr="00740AC1">
        <w:tc>
          <w:tcPr>
            <w:tcW w:w="7375" w:type="dxa"/>
          </w:tcPr>
          <w:p w14:paraId="625A6C0D" w14:textId="77777777" w:rsidR="00896113" w:rsidRPr="00C666F0" w:rsidRDefault="00896113" w:rsidP="00896113">
            <w:pPr>
              <w:rPr>
                <w:sz w:val="24"/>
                <w:szCs w:val="24"/>
                <w:lang w:val="en-US"/>
              </w:rPr>
            </w:pPr>
            <w:r w:rsidRPr="00C666F0">
              <w:rPr>
                <w:sz w:val="24"/>
                <w:szCs w:val="24"/>
                <w:lang w:val="en-US"/>
              </w:rPr>
              <w:t>Monitoring of activities under HPMP stage 2</w:t>
            </w:r>
          </w:p>
        </w:tc>
        <w:tc>
          <w:tcPr>
            <w:tcW w:w="1642" w:type="dxa"/>
            <w:vAlign w:val="center"/>
          </w:tcPr>
          <w:p w14:paraId="41F0275B" w14:textId="77777777" w:rsidR="00896113" w:rsidRPr="003263E1" w:rsidRDefault="00896113" w:rsidP="00896113">
            <w:pPr>
              <w:jc w:val="center"/>
              <w:rPr>
                <w:sz w:val="24"/>
                <w:szCs w:val="24"/>
              </w:rPr>
            </w:pPr>
            <w:r>
              <w:rPr>
                <w:sz w:val="24"/>
                <w:szCs w:val="24"/>
              </w:rPr>
              <w:t>$29,000</w:t>
            </w:r>
          </w:p>
        </w:tc>
      </w:tr>
      <w:tr w:rsidR="00896113" w:rsidRPr="003263E1" w14:paraId="06F700EC" w14:textId="77777777" w:rsidTr="00740AC1">
        <w:tc>
          <w:tcPr>
            <w:tcW w:w="7375" w:type="dxa"/>
            <w:vAlign w:val="center"/>
          </w:tcPr>
          <w:p w14:paraId="10199701" w14:textId="20185116" w:rsidR="00896113" w:rsidRPr="000033AC" w:rsidRDefault="00896113" w:rsidP="00896113">
            <w:pPr>
              <w:jc w:val="center"/>
              <w:rPr>
                <w:b/>
                <w:sz w:val="24"/>
                <w:szCs w:val="24"/>
                <w:lang w:val="en-US"/>
              </w:rPr>
            </w:pPr>
            <w:r>
              <w:rPr>
                <w:b/>
                <w:sz w:val="24"/>
                <w:szCs w:val="24"/>
                <w:lang w:val="en-US"/>
              </w:rPr>
              <w:t xml:space="preserve">Overall </w:t>
            </w:r>
            <w:r w:rsidRPr="003263E1">
              <w:rPr>
                <w:b/>
                <w:sz w:val="24"/>
                <w:szCs w:val="24"/>
              </w:rPr>
              <w:t>UNEP</w:t>
            </w:r>
            <w:r>
              <w:rPr>
                <w:b/>
                <w:sz w:val="24"/>
                <w:szCs w:val="24"/>
                <w:lang w:val="en-US"/>
              </w:rPr>
              <w:t xml:space="preserve"> (all tranches)</w:t>
            </w:r>
          </w:p>
        </w:tc>
        <w:tc>
          <w:tcPr>
            <w:tcW w:w="1642" w:type="dxa"/>
            <w:vAlign w:val="center"/>
          </w:tcPr>
          <w:p w14:paraId="40C2A9C0" w14:textId="77777777" w:rsidR="00896113" w:rsidRPr="003263E1" w:rsidRDefault="00896113" w:rsidP="00896113">
            <w:pPr>
              <w:jc w:val="center"/>
              <w:rPr>
                <w:b/>
                <w:sz w:val="24"/>
                <w:szCs w:val="24"/>
              </w:rPr>
            </w:pPr>
            <w:r>
              <w:rPr>
                <w:b/>
                <w:sz w:val="24"/>
                <w:szCs w:val="24"/>
              </w:rPr>
              <w:t>$312,000</w:t>
            </w:r>
          </w:p>
        </w:tc>
      </w:tr>
    </w:tbl>
    <w:p w14:paraId="0CCF8F76" w14:textId="77777777" w:rsidR="00C666F0" w:rsidRPr="00167F83" w:rsidRDefault="00C666F0" w:rsidP="00167F83">
      <w:pPr>
        <w:spacing w:after="0"/>
        <w:rPr>
          <w:rFonts w:ascii="Times New Roman" w:eastAsia="Calibri" w:hAnsi="Times New Roman"/>
          <w:b/>
          <w:sz w:val="24"/>
          <w:szCs w:val="24"/>
          <w:highlight w:val="magenta"/>
        </w:rPr>
      </w:pPr>
    </w:p>
    <w:p w14:paraId="2A17FE48" w14:textId="77777777" w:rsidR="00167F83" w:rsidRDefault="00167F83" w:rsidP="00022420">
      <w:pPr>
        <w:spacing w:after="0"/>
        <w:ind w:firstLine="708"/>
        <w:rPr>
          <w:rFonts w:ascii="Times New Roman" w:eastAsia="Calibri" w:hAnsi="Times New Roman"/>
          <w:b/>
          <w:sz w:val="24"/>
          <w:szCs w:val="24"/>
          <w:lang w:val="en-US"/>
        </w:rPr>
      </w:pPr>
    </w:p>
    <w:p w14:paraId="01C312F9" w14:textId="6B33987E" w:rsidR="00E90F54" w:rsidRPr="00F534D3" w:rsidRDefault="007C1106" w:rsidP="00022420">
      <w:pPr>
        <w:spacing w:after="0"/>
        <w:ind w:firstLine="708"/>
        <w:rPr>
          <w:rFonts w:ascii="Times New Roman" w:eastAsia="Calibri" w:hAnsi="Times New Roman"/>
          <w:b/>
          <w:sz w:val="24"/>
          <w:szCs w:val="24"/>
          <w:lang w:val="en-US"/>
        </w:rPr>
      </w:pPr>
      <w:r w:rsidRPr="00F534D3">
        <w:rPr>
          <w:rFonts w:ascii="Times New Roman" w:eastAsia="Calibri" w:hAnsi="Times New Roman"/>
          <w:b/>
          <w:sz w:val="24"/>
          <w:szCs w:val="24"/>
          <w:lang w:val="en-US"/>
        </w:rPr>
        <w:t>Legal and Regulatory Action</w:t>
      </w:r>
      <w:r w:rsidR="00D65E6B" w:rsidRPr="00F534D3">
        <w:rPr>
          <w:rFonts w:ascii="Times New Roman" w:eastAsia="Calibri" w:hAnsi="Times New Roman"/>
          <w:b/>
          <w:sz w:val="24"/>
          <w:szCs w:val="24"/>
          <w:lang w:val="en-US"/>
        </w:rPr>
        <w:t>s</w:t>
      </w:r>
    </w:p>
    <w:p w14:paraId="46C0BD86" w14:textId="77777777" w:rsidR="00167F83" w:rsidRDefault="00167F83" w:rsidP="00896113">
      <w:pPr>
        <w:spacing w:after="0"/>
        <w:ind w:firstLine="708"/>
        <w:rPr>
          <w:rFonts w:ascii="Times New Roman" w:eastAsia="Calibri" w:hAnsi="Times New Roman"/>
          <w:b/>
          <w:sz w:val="24"/>
          <w:szCs w:val="24"/>
          <w:lang w:val="en-US"/>
        </w:rPr>
      </w:pPr>
    </w:p>
    <w:p w14:paraId="7C957F05" w14:textId="53037FF0" w:rsidR="00D969B0" w:rsidRDefault="00896113" w:rsidP="00896113">
      <w:pPr>
        <w:spacing w:after="0"/>
        <w:ind w:firstLine="708"/>
        <w:rPr>
          <w:rFonts w:ascii="Times New Roman" w:eastAsia="Calibri" w:hAnsi="Times New Roman" w:cs="Times New Roman"/>
          <w:sz w:val="24"/>
          <w:szCs w:val="24"/>
          <w:lang w:val="en-US"/>
        </w:rPr>
      </w:pPr>
      <w:r w:rsidRPr="00896113">
        <w:rPr>
          <w:rFonts w:ascii="Times New Roman" w:eastAsia="Calibri" w:hAnsi="Times New Roman"/>
          <w:b/>
          <w:sz w:val="24"/>
          <w:szCs w:val="24"/>
          <w:lang w:val="en-US"/>
        </w:rPr>
        <w:t>Regulatory up</w:t>
      </w:r>
      <w:r>
        <w:rPr>
          <w:rFonts w:ascii="Times New Roman" w:eastAsia="Calibri" w:hAnsi="Times New Roman"/>
          <w:b/>
          <w:sz w:val="24"/>
          <w:szCs w:val="24"/>
          <w:lang w:val="en-US"/>
        </w:rPr>
        <w:t>dates in HCFC control framework</w:t>
      </w:r>
    </w:p>
    <w:p w14:paraId="22D00718" w14:textId="77777777" w:rsidR="00896113" w:rsidRDefault="00896113" w:rsidP="00D969B0">
      <w:pPr>
        <w:spacing w:after="0" w:line="276" w:lineRule="auto"/>
        <w:jc w:val="both"/>
        <w:rPr>
          <w:rFonts w:ascii="Times New Roman" w:eastAsia="Calibri" w:hAnsi="Times New Roman" w:cs="Times New Roman"/>
          <w:sz w:val="24"/>
          <w:szCs w:val="24"/>
          <w:lang w:val="en-US"/>
        </w:rPr>
      </w:pPr>
    </w:p>
    <w:p w14:paraId="3272E3AF" w14:textId="1599EA12" w:rsidR="00D969B0" w:rsidRPr="00E90F54" w:rsidRDefault="00D969B0" w:rsidP="00D969B0">
      <w:pPr>
        <w:spacing w:after="0" w:line="276" w:lineRule="auto"/>
        <w:jc w:val="both"/>
        <w:rPr>
          <w:rFonts w:ascii="Times New Roman" w:eastAsia="Calibri" w:hAnsi="Times New Roman" w:cs="Times New Roman"/>
          <w:sz w:val="24"/>
          <w:szCs w:val="24"/>
          <w:lang w:val="en-US"/>
        </w:rPr>
      </w:pPr>
      <w:r w:rsidRPr="00E90F54">
        <w:rPr>
          <w:rFonts w:ascii="Times New Roman" w:eastAsia="Calibri" w:hAnsi="Times New Roman" w:cs="Times New Roman"/>
          <w:sz w:val="24"/>
          <w:szCs w:val="24"/>
          <w:lang w:val="en-US"/>
        </w:rPr>
        <w:t xml:space="preserve">As described </w:t>
      </w:r>
      <w:r>
        <w:rPr>
          <w:rFonts w:ascii="Times New Roman" w:eastAsia="Calibri" w:hAnsi="Times New Roman" w:cs="Times New Roman"/>
          <w:sz w:val="24"/>
          <w:szCs w:val="24"/>
          <w:lang w:val="en-US"/>
        </w:rPr>
        <w:t>before</w:t>
      </w:r>
      <w:r w:rsidRPr="00E90F54">
        <w:rPr>
          <w:rFonts w:ascii="Times New Roman" w:eastAsia="Calibri" w:hAnsi="Times New Roman" w:cs="Times New Roman"/>
          <w:sz w:val="24"/>
          <w:szCs w:val="24"/>
          <w:lang w:val="en-US"/>
        </w:rPr>
        <w:t xml:space="preserve">, Kyrgyzstan developed a basic legal and regulatory framework for the control of ODS which underpins maintaining compliance with its current obligations under the MP.  However, to meet HCFC complete phase out obligations this will require enhancement and expansion.  At the same time, it is also recognized that this is not an instantaneous process and cannot be done arbitrarily, particularly when they may have significant social and economic implications, as well as the need to align them with overall government policy. Therefore the action plan in each case includes provision for appropriate consultation and awareness activities in advance of adoption and on an ongoing basis to ensure they are fully implemented.  </w:t>
      </w:r>
    </w:p>
    <w:p w14:paraId="33BB91E8" w14:textId="77777777" w:rsidR="007C1106" w:rsidRPr="007C1106" w:rsidRDefault="007C1106" w:rsidP="007C1106">
      <w:pPr>
        <w:pStyle w:val="af9"/>
        <w:spacing w:after="0"/>
        <w:ind w:left="1080"/>
        <w:rPr>
          <w:rFonts w:ascii="Times New Roman" w:eastAsia="Calibri" w:hAnsi="Times New Roman"/>
          <w:b/>
          <w:sz w:val="24"/>
          <w:szCs w:val="24"/>
        </w:rPr>
      </w:pPr>
    </w:p>
    <w:p w14:paraId="3DD934A5" w14:textId="58528738" w:rsidR="00E90F54" w:rsidRPr="0095545D" w:rsidRDefault="00E90F54" w:rsidP="0095545D">
      <w:pPr>
        <w:spacing w:after="0"/>
        <w:jc w:val="both"/>
        <w:rPr>
          <w:rFonts w:ascii="Times New Roman" w:eastAsia="Calibri" w:hAnsi="Times New Roman"/>
          <w:sz w:val="24"/>
          <w:szCs w:val="24"/>
          <w:lang w:val="en-US"/>
        </w:rPr>
      </w:pPr>
      <w:r w:rsidRPr="00D969B0">
        <w:rPr>
          <w:rFonts w:ascii="Times New Roman" w:eastAsia="Calibri" w:hAnsi="Times New Roman"/>
          <w:sz w:val="24"/>
          <w:szCs w:val="24"/>
          <w:lang w:val="en-US"/>
        </w:rPr>
        <w:t>Th</w:t>
      </w:r>
      <w:r w:rsidR="00D969B0">
        <w:rPr>
          <w:rFonts w:ascii="Times New Roman" w:eastAsia="Calibri" w:hAnsi="Times New Roman"/>
          <w:sz w:val="24"/>
          <w:szCs w:val="24"/>
          <w:lang w:val="en-US"/>
        </w:rPr>
        <w:t xml:space="preserve">is component </w:t>
      </w:r>
      <w:r w:rsidRPr="00D969B0">
        <w:rPr>
          <w:rFonts w:ascii="Times New Roman" w:eastAsia="Calibri" w:hAnsi="Times New Roman"/>
          <w:sz w:val="24"/>
          <w:szCs w:val="24"/>
          <w:lang w:val="en-US"/>
        </w:rPr>
        <w:t>assists interested bodies of executive power in drafting necessary legal documents, industry and government programs and action plans</w:t>
      </w:r>
      <w:r w:rsidR="00D969B0">
        <w:rPr>
          <w:rFonts w:ascii="Times New Roman" w:eastAsia="Calibri" w:hAnsi="Times New Roman"/>
          <w:sz w:val="24"/>
          <w:szCs w:val="24"/>
          <w:lang w:val="en-US"/>
        </w:rPr>
        <w:t>, and such</w:t>
      </w:r>
      <w:r w:rsidRPr="0095545D">
        <w:rPr>
          <w:rFonts w:ascii="Times New Roman" w:eastAsia="Calibri" w:hAnsi="Times New Roman"/>
          <w:sz w:val="24"/>
          <w:szCs w:val="24"/>
          <w:lang w:val="en-US"/>
        </w:rPr>
        <w:t xml:space="preserve"> documents will help to solve the </w:t>
      </w:r>
      <w:r w:rsidR="00BF6E56" w:rsidRPr="0095545D">
        <w:rPr>
          <w:rFonts w:ascii="Times New Roman" w:eastAsia="Calibri" w:hAnsi="Times New Roman"/>
          <w:sz w:val="24"/>
          <w:szCs w:val="24"/>
          <w:lang w:val="en-US"/>
        </w:rPr>
        <w:t xml:space="preserve">following </w:t>
      </w:r>
      <w:r w:rsidRPr="0095545D">
        <w:rPr>
          <w:rFonts w:ascii="Times New Roman" w:eastAsia="Calibri" w:hAnsi="Times New Roman"/>
          <w:sz w:val="24"/>
          <w:szCs w:val="24"/>
          <w:lang w:val="en-US"/>
        </w:rPr>
        <w:t>issues such as:</w:t>
      </w:r>
    </w:p>
    <w:p w14:paraId="5426EE13" w14:textId="77777777" w:rsidR="0095545D" w:rsidRPr="0095545D" w:rsidRDefault="0095545D" w:rsidP="0095545D">
      <w:pPr>
        <w:spacing w:after="0"/>
        <w:jc w:val="both"/>
        <w:rPr>
          <w:rFonts w:ascii="Times New Roman" w:eastAsia="Calibri" w:hAnsi="Times New Roman"/>
          <w:sz w:val="24"/>
          <w:szCs w:val="24"/>
          <w:lang w:val="en-US"/>
        </w:rPr>
      </w:pPr>
    </w:p>
    <w:p w14:paraId="50C573BC" w14:textId="715217DD" w:rsidR="00E90F54" w:rsidRPr="00F534D3" w:rsidRDefault="00E90F54" w:rsidP="00713AFB">
      <w:pPr>
        <w:pStyle w:val="af9"/>
        <w:numPr>
          <w:ilvl w:val="0"/>
          <w:numId w:val="27"/>
        </w:numPr>
        <w:jc w:val="both"/>
        <w:rPr>
          <w:rFonts w:ascii="Times New Roman" w:eastAsia="Calibri" w:hAnsi="Times New Roman"/>
          <w:color w:val="000000"/>
          <w:sz w:val="24"/>
          <w:szCs w:val="24"/>
        </w:rPr>
      </w:pPr>
      <w:r w:rsidRPr="00F534D3">
        <w:rPr>
          <w:rFonts w:ascii="Times New Roman" w:eastAsia="Calibri" w:hAnsi="Times New Roman"/>
          <w:color w:val="000000"/>
          <w:sz w:val="24"/>
          <w:szCs w:val="24"/>
        </w:rPr>
        <w:t>Licensing and quotas for HCFC imports, strengthening customs control;</w:t>
      </w:r>
    </w:p>
    <w:p w14:paraId="41F5CC50" w14:textId="2A0A6AC3" w:rsidR="00E90F54" w:rsidRPr="00F534D3" w:rsidRDefault="00E90F54" w:rsidP="00713AFB">
      <w:pPr>
        <w:pStyle w:val="af9"/>
        <w:numPr>
          <w:ilvl w:val="0"/>
          <w:numId w:val="27"/>
        </w:numPr>
        <w:jc w:val="both"/>
        <w:rPr>
          <w:rFonts w:ascii="Times New Roman" w:eastAsia="Calibri" w:hAnsi="Times New Roman"/>
          <w:color w:val="000000"/>
          <w:sz w:val="24"/>
          <w:szCs w:val="24"/>
        </w:rPr>
      </w:pPr>
      <w:r w:rsidRPr="00F534D3">
        <w:rPr>
          <w:rFonts w:ascii="Times New Roman" w:eastAsia="Calibri" w:hAnsi="Times New Roman"/>
          <w:color w:val="000000"/>
          <w:sz w:val="24"/>
          <w:szCs w:val="24"/>
        </w:rPr>
        <w:t>Bans on imports of equipment containing HCFCs;</w:t>
      </w:r>
    </w:p>
    <w:p w14:paraId="0DABEAD0" w14:textId="634090DB" w:rsidR="00E90F54" w:rsidRPr="00F534D3" w:rsidRDefault="00E90F54" w:rsidP="00713AFB">
      <w:pPr>
        <w:pStyle w:val="af9"/>
        <w:numPr>
          <w:ilvl w:val="0"/>
          <w:numId w:val="27"/>
        </w:numPr>
        <w:jc w:val="both"/>
        <w:rPr>
          <w:rFonts w:ascii="Times New Roman" w:eastAsia="Calibri" w:hAnsi="Times New Roman"/>
          <w:color w:val="000000"/>
          <w:sz w:val="24"/>
          <w:szCs w:val="24"/>
        </w:rPr>
      </w:pPr>
      <w:r w:rsidRPr="00F534D3">
        <w:rPr>
          <w:rFonts w:ascii="Times New Roman" w:eastAsia="Calibri" w:hAnsi="Times New Roman"/>
          <w:color w:val="000000"/>
          <w:sz w:val="24"/>
          <w:szCs w:val="24"/>
        </w:rPr>
        <w:t>Organization of controls of HCFC use;</w:t>
      </w:r>
    </w:p>
    <w:p w14:paraId="175BE78F" w14:textId="2E6E712A" w:rsidR="00E90F54" w:rsidRPr="00F534D3" w:rsidRDefault="00E90F54" w:rsidP="00713AFB">
      <w:pPr>
        <w:pStyle w:val="af9"/>
        <w:numPr>
          <w:ilvl w:val="0"/>
          <w:numId w:val="27"/>
        </w:numPr>
        <w:jc w:val="both"/>
        <w:rPr>
          <w:rFonts w:ascii="Times New Roman" w:eastAsia="Calibri" w:hAnsi="Times New Roman"/>
          <w:color w:val="000000"/>
          <w:sz w:val="24"/>
          <w:szCs w:val="24"/>
        </w:rPr>
      </w:pPr>
      <w:r w:rsidRPr="00F534D3">
        <w:rPr>
          <w:rFonts w:ascii="Times New Roman" w:eastAsia="Calibri" w:hAnsi="Times New Roman"/>
          <w:color w:val="000000"/>
          <w:sz w:val="24"/>
          <w:szCs w:val="24"/>
        </w:rPr>
        <w:t>Disposal of HCFC in both large and ordinary objects;</w:t>
      </w:r>
    </w:p>
    <w:p w14:paraId="3BCF230E" w14:textId="4BED4A73" w:rsidR="00E90F54" w:rsidRPr="00F534D3" w:rsidRDefault="00E90F54" w:rsidP="00713AFB">
      <w:pPr>
        <w:pStyle w:val="af9"/>
        <w:numPr>
          <w:ilvl w:val="0"/>
          <w:numId w:val="27"/>
        </w:numPr>
        <w:jc w:val="both"/>
        <w:rPr>
          <w:rFonts w:ascii="Times New Roman" w:eastAsia="Calibri" w:hAnsi="Times New Roman"/>
          <w:color w:val="000000"/>
          <w:sz w:val="24"/>
          <w:szCs w:val="24"/>
        </w:rPr>
      </w:pPr>
      <w:r w:rsidRPr="00F534D3">
        <w:rPr>
          <w:rFonts w:ascii="Times New Roman" w:eastAsia="Calibri" w:hAnsi="Times New Roman"/>
          <w:color w:val="000000"/>
          <w:sz w:val="24"/>
          <w:szCs w:val="24"/>
        </w:rPr>
        <w:t>Promote the use of ozone-friendly refrigerants, including ammonia and carbon dioxide;</w:t>
      </w:r>
    </w:p>
    <w:p w14:paraId="14809C37" w14:textId="76CB669F" w:rsidR="00E90F54" w:rsidRPr="00F534D3" w:rsidRDefault="00E90F54" w:rsidP="00713AFB">
      <w:pPr>
        <w:pStyle w:val="af9"/>
        <w:numPr>
          <w:ilvl w:val="0"/>
          <w:numId w:val="27"/>
        </w:numPr>
        <w:jc w:val="both"/>
        <w:rPr>
          <w:rFonts w:ascii="Times New Roman" w:eastAsia="Calibri" w:hAnsi="Times New Roman"/>
          <w:color w:val="000000"/>
          <w:sz w:val="24"/>
          <w:szCs w:val="24"/>
        </w:rPr>
      </w:pPr>
      <w:r w:rsidRPr="00F534D3">
        <w:rPr>
          <w:rFonts w:ascii="Times New Roman" w:eastAsia="Calibri" w:hAnsi="Times New Roman"/>
          <w:color w:val="000000"/>
          <w:sz w:val="24"/>
          <w:szCs w:val="24"/>
        </w:rPr>
        <w:t>Training and mandatory certification of specialists working with refrigerants.</w:t>
      </w:r>
    </w:p>
    <w:p w14:paraId="02E946EB" w14:textId="6D6248C2" w:rsidR="00772540" w:rsidRDefault="00BF6E56" w:rsidP="00772540">
      <w:pPr>
        <w:spacing w:after="0" w:line="276" w:lineRule="auto"/>
        <w:jc w:val="both"/>
        <w:rPr>
          <w:rFonts w:ascii="Times New Roman" w:eastAsia="Calibri" w:hAnsi="Times New Roman" w:cs="Times New Roman"/>
          <w:sz w:val="24"/>
          <w:szCs w:val="24"/>
          <w:lang w:val="en-US"/>
        </w:rPr>
      </w:pPr>
      <w:r w:rsidRPr="0095545D">
        <w:rPr>
          <w:rFonts w:ascii="Times New Roman" w:eastAsia="Calibri" w:hAnsi="Times New Roman" w:cs="Times New Roman"/>
          <w:sz w:val="24"/>
          <w:szCs w:val="24"/>
          <w:u w:val="single"/>
          <w:lang w:val="en-US"/>
        </w:rPr>
        <w:t>Development of</w:t>
      </w:r>
      <w:r w:rsidRPr="0095545D">
        <w:rPr>
          <w:rFonts w:ascii="Times New Roman" w:eastAsia="Calibri" w:hAnsi="Times New Roman" w:cs="Times New Roman"/>
          <w:b/>
          <w:sz w:val="24"/>
          <w:szCs w:val="24"/>
          <w:u w:val="single"/>
          <w:lang w:val="en-US"/>
        </w:rPr>
        <w:t xml:space="preserve"> </w:t>
      </w:r>
      <w:r w:rsidR="009D0058" w:rsidRPr="0095545D">
        <w:rPr>
          <w:rFonts w:ascii="Times New Roman" w:eastAsia="Calibri" w:hAnsi="Times New Roman" w:cs="Times New Roman"/>
          <w:sz w:val="24"/>
          <w:szCs w:val="24"/>
          <w:u w:val="single"/>
          <w:lang w:val="en-US"/>
        </w:rPr>
        <w:t xml:space="preserve">the State strategy concept </w:t>
      </w:r>
      <w:r w:rsidRPr="0095545D">
        <w:rPr>
          <w:rFonts w:ascii="Times New Roman" w:eastAsia="Calibri" w:hAnsi="Times New Roman" w:cs="Times New Roman"/>
          <w:sz w:val="24"/>
          <w:szCs w:val="24"/>
          <w:u w:val="single"/>
          <w:lang w:val="en-US"/>
        </w:rPr>
        <w:t>for promotion of ozone-friendly refrigerants, including ammonia and carbon dioxide</w:t>
      </w:r>
      <w:r w:rsidR="0095545D">
        <w:rPr>
          <w:rFonts w:ascii="Times New Roman" w:eastAsia="Calibri" w:hAnsi="Times New Roman" w:cs="Times New Roman"/>
          <w:sz w:val="24"/>
          <w:szCs w:val="24"/>
          <w:lang w:val="en-US"/>
        </w:rPr>
        <w:t xml:space="preserve">: </w:t>
      </w:r>
      <w:r w:rsidR="00F942AA">
        <w:rPr>
          <w:rFonts w:ascii="Times New Roman" w:eastAsia="Calibri" w:hAnsi="Times New Roman" w:cs="Times New Roman"/>
          <w:sz w:val="24"/>
          <w:szCs w:val="24"/>
          <w:lang w:val="en-US"/>
        </w:rPr>
        <w:t>The main issue is that Kyrgyzstan has a limited experiences in h</w:t>
      </w:r>
      <w:r w:rsidR="00F942AA" w:rsidRPr="00F942AA">
        <w:rPr>
          <w:rFonts w:ascii="Times New Roman" w:eastAsia="Calibri" w:hAnsi="Times New Roman" w:cs="Times New Roman"/>
          <w:sz w:val="24"/>
          <w:szCs w:val="24"/>
          <w:lang w:val="en-US"/>
        </w:rPr>
        <w:t xml:space="preserve">andling some of these refrigerants </w:t>
      </w:r>
      <w:r w:rsidR="00F942AA">
        <w:rPr>
          <w:rFonts w:ascii="Times New Roman" w:eastAsia="Calibri" w:hAnsi="Times New Roman" w:cs="Times New Roman"/>
          <w:sz w:val="24"/>
          <w:szCs w:val="24"/>
          <w:lang w:val="en-US"/>
        </w:rPr>
        <w:t xml:space="preserve">since there is a lack of </w:t>
      </w:r>
      <w:r w:rsidR="00F942AA" w:rsidRPr="00F942AA">
        <w:rPr>
          <w:rFonts w:ascii="Times New Roman" w:eastAsia="Calibri" w:hAnsi="Times New Roman" w:cs="Times New Roman"/>
          <w:sz w:val="24"/>
          <w:szCs w:val="24"/>
          <w:lang w:val="en-US"/>
        </w:rPr>
        <w:t xml:space="preserve">knowledge </w:t>
      </w:r>
      <w:r w:rsidR="00F942AA">
        <w:rPr>
          <w:rFonts w:ascii="Times New Roman" w:eastAsia="Calibri" w:hAnsi="Times New Roman" w:cs="Times New Roman"/>
          <w:sz w:val="24"/>
          <w:szCs w:val="24"/>
          <w:lang w:val="en-US"/>
        </w:rPr>
        <w:t>among mechanical engineers, RAC technicians</w:t>
      </w:r>
      <w:r w:rsidR="00F942AA" w:rsidRPr="00F942AA">
        <w:rPr>
          <w:rFonts w:ascii="Times New Roman" w:eastAsia="Calibri" w:hAnsi="Times New Roman" w:cs="Times New Roman"/>
          <w:sz w:val="24"/>
          <w:szCs w:val="24"/>
          <w:lang w:val="en-US"/>
        </w:rPr>
        <w:t xml:space="preserve"> and </w:t>
      </w:r>
      <w:r w:rsidR="00F942AA">
        <w:rPr>
          <w:rFonts w:ascii="Times New Roman" w:eastAsia="Calibri" w:hAnsi="Times New Roman" w:cs="Times New Roman"/>
          <w:sz w:val="24"/>
          <w:szCs w:val="24"/>
          <w:lang w:val="en-US"/>
        </w:rPr>
        <w:t xml:space="preserve">end-users. </w:t>
      </w:r>
      <w:r w:rsidR="00F942AA" w:rsidRPr="00F942AA">
        <w:rPr>
          <w:rFonts w:ascii="Times New Roman" w:eastAsia="Calibri" w:hAnsi="Times New Roman" w:cs="Times New Roman"/>
          <w:sz w:val="24"/>
          <w:szCs w:val="24"/>
          <w:lang w:val="en-US"/>
        </w:rPr>
        <w:t xml:space="preserve">This is due to limited </w:t>
      </w:r>
      <w:r w:rsidR="00F942AA">
        <w:rPr>
          <w:rFonts w:ascii="Times New Roman" w:eastAsia="Calibri" w:hAnsi="Times New Roman" w:cs="Times New Roman"/>
          <w:sz w:val="24"/>
          <w:szCs w:val="24"/>
          <w:lang w:val="en-US"/>
        </w:rPr>
        <w:t xml:space="preserve">access to the </w:t>
      </w:r>
      <w:r w:rsidR="00F942AA">
        <w:rPr>
          <w:rFonts w:ascii="Times New Roman" w:eastAsia="Calibri" w:hAnsi="Times New Roman" w:cs="Times New Roman"/>
          <w:sz w:val="24"/>
          <w:szCs w:val="24"/>
          <w:lang w:val="en-US"/>
        </w:rPr>
        <w:lastRenderedPageBreak/>
        <w:t>equipment</w:t>
      </w:r>
      <w:r w:rsidR="00F942AA" w:rsidRPr="00F942AA">
        <w:rPr>
          <w:rFonts w:ascii="Times New Roman" w:eastAsia="Calibri" w:hAnsi="Times New Roman" w:cs="Times New Roman"/>
          <w:sz w:val="24"/>
          <w:szCs w:val="24"/>
          <w:lang w:val="en-US"/>
        </w:rPr>
        <w:t>, especially with HCs, CO2 and low-GWP HFCs</w:t>
      </w:r>
      <w:r w:rsidR="00F942AA">
        <w:rPr>
          <w:rFonts w:ascii="Times New Roman" w:eastAsia="Calibri" w:hAnsi="Times New Roman" w:cs="Times New Roman"/>
          <w:sz w:val="24"/>
          <w:szCs w:val="24"/>
          <w:lang w:val="en-US"/>
        </w:rPr>
        <w:t xml:space="preserve"> such as HFOs and </w:t>
      </w:r>
      <w:r w:rsidR="00772540">
        <w:rPr>
          <w:rFonts w:ascii="Times New Roman" w:eastAsia="Calibri" w:hAnsi="Times New Roman" w:cs="Times New Roman"/>
          <w:sz w:val="24"/>
          <w:szCs w:val="24"/>
          <w:lang w:val="en-US"/>
        </w:rPr>
        <w:t xml:space="preserve">access to the information </w:t>
      </w:r>
      <w:r w:rsidR="00F942AA" w:rsidRPr="00F942AA">
        <w:rPr>
          <w:rFonts w:ascii="Times New Roman" w:eastAsia="Calibri" w:hAnsi="Times New Roman" w:cs="Times New Roman"/>
          <w:sz w:val="24"/>
          <w:szCs w:val="24"/>
          <w:lang w:val="en-US"/>
        </w:rPr>
        <w:t>safety matters, design</w:t>
      </w:r>
      <w:r w:rsidR="00772540">
        <w:rPr>
          <w:rFonts w:ascii="Times New Roman" w:eastAsia="Calibri" w:hAnsi="Times New Roman" w:cs="Times New Roman"/>
          <w:sz w:val="24"/>
          <w:szCs w:val="24"/>
          <w:lang w:val="en-US"/>
        </w:rPr>
        <w:t xml:space="preserve"> issues, general expertise as well as</w:t>
      </w:r>
      <w:r w:rsidR="00F942AA">
        <w:rPr>
          <w:rFonts w:ascii="Times New Roman" w:eastAsia="Calibri" w:hAnsi="Times New Roman" w:cs="Times New Roman"/>
          <w:sz w:val="24"/>
          <w:szCs w:val="24"/>
          <w:lang w:val="en-US"/>
        </w:rPr>
        <w:t xml:space="preserve"> availability of spare parts etc. It should be noted that </w:t>
      </w:r>
      <w:r w:rsidR="00772540">
        <w:rPr>
          <w:rFonts w:ascii="Times New Roman" w:eastAsia="Calibri" w:hAnsi="Times New Roman" w:cs="Times New Roman"/>
          <w:sz w:val="24"/>
          <w:szCs w:val="24"/>
          <w:lang w:val="en-US"/>
        </w:rPr>
        <w:t>t</w:t>
      </w:r>
      <w:r w:rsidR="00772540" w:rsidRPr="00F942AA">
        <w:rPr>
          <w:rFonts w:ascii="Times New Roman" w:eastAsia="Calibri" w:hAnsi="Times New Roman" w:cs="Times New Roman"/>
          <w:sz w:val="24"/>
          <w:szCs w:val="24"/>
          <w:lang w:val="en-US"/>
        </w:rPr>
        <w:t>here</w:t>
      </w:r>
      <w:r w:rsidR="00F942AA" w:rsidRPr="00F942AA">
        <w:rPr>
          <w:rFonts w:ascii="Times New Roman" w:eastAsia="Calibri" w:hAnsi="Times New Roman" w:cs="Times New Roman"/>
          <w:sz w:val="24"/>
          <w:szCs w:val="24"/>
          <w:lang w:val="en-US"/>
        </w:rPr>
        <w:t xml:space="preserve"> are little or no research and</w:t>
      </w:r>
      <w:r w:rsidR="00F942AA">
        <w:rPr>
          <w:rFonts w:ascii="Times New Roman" w:eastAsia="Calibri" w:hAnsi="Times New Roman" w:cs="Times New Roman"/>
          <w:sz w:val="24"/>
          <w:szCs w:val="24"/>
          <w:lang w:val="en-US"/>
        </w:rPr>
        <w:t xml:space="preserve"> </w:t>
      </w:r>
      <w:r w:rsidR="00F942AA" w:rsidRPr="00F942AA">
        <w:rPr>
          <w:rFonts w:ascii="Times New Roman" w:eastAsia="Calibri" w:hAnsi="Times New Roman" w:cs="Times New Roman"/>
          <w:sz w:val="24"/>
          <w:szCs w:val="24"/>
          <w:lang w:val="en-US"/>
        </w:rPr>
        <w:t xml:space="preserve">development activities within the </w:t>
      </w:r>
      <w:r w:rsidR="00F942AA">
        <w:rPr>
          <w:rFonts w:ascii="Times New Roman" w:eastAsia="Calibri" w:hAnsi="Times New Roman" w:cs="Times New Roman"/>
          <w:sz w:val="24"/>
          <w:szCs w:val="24"/>
          <w:lang w:val="en-US"/>
        </w:rPr>
        <w:t>country</w:t>
      </w:r>
      <w:r w:rsidR="00F942AA" w:rsidRPr="00F942AA">
        <w:rPr>
          <w:rFonts w:ascii="Times New Roman" w:eastAsia="Calibri" w:hAnsi="Times New Roman" w:cs="Times New Roman"/>
          <w:sz w:val="24"/>
          <w:szCs w:val="24"/>
          <w:lang w:val="en-US"/>
        </w:rPr>
        <w:t xml:space="preserve"> to build up (internal) confidence in working directly with</w:t>
      </w:r>
      <w:r w:rsidR="00F942AA">
        <w:rPr>
          <w:rFonts w:ascii="Times New Roman" w:eastAsia="Calibri" w:hAnsi="Times New Roman" w:cs="Times New Roman"/>
          <w:sz w:val="24"/>
          <w:szCs w:val="24"/>
          <w:lang w:val="en-US"/>
        </w:rPr>
        <w:t xml:space="preserve"> natural </w:t>
      </w:r>
      <w:r w:rsidR="00772540">
        <w:rPr>
          <w:rFonts w:ascii="Times New Roman" w:eastAsia="Calibri" w:hAnsi="Times New Roman" w:cs="Times New Roman"/>
          <w:sz w:val="24"/>
          <w:szCs w:val="24"/>
          <w:lang w:val="en-US"/>
        </w:rPr>
        <w:t>refrigerants</w:t>
      </w:r>
      <w:r w:rsidR="00F942AA" w:rsidRPr="00F942AA">
        <w:rPr>
          <w:rFonts w:ascii="Times New Roman" w:eastAsia="Calibri" w:hAnsi="Times New Roman" w:cs="Times New Roman"/>
          <w:sz w:val="24"/>
          <w:szCs w:val="24"/>
          <w:lang w:val="en-US"/>
        </w:rPr>
        <w:t>, specifically in large</w:t>
      </w:r>
      <w:r w:rsidR="0070594F">
        <w:rPr>
          <w:rFonts w:ascii="Times New Roman" w:eastAsia="Calibri" w:hAnsi="Times New Roman" w:cs="Times New Roman"/>
          <w:sz w:val="24"/>
          <w:szCs w:val="24"/>
          <w:lang w:val="en-US"/>
        </w:rPr>
        <w:t xml:space="preserve">r and more complicated types of </w:t>
      </w:r>
      <w:r w:rsidR="00F942AA" w:rsidRPr="00F942AA">
        <w:rPr>
          <w:rFonts w:ascii="Times New Roman" w:eastAsia="Calibri" w:hAnsi="Times New Roman" w:cs="Times New Roman"/>
          <w:sz w:val="24"/>
          <w:szCs w:val="24"/>
          <w:lang w:val="en-US"/>
        </w:rPr>
        <w:t>systems.</w:t>
      </w:r>
      <w:r w:rsidR="00F942AA">
        <w:rPr>
          <w:rFonts w:ascii="Times New Roman" w:eastAsia="Calibri" w:hAnsi="Times New Roman" w:cs="Times New Roman"/>
          <w:sz w:val="24"/>
          <w:szCs w:val="24"/>
          <w:lang w:val="en-US"/>
        </w:rPr>
        <w:t xml:space="preserve"> </w:t>
      </w:r>
      <w:r w:rsidR="00772540">
        <w:rPr>
          <w:rFonts w:ascii="Times New Roman" w:eastAsia="Calibri" w:hAnsi="Times New Roman" w:cs="Times New Roman"/>
          <w:sz w:val="24"/>
          <w:szCs w:val="24"/>
          <w:lang w:val="en-US"/>
        </w:rPr>
        <w:t>Therefore, the goal of t</w:t>
      </w:r>
      <w:r w:rsidR="00F942AA">
        <w:rPr>
          <w:rFonts w:ascii="Times New Roman" w:eastAsia="Calibri" w:hAnsi="Times New Roman" w:cs="Times New Roman"/>
          <w:sz w:val="24"/>
          <w:szCs w:val="24"/>
          <w:lang w:val="en-US"/>
        </w:rPr>
        <w:t>h</w:t>
      </w:r>
      <w:r w:rsidR="00772540">
        <w:rPr>
          <w:rFonts w:ascii="Times New Roman" w:eastAsia="Calibri" w:hAnsi="Times New Roman" w:cs="Times New Roman"/>
          <w:sz w:val="24"/>
          <w:szCs w:val="24"/>
          <w:lang w:val="en-US"/>
        </w:rPr>
        <w:t xml:space="preserve">is </w:t>
      </w:r>
      <w:r w:rsidR="007E389C" w:rsidRPr="0093257E">
        <w:rPr>
          <w:rFonts w:ascii="Times New Roman" w:eastAsia="Calibri" w:hAnsi="Times New Roman" w:cs="Times New Roman"/>
          <w:sz w:val="24"/>
          <w:szCs w:val="24"/>
          <w:lang w:val="en-US"/>
        </w:rPr>
        <w:t>of</w:t>
      </w:r>
      <w:r w:rsidR="007E389C">
        <w:rPr>
          <w:rFonts w:ascii="Times New Roman" w:eastAsia="Calibri" w:hAnsi="Times New Roman" w:cs="Times New Roman"/>
          <w:b/>
          <w:sz w:val="24"/>
          <w:szCs w:val="24"/>
          <w:lang w:val="en-US"/>
        </w:rPr>
        <w:t xml:space="preserve"> </w:t>
      </w:r>
      <w:r w:rsidR="007E389C">
        <w:rPr>
          <w:rFonts w:ascii="Times New Roman" w:eastAsia="Calibri" w:hAnsi="Times New Roman" w:cs="Times New Roman"/>
          <w:sz w:val="24"/>
          <w:szCs w:val="24"/>
          <w:lang w:val="en-US"/>
        </w:rPr>
        <w:t xml:space="preserve">the State strategy concept </w:t>
      </w:r>
      <w:r w:rsidR="00772540">
        <w:rPr>
          <w:rFonts w:ascii="Times New Roman" w:eastAsia="Calibri" w:hAnsi="Times New Roman" w:cs="Times New Roman"/>
          <w:sz w:val="24"/>
          <w:szCs w:val="24"/>
          <w:lang w:val="en-US"/>
        </w:rPr>
        <w:t xml:space="preserve">will be </w:t>
      </w:r>
      <w:r w:rsidR="00772540" w:rsidRPr="00772540">
        <w:rPr>
          <w:rFonts w:ascii="Times New Roman" w:eastAsia="Calibri" w:hAnsi="Times New Roman" w:cs="Times New Roman"/>
          <w:sz w:val="24"/>
          <w:szCs w:val="24"/>
          <w:lang w:val="en-US"/>
        </w:rPr>
        <w:t>to impro</w:t>
      </w:r>
      <w:r w:rsidR="00772540">
        <w:rPr>
          <w:rFonts w:ascii="Times New Roman" w:eastAsia="Calibri" w:hAnsi="Times New Roman" w:cs="Times New Roman"/>
          <w:sz w:val="24"/>
          <w:szCs w:val="24"/>
          <w:lang w:val="en-US"/>
        </w:rPr>
        <w:t xml:space="preserve">ve the competitiveness of the natural </w:t>
      </w:r>
      <w:r w:rsidR="00772540" w:rsidRPr="00772540">
        <w:rPr>
          <w:rFonts w:ascii="Times New Roman" w:eastAsia="Calibri" w:hAnsi="Times New Roman" w:cs="Times New Roman"/>
          <w:sz w:val="24"/>
          <w:szCs w:val="24"/>
          <w:lang w:val="en-US"/>
        </w:rPr>
        <w:t xml:space="preserve">refrigerants </w:t>
      </w:r>
      <w:r w:rsidR="00772540">
        <w:rPr>
          <w:rFonts w:ascii="Times New Roman" w:eastAsia="Calibri" w:hAnsi="Times New Roman" w:cs="Times New Roman"/>
          <w:sz w:val="24"/>
          <w:szCs w:val="24"/>
          <w:lang w:val="en-US"/>
        </w:rPr>
        <w:t xml:space="preserve">and </w:t>
      </w:r>
      <w:r w:rsidR="00772540" w:rsidRPr="00F942AA">
        <w:rPr>
          <w:rFonts w:ascii="Times New Roman" w:eastAsia="Calibri" w:hAnsi="Times New Roman" w:cs="Times New Roman"/>
          <w:sz w:val="24"/>
          <w:szCs w:val="24"/>
          <w:lang w:val="en-US"/>
        </w:rPr>
        <w:t>low-GWP HFCs</w:t>
      </w:r>
      <w:r w:rsidR="00772540">
        <w:rPr>
          <w:rFonts w:ascii="Times New Roman" w:eastAsia="Calibri" w:hAnsi="Times New Roman" w:cs="Times New Roman"/>
          <w:sz w:val="24"/>
          <w:szCs w:val="24"/>
          <w:lang w:val="en-US"/>
        </w:rPr>
        <w:t xml:space="preserve"> in comparison with ODSs and HFCs. </w:t>
      </w:r>
    </w:p>
    <w:p w14:paraId="57993EB0" w14:textId="77777777" w:rsidR="0095545D" w:rsidRDefault="0095545D" w:rsidP="00772540">
      <w:pPr>
        <w:spacing w:after="0" w:line="276" w:lineRule="auto"/>
        <w:jc w:val="both"/>
        <w:rPr>
          <w:rFonts w:ascii="Times New Roman" w:eastAsia="Calibri" w:hAnsi="Times New Roman" w:cs="Times New Roman"/>
          <w:b/>
          <w:sz w:val="24"/>
          <w:szCs w:val="24"/>
          <w:lang w:val="en-US"/>
        </w:rPr>
      </w:pPr>
    </w:p>
    <w:p w14:paraId="24F5B270" w14:textId="504D7C75" w:rsidR="00E90F54" w:rsidRPr="00E90F54" w:rsidRDefault="00E90F54" w:rsidP="00772540">
      <w:pPr>
        <w:spacing w:after="0" w:line="276" w:lineRule="auto"/>
        <w:jc w:val="both"/>
        <w:rPr>
          <w:rFonts w:ascii="Times New Roman" w:eastAsia="Calibri" w:hAnsi="Times New Roman" w:cs="Times New Roman"/>
          <w:sz w:val="24"/>
          <w:szCs w:val="24"/>
          <w:lang w:val="en-US"/>
        </w:rPr>
      </w:pPr>
      <w:r w:rsidRPr="0095545D">
        <w:rPr>
          <w:rFonts w:ascii="Times New Roman" w:eastAsia="Calibri" w:hAnsi="Times New Roman" w:cs="Times New Roman"/>
          <w:sz w:val="24"/>
          <w:szCs w:val="24"/>
          <w:u w:val="single"/>
          <w:lang w:val="en-US"/>
        </w:rPr>
        <w:t>Import control of equipment using HCFCs</w:t>
      </w:r>
      <w:r w:rsidR="0095545D">
        <w:rPr>
          <w:rFonts w:ascii="Times New Roman" w:eastAsia="Calibri" w:hAnsi="Times New Roman" w:cs="Times New Roman"/>
          <w:sz w:val="24"/>
          <w:szCs w:val="24"/>
          <w:lang w:val="en-US"/>
        </w:rPr>
        <w:t>:</w:t>
      </w:r>
      <w:r w:rsidRPr="00E90F54">
        <w:rPr>
          <w:rFonts w:ascii="Times New Roman" w:eastAsia="Calibri" w:hAnsi="Times New Roman" w:cs="Times New Roman"/>
          <w:sz w:val="24"/>
          <w:szCs w:val="24"/>
          <w:lang w:val="en-US"/>
        </w:rPr>
        <w:t xml:space="preserve"> Given that the presence of equipment using HCFC, is a major factor of consumption, in order to reduce the total amount of equipment using HCFCs, to prevent the process of dumping on by developed countries, it is necessary, from 1 January 201</w:t>
      </w:r>
      <w:r w:rsidR="00BF6E56">
        <w:rPr>
          <w:rFonts w:ascii="Times New Roman" w:eastAsia="Calibri" w:hAnsi="Times New Roman" w:cs="Times New Roman"/>
          <w:sz w:val="24"/>
          <w:szCs w:val="24"/>
          <w:lang w:val="en-US"/>
        </w:rPr>
        <w:t>6</w:t>
      </w:r>
      <w:r w:rsidRPr="00E90F54">
        <w:rPr>
          <w:rFonts w:ascii="Times New Roman" w:eastAsia="Calibri" w:hAnsi="Times New Roman" w:cs="Times New Roman"/>
          <w:sz w:val="24"/>
          <w:szCs w:val="24"/>
          <w:lang w:val="en-US"/>
        </w:rPr>
        <w:t>, in accordance with the requirements of the Customs Union, to prohibit import and control the importation of such equipment through the use of mechanisms of customs and licensing control.</w:t>
      </w:r>
    </w:p>
    <w:p w14:paraId="020B07F2" w14:textId="77777777" w:rsidR="0095545D" w:rsidRDefault="0095545D" w:rsidP="00E90F54">
      <w:pPr>
        <w:spacing w:after="0" w:line="276" w:lineRule="auto"/>
        <w:jc w:val="both"/>
        <w:rPr>
          <w:rFonts w:ascii="Times New Roman" w:eastAsia="Calibri" w:hAnsi="Times New Roman" w:cs="Times New Roman"/>
          <w:b/>
          <w:sz w:val="24"/>
          <w:szCs w:val="24"/>
          <w:lang w:val="en-US"/>
        </w:rPr>
      </w:pPr>
    </w:p>
    <w:p w14:paraId="00CB3EF8" w14:textId="00D130BC" w:rsidR="00E90F54" w:rsidRPr="00E90F54" w:rsidRDefault="00E90F54" w:rsidP="00E90F54">
      <w:pPr>
        <w:spacing w:after="0" w:line="276" w:lineRule="auto"/>
        <w:jc w:val="both"/>
        <w:rPr>
          <w:rFonts w:ascii="Times New Roman" w:eastAsia="Calibri" w:hAnsi="Times New Roman" w:cs="Times New Roman"/>
          <w:sz w:val="24"/>
          <w:szCs w:val="24"/>
          <w:lang w:val="en-US"/>
        </w:rPr>
      </w:pPr>
      <w:r w:rsidRPr="0095545D">
        <w:rPr>
          <w:rFonts w:ascii="Times New Roman" w:eastAsia="Calibri" w:hAnsi="Times New Roman" w:cs="Times New Roman"/>
          <w:sz w:val="24"/>
          <w:szCs w:val="24"/>
          <w:u w:val="single"/>
          <w:lang w:val="en-US"/>
        </w:rPr>
        <w:t xml:space="preserve">Expansion of the system of ODS import licensing by ensuring mandatory </w:t>
      </w:r>
      <w:r w:rsidR="0095545D">
        <w:rPr>
          <w:rFonts w:ascii="Times New Roman" w:eastAsia="Calibri" w:hAnsi="Times New Roman" w:cs="Times New Roman"/>
          <w:sz w:val="24"/>
          <w:szCs w:val="24"/>
          <w:u w:val="single"/>
          <w:lang w:val="en-US"/>
        </w:rPr>
        <w:t>P</w:t>
      </w:r>
      <w:r w:rsidR="0095545D" w:rsidRPr="0095545D">
        <w:rPr>
          <w:rFonts w:ascii="Times New Roman" w:eastAsia="Calibri" w:hAnsi="Times New Roman" w:cs="Times New Roman"/>
          <w:sz w:val="24"/>
          <w:szCs w:val="24"/>
          <w:u w:val="single"/>
          <w:lang w:val="en-US"/>
        </w:rPr>
        <w:t xml:space="preserve">rior </w:t>
      </w:r>
      <w:r w:rsidR="0095545D">
        <w:rPr>
          <w:rFonts w:ascii="Times New Roman" w:eastAsia="Calibri" w:hAnsi="Times New Roman" w:cs="Times New Roman"/>
          <w:sz w:val="24"/>
          <w:szCs w:val="24"/>
          <w:u w:val="single"/>
          <w:lang w:val="en-US"/>
        </w:rPr>
        <w:t>I</w:t>
      </w:r>
      <w:r w:rsidR="0095545D" w:rsidRPr="0095545D">
        <w:rPr>
          <w:rFonts w:ascii="Times New Roman" w:eastAsia="Calibri" w:hAnsi="Times New Roman" w:cs="Times New Roman"/>
          <w:sz w:val="24"/>
          <w:szCs w:val="24"/>
          <w:u w:val="single"/>
          <w:lang w:val="en-US"/>
        </w:rPr>
        <w:t xml:space="preserve">nformed </w:t>
      </w:r>
      <w:r w:rsidR="0095545D">
        <w:rPr>
          <w:rFonts w:ascii="Times New Roman" w:eastAsia="Calibri" w:hAnsi="Times New Roman" w:cs="Times New Roman"/>
          <w:sz w:val="24"/>
          <w:szCs w:val="24"/>
          <w:u w:val="single"/>
          <w:lang w:val="en-US"/>
        </w:rPr>
        <w:t>C</w:t>
      </w:r>
      <w:r w:rsidR="0095545D" w:rsidRPr="0095545D">
        <w:rPr>
          <w:rFonts w:ascii="Times New Roman" w:eastAsia="Calibri" w:hAnsi="Times New Roman" w:cs="Times New Roman"/>
          <w:sz w:val="24"/>
          <w:szCs w:val="24"/>
          <w:u w:val="single"/>
          <w:lang w:val="en-US"/>
        </w:rPr>
        <w:t>onsent</w:t>
      </w:r>
      <w:r w:rsidR="0095545D">
        <w:rPr>
          <w:rFonts w:ascii="Times New Roman" w:eastAsia="Calibri" w:hAnsi="Times New Roman" w:cs="Times New Roman"/>
          <w:sz w:val="24"/>
          <w:szCs w:val="24"/>
          <w:u w:val="single"/>
          <w:lang w:val="en-US"/>
        </w:rPr>
        <w:t xml:space="preserve"> (PIC)</w:t>
      </w:r>
      <w:r w:rsidR="0095545D" w:rsidRPr="0095545D">
        <w:rPr>
          <w:rFonts w:ascii="Times New Roman" w:eastAsia="Calibri" w:hAnsi="Times New Roman" w:cs="Times New Roman"/>
          <w:sz w:val="24"/>
          <w:szCs w:val="24"/>
          <w:u w:val="single"/>
          <w:lang w:val="en-US"/>
        </w:rPr>
        <w:t xml:space="preserve"> </w:t>
      </w:r>
      <w:r w:rsidRPr="0095545D">
        <w:rPr>
          <w:rFonts w:ascii="Times New Roman" w:eastAsia="Calibri" w:hAnsi="Times New Roman" w:cs="Times New Roman"/>
          <w:sz w:val="24"/>
          <w:szCs w:val="24"/>
          <w:u w:val="single"/>
          <w:lang w:val="en-US"/>
        </w:rPr>
        <w:t xml:space="preserve">procedure with legal effect for the import of ODS, </w:t>
      </w:r>
      <w:r w:rsidR="0095545D">
        <w:rPr>
          <w:rFonts w:ascii="Times New Roman" w:eastAsia="Calibri" w:hAnsi="Times New Roman" w:cs="Times New Roman"/>
          <w:sz w:val="24"/>
          <w:szCs w:val="24"/>
          <w:u w:val="single"/>
          <w:lang w:val="en-US"/>
        </w:rPr>
        <w:t xml:space="preserve">in particular </w:t>
      </w:r>
      <w:r w:rsidRPr="0095545D">
        <w:rPr>
          <w:rFonts w:ascii="Times New Roman" w:eastAsia="Calibri" w:hAnsi="Times New Roman" w:cs="Times New Roman"/>
          <w:sz w:val="24"/>
          <w:szCs w:val="24"/>
          <w:u w:val="single"/>
          <w:lang w:val="en-US"/>
        </w:rPr>
        <w:t>HCFCs</w:t>
      </w:r>
      <w:r w:rsidR="0095545D">
        <w:rPr>
          <w:rFonts w:ascii="Times New Roman" w:eastAsia="Calibri" w:hAnsi="Times New Roman" w:cs="Times New Roman"/>
          <w:sz w:val="24"/>
          <w:szCs w:val="24"/>
          <w:lang w:val="en-US"/>
        </w:rPr>
        <w:t>:</w:t>
      </w:r>
      <w:r w:rsidRPr="00E90F54">
        <w:rPr>
          <w:rFonts w:ascii="Times New Roman" w:eastAsia="Calibri" w:hAnsi="Times New Roman" w:cs="Times New Roman"/>
          <w:sz w:val="24"/>
          <w:szCs w:val="24"/>
          <w:lang w:val="en-US"/>
        </w:rPr>
        <w:t xml:space="preserve"> Given that Kyrgyzstan borders with China, which is a major producer of HCFCs and equipment containing HCFCs, improving the efficiency of the system of import controls is a necessary step. One of the gain of the system is the implementation of prior informed consent procedure before issuing import licenses and the actual receipt of ODS in the country.</w:t>
      </w:r>
      <w:r w:rsidR="00BF6E56">
        <w:rPr>
          <w:rFonts w:ascii="Times New Roman" w:eastAsia="Calibri" w:hAnsi="Times New Roman" w:cs="Times New Roman"/>
          <w:sz w:val="24"/>
          <w:szCs w:val="24"/>
          <w:lang w:val="en-US"/>
        </w:rPr>
        <w:t xml:space="preserve"> </w:t>
      </w:r>
    </w:p>
    <w:p w14:paraId="772794DD" w14:textId="77777777" w:rsidR="0095545D" w:rsidRDefault="0095545D" w:rsidP="00E90F54">
      <w:pPr>
        <w:spacing w:after="0" w:line="276" w:lineRule="auto"/>
        <w:jc w:val="both"/>
        <w:rPr>
          <w:rFonts w:ascii="Times New Roman" w:eastAsia="Calibri" w:hAnsi="Times New Roman" w:cs="Times New Roman"/>
          <w:b/>
          <w:sz w:val="24"/>
          <w:szCs w:val="24"/>
          <w:lang w:val="en-US"/>
        </w:rPr>
      </w:pPr>
    </w:p>
    <w:p w14:paraId="103B6020" w14:textId="51BE9035" w:rsidR="00E90F54" w:rsidRPr="00E90F54" w:rsidRDefault="00E90F54" w:rsidP="00E90F54">
      <w:pPr>
        <w:spacing w:after="0" w:line="276" w:lineRule="auto"/>
        <w:jc w:val="both"/>
        <w:rPr>
          <w:rFonts w:ascii="Times New Roman" w:eastAsia="Calibri" w:hAnsi="Times New Roman" w:cs="Times New Roman"/>
          <w:sz w:val="24"/>
          <w:szCs w:val="24"/>
          <w:lang w:val="en-US"/>
        </w:rPr>
      </w:pPr>
      <w:r w:rsidRPr="00022420">
        <w:rPr>
          <w:rFonts w:ascii="Times New Roman" w:eastAsia="Calibri" w:hAnsi="Times New Roman" w:cs="Times New Roman"/>
          <w:sz w:val="24"/>
          <w:szCs w:val="24"/>
          <w:u w:val="single"/>
          <w:lang w:val="en-US"/>
        </w:rPr>
        <w:t>Restrictions on the amount of imported HCFC containers</w:t>
      </w:r>
      <w:r w:rsidR="0095545D">
        <w:rPr>
          <w:rFonts w:ascii="Times New Roman" w:eastAsia="Calibri" w:hAnsi="Times New Roman" w:cs="Times New Roman"/>
          <w:sz w:val="24"/>
          <w:szCs w:val="24"/>
          <w:lang w:val="en-US"/>
        </w:rPr>
        <w:t>:</w:t>
      </w:r>
      <w:r w:rsidRPr="00E90F54">
        <w:rPr>
          <w:rFonts w:ascii="Times New Roman" w:eastAsia="Calibri" w:hAnsi="Times New Roman" w:cs="Times New Roman"/>
          <w:sz w:val="24"/>
          <w:szCs w:val="24"/>
          <w:lang w:val="en-US"/>
        </w:rPr>
        <w:t xml:space="preserve"> Currently, the import and supply of HCFCs is produced in small disposable containers, the import of which is difficult to control. To solve this problem, it is necessary, in accordance with the legislation of the Customs Union, from 1 January 2016, ban the imports of refrigerants in single-use containers.</w:t>
      </w:r>
    </w:p>
    <w:p w14:paraId="16AF2BE1" w14:textId="77777777" w:rsidR="00F534D3" w:rsidRDefault="00F534D3" w:rsidP="00E90F54">
      <w:pPr>
        <w:spacing w:after="0" w:line="276" w:lineRule="auto"/>
        <w:jc w:val="both"/>
        <w:rPr>
          <w:rFonts w:ascii="Times New Roman" w:eastAsia="Calibri" w:hAnsi="Times New Roman" w:cs="Times New Roman"/>
          <w:b/>
          <w:sz w:val="24"/>
          <w:szCs w:val="24"/>
          <w:u w:val="single"/>
          <w:lang w:val="en-US"/>
        </w:rPr>
      </w:pPr>
    </w:p>
    <w:p w14:paraId="50E36FA9" w14:textId="51283557" w:rsidR="00E90F54" w:rsidRPr="00E90F54" w:rsidRDefault="00E90F54" w:rsidP="00E90F54">
      <w:pPr>
        <w:spacing w:after="0" w:line="276" w:lineRule="auto"/>
        <w:jc w:val="both"/>
        <w:rPr>
          <w:rFonts w:ascii="Times New Roman" w:eastAsia="Calibri" w:hAnsi="Times New Roman" w:cs="Times New Roman"/>
          <w:sz w:val="24"/>
          <w:szCs w:val="24"/>
          <w:lang w:val="en-US"/>
        </w:rPr>
      </w:pPr>
      <w:r w:rsidRPr="0095545D">
        <w:rPr>
          <w:rFonts w:ascii="Times New Roman" w:eastAsia="Calibri" w:hAnsi="Times New Roman" w:cs="Times New Roman"/>
          <w:sz w:val="24"/>
          <w:szCs w:val="24"/>
          <w:u w:val="single"/>
          <w:lang w:val="en-US"/>
        </w:rPr>
        <w:t>Implementation of the rules on refrigerants management</w:t>
      </w:r>
      <w:r w:rsidR="0095545D">
        <w:rPr>
          <w:rFonts w:ascii="Times New Roman" w:eastAsia="Calibri" w:hAnsi="Times New Roman" w:cs="Times New Roman"/>
          <w:sz w:val="24"/>
          <w:szCs w:val="24"/>
          <w:lang w:val="en-US"/>
        </w:rPr>
        <w:t>:</w:t>
      </w:r>
      <w:r w:rsidRPr="00E90F54">
        <w:rPr>
          <w:rFonts w:ascii="Times New Roman" w:eastAsia="Calibri" w:hAnsi="Times New Roman" w:cs="Times New Roman"/>
          <w:sz w:val="24"/>
          <w:szCs w:val="24"/>
          <w:lang w:val="en-US"/>
        </w:rPr>
        <w:t xml:space="preserve"> To improve the efficiency of action to reduce HCFC consumption, it is necessary to adopt strict rules to manage refrigerants in sphere of large-scale assembly using modern practices adopted for equipment containing HCFCs and practices for equipment using industrial greenhouse gases, in particular HFCs, which requires the implementation of assembly recording system, definitive record-keeping, which would reflect the detailed history of service and qualification requirements imposed during maintenance of equipment.</w:t>
      </w:r>
    </w:p>
    <w:p w14:paraId="4486C963" w14:textId="77777777" w:rsidR="0095545D" w:rsidRDefault="0095545D" w:rsidP="00E90F54">
      <w:pPr>
        <w:spacing w:after="0" w:line="276" w:lineRule="auto"/>
        <w:jc w:val="both"/>
        <w:rPr>
          <w:rFonts w:ascii="Times New Roman" w:eastAsia="Calibri" w:hAnsi="Times New Roman" w:cs="Times New Roman"/>
          <w:b/>
          <w:sz w:val="24"/>
          <w:szCs w:val="24"/>
          <w:lang w:val="en-US"/>
        </w:rPr>
      </w:pPr>
    </w:p>
    <w:p w14:paraId="403F890A" w14:textId="729E4F0F" w:rsidR="00E90F54" w:rsidRDefault="00E90F54" w:rsidP="00E90F54">
      <w:pPr>
        <w:spacing w:after="0" w:line="276" w:lineRule="auto"/>
        <w:jc w:val="both"/>
        <w:rPr>
          <w:rFonts w:ascii="Times New Roman" w:eastAsia="Calibri" w:hAnsi="Times New Roman" w:cs="Times New Roman"/>
          <w:sz w:val="24"/>
          <w:szCs w:val="24"/>
          <w:lang w:val="en-US"/>
        </w:rPr>
      </w:pPr>
      <w:r w:rsidRPr="0095545D">
        <w:rPr>
          <w:rFonts w:ascii="Times New Roman" w:eastAsia="Calibri" w:hAnsi="Times New Roman" w:cs="Times New Roman"/>
          <w:sz w:val="24"/>
          <w:szCs w:val="24"/>
          <w:u w:val="single"/>
          <w:lang w:val="en-US"/>
        </w:rPr>
        <w:t>Restrictions on the import of HFCs and control of its use</w:t>
      </w:r>
      <w:r w:rsidR="0095545D">
        <w:rPr>
          <w:rFonts w:ascii="Times New Roman" w:eastAsia="Calibri" w:hAnsi="Times New Roman" w:cs="Times New Roman"/>
          <w:sz w:val="24"/>
          <w:szCs w:val="24"/>
          <w:lang w:val="en-US"/>
        </w:rPr>
        <w:t>:</w:t>
      </w:r>
      <w:r w:rsidRPr="00E90F54">
        <w:rPr>
          <w:rFonts w:ascii="Times New Roman" w:eastAsia="Calibri" w:hAnsi="Times New Roman" w:cs="Times New Roman"/>
          <w:sz w:val="24"/>
          <w:szCs w:val="24"/>
          <w:lang w:val="en-US"/>
        </w:rPr>
        <w:t xml:space="preserve"> In process of design and implementation of these measures, it can also be considered to expand the control of the import of HFCs and equipment containing HFCs, as well as application of the rules of refrigerants management in relation to equipment containing HFCs according to the technology practice of advanced countries.</w:t>
      </w:r>
    </w:p>
    <w:p w14:paraId="2FB7A18B" w14:textId="77777777" w:rsidR="00E90F54" w:rsidRPr="00E90F54" w:rsidRDefault="00E90F54" w:rsidP="00E90F54">
      <w:pPr>
        <w:tabs>
          <w:tab w:val="left" w:pos="360"/>
        </w:tabs>
        <w:spacing w:after="0" w:line="276" w:lineRule="auto"/>
        <w:ind w:left="360"/>
        <w:contextualSpacing/>
        <w:jc w:val="both"/>
        <w:rPr>
          <w:rFonts w:ascii="Times New Roman" w:eastAsia="MS Mincho" w:hAnsi="Times New Roman" w:cs="Times New Roman"/>
          <w:sz w:val="24"/>
          <w:szCs w:val="24"/>
          <w:lang w:val="en-US" w:eastAsia="ja-JP"/>
        </w:rPr>
      </w:pPr>
    </w:p>
    <w:p w14:paraId="32BD25A4" w14:textId="4CB563AB" w:rsidR="00E90F54" w:rsidRPr="00E90F54" w:rsidRDefault="00E90F54" w:rsidP="007C1106">
      <w:pPr>
        <w:tabs>
          <w:tab w:val="left" w:pos="540"/>
        </w:tabs>
        <w:spacing w:after="0" w:line="276" w:lineRule="auto"/>
        <w:contextualSpacing/>
        <w:jc w:val="both"/>
        <w:rPr>
          <w:rFonts w:ascii="Times New Roman" w:eastAsia="MS Mincho" w:hAnsi="Times New Roman" w:cs="Times New Roman"/>
          <w:sz w:val="24"/>
          <w:szCs w:val="24"/>
          <w:lang w:val="en-US" w:eastAsia="ja-JP"/>
        </w:rPr>
      </w:pPr>
      <w:r w:rsidRPr="0095545D">
        <w:rPr>
          <w:rFonts w:ascii="Times New Roman" w:eastAsia="Calibri" w:hAnsi="Times New Roman" w:cs="Times New Roman"/>
          <w:sz w:val="24"/>
          <w:szCs w:val="24"/>
          <w:u w:val="single"/>
          <w:lang w:val="en-US"/>
        </w:rPr>
        <w:t>Introduction of ban on the import and or use of HCFC-141b and HCFC 142b:</w:t>
      </w:r>
      <w:r w:rsidRPr="00E90F54">
        <w:rPr>
          <w:rFonts w:ascii="Times New Roman" w:eastAsia="MS Mincho" w:hAnsi="Times New Roman" w:cs="Times New Roman"/>
          <w:i/>
          <w:sz w:val="24"/>
          <w:szCs w:val="24"/>
          <w:lang w:val="en-US" w:eastAsia="ja-JP"/>
        </w:rPr>
        <w:t xml:space="preserve"> </w:t>
      </w:r>
      <w:r w:rsidRPr="00E90F54">
        <w:rPr>
          <w:rFonts w:ascii="Times New Roman" w:eastAsia="MS Mincho" w:hAnsi="Times New Roman" w:cs="Times New Roman"/>
          <w:sz w:val="24"/>
          <w:szCs w:val="24"/>
          <w:lang w:val="en-US" w:eastAsia="ja-JP"/>
        </w:rPr>
        <w:t>In order to give substance to the underpinning assumption that the HCFC</w:t>
      </w:r>
      <w:r w:rsidR="00807F2C">
        <w:rPr>
          <w:rFonts w:ascii="Times New Roman" w:eastAsia="MS Mincho" w:hAnsi="Times New Roman" w:cs="Times New Roman"/>
          <w:sz w:val="24"/>
          <w:szCs w:val="24"/>
          <w:lang w:val="en-US" w:eastAsia="ja-JP"/>
        </w:rPr>
        <w:t>s</w:t>
      </w:r>
      <w:r w:rsidRPr="00E90F54">
        <w:rPr>
          <w:rFonts w:ascii="Times New Roman" w:eastAsia="MS Mincho" w:hAnsi="Times New Roman" w:cs="Times New Roman"/>
          <w:sz w:val="24"/>
          <w:szCs w:val="24"/>
          <w:lang w:val="en-US" w:eastAsia="ja-JP"/>
        </w:rPr>
        <w:t xml:space="preserve"> used in the country after May 2015 </w:t>
      </w:r>
      <w:r w:rsidRPr="00E90F54">
        <w:rPr>
          <w:rFonts w:ascii="Times New Roman" w:eastAsia="MS Mincho" w:hAnsi="Times New Roman" w:cs="Times New Roman"/>
          <w:sz w:val="24"/>
          <w:szCs w:val="24"/>
          <w:lang w:val="en-US" w:eastAsia="ja-JP"/>
        </w:rPr>
        <w:lastRenderedPageBreak/>
        <w:t>are HCFC-22 for refrigeration servicing, the ban on import of all other HCFCs to be consistent with ExCom Decision 61/47</w:t>
      </w:r>
      <w:r w:rsidRPr="00E90F54">
        <w:rPr>
          <w:rFonts w:ascii="Times New Roman" w:eastAsia="MS Mincho" w:hAnsi="Times New Roman" w:cs="Times New Roman"/>
          <w:sz w:val="24"/>
          <w:szCs w:val="24"/>
          <w:vertAlign w:val="superscript"/>
          <w:lang w:val="en-US" w:eastAsia="ja-JP"/>
        </w:rPr>
        <w:footnoteReference w:id="12"/>
      </w:r>
      <w:r w:rsidRPr="00E90F54">
        <w:rPr>
          <w:rFonts w:ascii="Times New Roman" w:eastAsia="MS Mincho" w:hAnsi="Times New Roman" w:cs="Times New Roman"/>
          <w:sz w:val="24"/>
          <w:szCs w:val="24"/>
          <w:lang w:val="en-US" w:eastAsia="ja-JP"/>
        </w:rPr>
        <w:t xml:space="preserve"> will come into effect.</w:t>
      </w:r>
    </w:p>
    <w:p w14:paraId="160D85B2" w14:textId="77777777" w:rsidR="00F534D3" w:rsidRDefault="00F534D3" w:rsidP="002B0F8C">
      <w:pPr>
        <w:tabs>
          <w:tab w:val="left" w:pos="540"/>
        </w:tabs>
        <w:spacing w:after="0" w:line="276" w:lineRule="auto"/>
        <w:contextualSpacing/>
        <w:jc w:val="both"/>
        <w:rPr>
          <w:rFonts w:ascii="Times New Roman" w:eastAsia="MS Mincho" w:hAnsi="Times New Roman" w:cs="Times New Roman"/>
          <w:sz w:val="24"/>
          <w:szCs w:val="24"/>
          <w:lang w:val="en-US" w:eastAsia="ja-JP"/>
        </w:rPr>
      </w:pPr>
    </w:p>
    <w:p w14:paraId="0E685EBC" w14:textId="6856D4A3" w:rsidR="00E90F54" w:rsidRDefault="00E90F54" w:rsidP="000033AC">
      <w:pPr>
        <w:tabs>
          <w:tab w:val="left" w:pos="540"/>
        </w:tabs>
        <w:spacing w:after="0" w:line="276" w:lineRule="auto"/>
        <w:contextualSpacing/>
        <w:jc w:val="both"/>
        <w:rPr>
          <w:rFonts w:ascii="Times New Roman" w:eastAsia="Calibri" w:hAnsi="Times New Roman" w:cs="Times New Roman"/>
          <w:sz w:val="24"/>
          <w:szCs w:val="24"/>
          <w:lang w:val="en-US"/>
        </w:rPr>
      </w:pPr>
      <w:r w:rsidRPr="00E90F54">
        <w:rPr>
          <w:rFonts w:ascii="Times New Roman" w:eastAsia="Calibri" w:hAnsi="Times New Roman" w:cs="Times New Roman"/>
          <w:sz w:val="24"/>
          <w:szCs w:val="24"/>
          <w:lang w:val="en-US"/>
        </w:rPr>
        <w:t>Additionally, supplementary measures as described below may be added to the HPMP action plan depending on the compliance performance achieved as phase out progresses. This also assumes that there is timely availability of required financial resources to support their development and implementation, and that they are acceptable to the Government within its overall policy priorities.</w:t>
      </w:r>
    </w:p>
    <w:p w14:paraId="3B2F1888" w14:textId="77777777" w:rsidR="000033AC" w:rsidRPr="00E90F54" w:rsidRDefault="000033AC" w:rsidP="000033AC">
      <w:pPr>
        <w:tabs>
          <w:tab w:val="left" w:pos="540"/>
        </w:tabs>
        <w:spacing w:after="0" w:line="276" w:lineRule="auto"/>
        <w:contextualSpacing/>
        <w:jc w:val="both"/>
        <w:rPr>
          <w:rFonts w:ascii="Times New Roman" w:eastAsia="Calibri" w:hAnsi="Times New Roman" w:cs="Times New Roman"/>
          <w:sz w:val="24"/>
          <w:szCs w:val="24"/>
          <w:lang w:val="en-US"/>
        </w:rPr>
      </w:pPr>
    </w:p>
    <w:p w14:paraId="0C2CEF4F" w14:textId="77777777" w:rsidR="00E90F54" w:rsidRPr="000033AC" w:rsidRDefault="00E90F54" w:rsidP="00713AFB">
      <w:pPr>
        <w:pStyle w:val="af9"/>
        <w:numPr>
          <w:ilvl w:val="0"/>
          <w:numId w:val="27"/>
        </w:numPr>
        <w:jc w:val="both"/>
        <w:rPr>
          <w:rFonts w:ascii="Times New Roman" w:eastAsia="Calibri" w:hAnsi="Times New Roman"/>
          <w:color w:val="000000"/>
          <w:sz w:val="24"/>
          <w:szCs w:val="24"/>
        </w:rPr>
      </w:pPr>
      <w:r w:rsidRPr="000033AC">
        <w:rPr>
          <w:rFonts w:ascii="Times New Roman" w:eastAsia="Calibri" w:hAnsi="Times New Roman"/>
          <w:color w:val="000000"/>
          <w:sz w:val="24"/>
          <w:szCs w:val="24"/>
          <w:u w:val="single"/>
        </w:rPr>
        <w:t>Refrigerant Management Regulations</w:t>
      </w:r>
      <w:r w:rsidRPr="000033AC">
        <w:rPr>
          <w:rFonts w:ascii="Times New Roman" w:eastAsia="Calibri" w:hAnsi="Times New Roman"/>
          <w:color w:val="000000"/>
          <w:sz w:val="24"/>
          <w:szCs w:val="24"/>
        </w:rPr>
        <w:t xml:space="preserve">:  In support of an upgraded refrigeration servicing system, the progressive adoption of strict refrigerant management regulations applicable to larger installations could be pursued.  This would require registration of installations, mandatory log books being maintained detailing servicing history, banning of venting of refrigerant, and qualification requirements imposed on technicians servicing the equipment. The timing of implementing these measures would be dependent on progress upgrading refrigeration servicing capacity within an overall refrigerant management system, and recognizing the administrative and enforcement intensity of implementing such measures would be subject to having resources available to pursue it.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83"/>
        <w:gridCol w:w="1728"/>
      </w:tblGrid>
      <w:tr w:rsidR="00BF6E56" w:rsidRPr="00BE1C68" w14:paraId="12DC6D74" w14:textId="77777777" w:rsidTr="00807F2C">
        <w:trPr>
          <w:trHeight w:hRule="exact" w:val="300"/>
          <w:jc w:val="center"/>
        </w:trPr>
        <w:tc>
          <w:tcPr>
            <w:tcW w:w="4041" w:type="pct"/>
            <w:vAlign w:val="center"/>
          </w:tcPr>
          <w:p w14:paraId="2E9EF9F1" w14:textId="1767B58D" w:rsidR="00BF6E56" w:rsidRPr="00656083" w:rsidRDefault="0072115E" w:rsidP="003F445E">
            <w:pPr>
              <w:spacing w:after="0" w:line="27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Activities</w:t>
            </w:r>
          </w:p>
        </w:tc>
        <w:tc>
          <w:tcPr>
            <w:tcW w:w="959" w:type="pct"/>
            <w:vAlign w:val="center"/>
          </w:tcPr>
          <w:p w14:paraId="23E76580" w14:textId="77777777" w:rsidR="00BF6E56" w:rsidRPr="00656083" w:rsidRDefault="00BF6E56" w:rsidP="003F445E">
            <w:pPr>
              <w:spacing w:after="0" w:line="276" w:lineRule="auto"/>
              <w:rPr>
                <w:rFonts w:ascii="Times New Roman" w:eastAsia="Calibri" w:hAnsi="Times New Roman" w:cs="Times New Roman"/>
                <w:b/>
                <w:sz w:val="24"/>
                <w:szCs w:val="24"/>
                <w:lang w:val="en-US"/>
              </w:rPr>
            </w:pPr>
            <w:r w:rsidRPr="00656083">
              <w:rPr>
                <w:rFonts w:ascii="Times New Roman" w:eastAsia="Calibri" w:hAnsi="Times New Roman" w:cs="Times New Roman"/>
                <w:b/>
                <w:sz w:val="24"/>
                <w:szCs w:val="24"/>
                <w:lang w:val="en-US"/>
              </w:rPr>
              <w:t>Budget (US$)</w:t>
            </w:r>
          </w:p>
          <w:p w14:paraId="7F2D95E5" w14:textId="77777777" w:rsidR="00BF6E56" w:rsidRPr="00656083" w:rsidRDefault="00BF6E56" w:rsidP="003F445E">
            <w:pPr>
              <w:spacing w:after="0" w:line="276" w:lineRule="auto"/>
              <w:ind w:left="360"/>
              <w:jc w:val="center"/>
              <w:rPr>
                <w:rFonts w:ascii="Times New Roman" w:eastAsia="Calibri" w:hAnsi="Times New Roman" w:cs="Times New Roman"/>
                <w:b/>
                <w:sz w:val="24"/>
                <w:szCs w:val="24"/>
                <w:lang w:val="en-US"/>
              </w:rPr>
            </w:pPr>
          </w:p>
        </w:tc>
      </w:tr>
      <w:tr w:rsidR="00BF6E56" w:rsidRPr="0082161F" w14:paraId="07B31C16" w14:textId="77777777" w:rsidTr="00807F2C">
        <w:trPr>
          <w:jc w:val="center"/>
        </w:trPr>
        <w:tc>
          <w:tcPr>
            <w:tcW w:w="4041" w:type="pct"/>
          </w:tcPr>
          <w:p w14:paraId="2D5FA6FA" w14:textId="73BD0D63" w:rsidR="00BF6E56" w:rsidRPr="001C7679" w:rsidRDefault="00BF6E56" w:rsidP="003F445E">
            <w:pPr>
              <w:tabs>
                <w:tab w:val="left" w:pos="720"/>
              </w:tabs>
              <w:spacing w:after="0" w:line="276" w:lineRule="auto"/>
              <w:contextualSpacing/>
              <w:rPr>
                <w:rFonts w:ascii="Times New Roman" w:eastAsia="MS Mincho" w:hAnsi="Times New Roman" w:cs="Times New Roman"/>
                <w:sz w:val="20"/>
                <w:szCs w:val="20"/>
                <w:lang w:val="en-US" w:eastAsia="ja-JP"/>
              </w:rPr>
            </w:pPr>
            <w:r w:rsidRPr="001C7679">
              <w:rPr>
                <w:rFonts w:ascii="Times New Roman" w:eastAsia="MS Mincho" w:hAnsi="Times New Roman" w:cs="Times New Roman"/>
                <w:sz w:val="20"/>
                <w:szCs w:val="20"/>
                <w:lang w:val="en-US" w:eastAsia="ja-JP"/>
              </w:rPr>
              <w:t>National legislation experts for development of regulatory acts</w:t>
            </w:r>
          </w:p>
        </w:tc>
        <w:tc>
          <w:tcPr>
            <w:tcW w:w="959" w:type="pct"/>
            <w:vAlign w:val="center"/>
          </w:tcPr>
          <w:p w14:paraId="49958243" w14:textId="3969C879" w:rsidR="00BF6E56" w:rsidRPr="001C7679" w:rsidRDefault="00BF6E56" w:rsidP="003F445E">
            <w:pPr>
              <w:tabs>
                <w:tab w:val="left" w:pos="720"/>
              </w:tabs>
              <w:spacing w:after="0" w:line="276" w:lineRule="auto"/>
              <w:contextualSpacing/>
              <w:jc w:val="center"/>
              <w:rPr>
                <w:rFonts w:ascii="Times New Roman" w:eastAsia="MS Mincho" w:hAnsi="Times New Roman" w:cs="Times New Roman"/>
                <w:sz w:val="20"/>
                <w:szCs w:val="20"/>
                <w:lang w:val="en-US" w:eastAsia="ja-JP"/>
              </w:rPr>
            </w:pPr>
            <w:r w:rsidRPr="001C7679">
              <w:rPr>
                <w:rFonts w:ascii="Times New Roman" w:eastAsia="MS Mincho" w:hAnsi="Times New Roman" w:cs="Times New Roman"/>
                <w:sz w:val="20"/>
                <w:szCs w:val="20"/>
                <w:lang w:val="en-US" w:eastAsia="ja-JP"/>
              </w:rPr>
              <w:t>$40,000</w:t>
            </w:r>
          </w:p>
        </w:tc>
      </w:tr>
      <w:tr w:rsidR="00BF6E56" w:rsidRPr="00BF6E56" w14:paraId="40FAE201" w14:textId="77777777" w:rsidTr="00807F2C">
        <w:trPr>
          <w:jc w:val="center"/>
        </w:trPr>
        <w:tc>
          <w:tcPr>
            <w:tcW w:w="4041" w:type="pct"/>
          </w:tcPr>
          <w:p w14:paraId="41B9D135" w14:textId="13175812" w:rsidR="00BF6E56" w:rsidRPr="001C7679" w:rsidRDefault="00BF6E56" w:rsidP="003F445E">
            <w:pPr>
              <w:tabs>
                <w:tab w:val="left" w:pos="720"/>
              </w:tabs>
              <w:spacing w:after="0" w:line="276" w:lineRule="auto"/>
              <w:contextualSpacing/>
              <w:rPr>
                <w:rFonts w:ascii="Times New Roman" w:eastAsia="MS Mincho" w:hAnsi="Times New Roman" w:cs="Times New Roman"/>
                <w:sz w:val="20"/>
                <w:szCs w:val="20"/>
                <w:lang w:val="en-US" w:eastAsia="ja-JP"/>
              </w:rPr>
            </w:pPr>
            <w:r w:rsidRPr="001C7679">
              <w:rPr>
                <w:rFonts w:ascii="Times New Roman" w:eastAsia="MS Mincho" w:hAnsi="Times New Roman" w:cs="Times New Roman"/>
                <w:sz w:val="20"/>
                <w:szCs w:val="20"/>
                <w:lang w:val="en-US" w:eastAsia="ja-JP"/>
              </w:rPr>
              <w:t xml:space="preserve">National experts for development </w:t>
            </w:r>
            <w:r w:rsidRPr="001C7679">
              <w:rPr>
                <w:rFonts w:ascii="Times New Roman" w:eastAsia="Calibri" w:hAnsi="Times New Roman" w:cs="Times New Roman"/>
                <w:sz w:val="20"/>
                <w:szCs w:val="20"/>
                <w:lang w:val="en-US"/>
              </w:rPr>
              <w:t xml:space="preserve">of the </w:t>
            </w:r>
            <w:r w:rsidR="007E389C" w:rsidRPr="001C7679">
              <w:rPr>
                <w:rFonts w:ascii="Times New Roman" w:eastAsia="Calibri" w:hAnsi="Times New Roman" w:cs="Times New Roman"/>
                <w:sz w:val="20"/>
                <w:szCs w:val="20"/>
                <w:lang w:val="en-US"/>
              </w:rPr>
              <w:t>of</w:t>
            </w:r>
            <w:r w:rsidR="007E389C" w:rsidRPr="001C7679">
              <w:rPr>
                <w:rFonts w:ascii="Times New Roman" w:eastAsia="Calibri" w:hAnsi="Times New Roman" w:cs="Times New Roman"/>
                <w:b/>
                <w:sz w:val="20"/>
                <w:szCs w:val="20"/>
                <w:lang w:val="en-US"/>
              </w:rPr>
              <w:t xml:space="preserve"> </w:t>
            </w:r>
            <w:r w:rsidR="007E389C" w:rsidRPr="001C7679">
              <w:rPr>
                <w:rFonts w:ascii="Times New Roman" w:eastAsia="Calibri" w:hAnsi="Times New Roman" w:cs="Times New Roman"/>
                <w:sz w:val="20"/>
                <w:szCs w:val="20"/>
                <w:lang w:val="en-US"/>
              </w:rPr>
              <w:t xml:space="preserve">the State strategy concept </w:t>
            </w:r>
            <w:r w:rsidRPr="001C7679">
              <w:rPr>
                <w:rFonts w:ascii="Times New Roman" w:eastAsia="Calibri" w:hAnsi="Times New Roman" w:cs="Times New Roman"/>
                <w:sz w:val="20"/>
                <w:szCs w:val="20"/>
                <w:lang w:val="en-US"/>
              </w:rPr>
              <w:t>for promotion of ozone-friendly refrigerants, including ammonia and carbon dioxide</w:t>
            </w:r>
          </w:p>
        </w:tc>
        <w:tc>
          <w:tcPr>
            <w:tcW w:w="959" w:type="pct"/>
            <w:vAlign w:val="center"/>
          </w:tcPr>
          <w:p w14:paraId="109BB852" w14:textId="019A58D9" w:rsidR="00BF6E56" w:rsidRPr="001C7679" w:rsidRDefault="007E389C" w:rsidP="003F445E">
            <w:pPr>
              <w:tabs>
                <w:tab w:val="left" w:pos="720"/>
              </w:tabs>
              <w:spacing w:after="0" w:line="276" w:lineRule="auto"/>
              <w:contextualSpacing/>
              <w:jc w:val="center"/>
              <w:rPr>
                <w:rFonts w:ascii="Times New Roman" w:eastAsia="MS Mincho" w:hAnsi="Times New Roman" w:cs="Times New Roman"/>
                <w:sz w:val="20"/>
                <w:szCs w:val="20"/>
                <w:lang w:val="en-US" w:eastAsia="ja-JP"/>
              </w:rPr>
            </w:pPr>
            <w:r w:rsidRPr="001C7679">
              <w:rPr>
                <w:rFonts w:ascii="Times New Roman" w:eastAsia="MS Mincho" w:hAnsi="Times New Roman" w:cs="Times New Roman"/>
                <w:sz w:val="20"/>
                <w:szCs w:val="20"/>
                <w:lang w:val="en-US" w:eastAsia="ja-JP"/>
              </w:rPr>
              <w:t>$</w:t>
            </w:r>
            <w:r w:rsidR="00BF6E56" w:rsidRPr="001C7679">
              <w:rPr>
                <w:rFonts w:ascii="Times New Roman" w:eastAsia="MS Mincho" w:hAnsi="Times New Roman" w:cs="Times New Roman"/>
                <w:sz w:val="20"/>
                <w:szCs w:val="20"/>
                <w:lang w:val="en-US" w:eastAsia="ja-JP"/>
              </w:rPr>
              <w:t>20,000</w:t>
            </w:r>
          </w:p>
        </w:tc>
      </w:tr>
      <w:tr w:rsidR="00BF6E56" w:rsidRPr="0082161F" w14:paraId="17D1FCE6" w14:textId="77777777" w:rsidTr="00807F2C">
        <w:trPr>
          <w:jc w:val="center"/>
        </w:trPr>
        <w:tc>
          <w:tcPr>
            <w:tcW w:w="4041" w:type="pct"/>
          </w:tcPr>
          <w:p w14:paraId="7D492000" w14:textId="120A537D" w:rsidR="00BF6E56" w:rsidRPr="001C7679" w:rsidRDefault="00BF6E56" w:rsidP="003F445E">
            <w:pPr>
              <w:tabs>
                <w:tab w:val="left" w:pos="720"/>
              </w:tabs>
              <w:spacing w:after="0" w:line="276" w:lineRule="auto"/>
              <w:contextualSpacing/>
              <w:rPr>
                <w:rFonts w:ascii="Times New Roman" w:eastAsia="MS Mincho" w:hAnsi="Times New Roman" w:cs="Times New Roman"/>
                <w:b/>
                <w:sz w:val="20"/>
                <w:szCs w:val="20"/>
                <w:lang w:val="en-US" w:eastAsia="ja-JP"/>
              </w:rPr>
            </w:pPr>
            <w:r w:rsidRPr="001C7679">
              <w:rPr>
                <w:rFonts w:ascii="Times New Roman" w:eastAsia="MS Mincho" w:hAnsi="Times New Roman" w:cs="Times New Roman"/>
                <w:sz w:val="20"/>
                <w:szCs w:val="20"/>
                <w:lang w:val="en-US" w:eastAsia="ja-JP"/>
              </w:rPr>
              <w:t>Stakeholders consultation meetings (5 workshops for 20-25 participants, in total 100-125 participants) $4,000 per workshop</w:t>
            </w:r>
          </w:p>
        </w:tc>
        <w:tc>
          <w:tcPr>
            <w:tcW w:w="959" w:type="pct"/>
            <w:vAlign w:val="center"/>
          </w:tcPr>
          <w:p w14:paraId="795DA00D" w14:textId="5C049ABC" w:rsidR="00BF6E56" w:rsidRPr="001C7679" w:rsidRDefault="00BF6E56" w:rsidP="003F445E">
            <w:pPr>
              <w:tabs>
                <w:tab w:val="left" w:pos="720"/>
              </w:tabs>
              <w:spacing w:after="0" w:line="276" w:lineRule="auto"/>
              <w:contextualSpacing/>
              <w:jc w:val="center"/>
              <w:rPr>
                <w:rFonts w:ascii="Times New Roman" w:eastAsia="MS Mincho" w:hAnsi="Times New Roman" w:cs="Times New Roman"/>
                <w:sz w:val="20"/>
                <w:szCs w:val="20"/>
                <w:lang w:val="en-US" w:eastAsia="ja-JP"/>
              </w:rPr>
            </w:pPr>
            <w:r w:rsidRPr="001C7679">
              <w:rPr>
                <w:rFonts w:ascii="Times New Roman" w:eastAsia="MS Mincho" w:hAnsi="Times New Roman" w:cs="Times New Roman"/>
                <w:sz w:val="20"/>
                <w:szCs w:val="20"/>
                <w:lang w:val="en-US" w:eastAsia="ja-JP"/>
              </w:rPr>
              <w:t>$20,000</w:t>
            </w:r>
          </w:p>
        </w:tc>
      </w:tr>
      <w:tr w:rsidR="00BF6E56" w:rsidRPr="0082161F" w14:paraId="4E6A06E3" w14:textId="77777777" w:rsidTr="00807F2C">
        <w:trPr>
          <w:jc w:val="center"/>
        </w:trPr>
        <w:tc>
          <w:tcPr>
            <w:tcW w:w="4041" w:type="pct"/>
          </w:tcPr>
          <w:p w14:paraId="0B2816E8" w14:textId="24F6E2EC" w:rsidR="00BF6E56" w:rsidRPr="001C7679" w:rsidRDefault="00BF6E56" w:rsidP="003F445E">
            <w:pPr>
              <w:tabs>
                <w:tab w:val="left" w:pos="720"/>
              </w:tabs>
              <w:spacing w:after="0" w:line="276" w:lineRule="auto"/>
              <w:contextualSpacing/>
              <w:rPr>
                <w:rFonts w:ascii="Times New Roman" w:eastAsia="MS Mincho" w:hAnsi="Times New Roman" w:cs="Times New Roman"/>
                <w:sz w:val="20"/>
                <w:szCs w:val="20"/>
                <w:lang w:val="en-US" w:eastAsia="ja-JP"/>
              </w:rPr>
            </w:pPr>
            <w:r w:rsidRPr="001C7679">
              <w:rPr>
                <w:rFonts w:ascii="Times New Roman" w:eastAsia="MS Mincho" w:hAnsi="Times New Roman" w:cs="Times New Roman"/>
                <w:sz w:val="20"/>
                <w:szCs w:val="20"/>
                <w:lang w:val="en-US" w:eastAsia="ja-JP"/>
              </w:rPr>
              <w:t xml:space="preserve">TA for design of </w:t>
            </w:r>
            <w:r w:rsidRPr="001C7679">
              <w:rPr>
                <w:rFonts w:ascii="Times New Roman" w:eastAsia="Calibri" w:hAnsi="Times New Roman" w:cs="Times New Roman"/>
                <w:sz w:val="20"/>
                <w:szCs w:val="20"/>
                <w:lang w:val="en-US"/>
              </w:rPr>
              <w:t>ODS import licensing mandatory prior informed consent system</w:t>
            </w:r>
          </w:p>
        </w:tc>
        <w:tc>
          <w:tcPr>
            <w:tcW w:w="959" w:type="pct"/>
            <w:vAlign w:val="center"/>
          </w:tcPr>
          <w:p w14:paraId="1C03874B" w14:textId="75401B4A" w:rsidR="00BF6E56" w:rsidRPr="001C7679" w:rsidRDefault="00BF6E56" w:rsidP="003F445E">
            <w:pPr>
              <w:tabs>
                <w:tab w:val="left" w:pos="720"/>
              </w:tabs>
              <w:spacing w:after="0" w:line="276" w:lineRule="auto"/>
              <w:contextualSpacing/>
              <w:jc w:val="center"/>
              <w:rPr>
                <w:rFonts w:ascii="Times New Roman" w:eastAsia="MS Mincho" w:hAnsi="Times New Roman" w:cs="Times New Roman"/>
                <w:sz w:val="20"/>
                <w:szCs w:val="20"/>
                <w:lang w:val="en-US" w:eastAsia="ja-JP"/>
              </w:rPr>
            </w:pPr>
            <w:r w:rsidRPr="001C7679">
              <w:rPr>
                <w:rFonts w:ascii="Times New Roman" w:eastAsia="MS Mincho" w:hAnsi="Times New Roman" w:cs="Times New Roman"/>
                <w:sz w:val="20"/>
                <w:szCs w:val="20"/>
                <w:lang w:val="en-US" w:eastAsia="ja-JP"/>
              </w:rPr>
              <w:t>$16,000</w:t>
            </w:r>
          </w:p>
        </w:tc>
      </w:tr>
      <w:tr w:rsidR="00BF6E56" w:rsidRPr="0082161F" w14:paraId="3BCD5C6D" w14:textId="77777777" w:rsidTr="00807F2C">
        <w:trPr>
          <w:jc w:val="center"/>
        </w:trPr>
        <w:tc>
          <w:tcPr>
            <w:tcW w:w="4041" w:type="pct"/>
          </w:tcPr>
          <w:p w14:paraId="5497069C" w14:textId="77777777" w:rsidR="00BF6E56" w:rsidRPr="00656083" w:rsidRDefault="00BF6E56" w:rsidP="003F445E">
            <w:pPr>
              <w:tabs>
                <w:tab w:val="left" w:pos="720"/>
              </w:tabs>
              <w:spacing w:after="0" w:line="276" w:lineRule="auto"/>
              <w:contextualSpacing/>
              <w:rPr>
                <w:rFonts w:ascii="Times New Roman" w:eastAsia="MS Mincho" w:hAnsi="Times New Roman" w:cs="Times New Roman"/>
                <w:b/>
                <w:sz w:val="24"/>
                <w:szCs w:val="24"/>
                <w:lang w:val="en-US" w:eastAsia="ja-JP"/>
              </w:rPr>
            </w:pPr>
            <w:r w:rsidRPr="00656083">
              <w:rPr>
                <w:rFonts w:ascii="Times New Roman" w:eastAsia="MS Mincho" w:hAnsi="Times New Roman" w:cs="Times New Roman"/>
                <w:b/>
                <w:sz w:val="24"/>
                <w:szCs w:val="24"/>
                <w:lang w:val="en-US" w:eastAsia="ja-JP"/>
              </w:rPr>
              <w:t>Total</w:t>
            </w:r>
          </w:p>
        </w:tc>
        <w:tc>
          <w:tcPr>
            <w:tcW w:w="959" w:type="pct"/>
            <w:vAlign w:val="center"/>
          </w:tcPr>
          <w:p w14:paraId="40E567D6" w14:textId="0B4E5079" w:rsidR="00BF6E56" w:rsidRPr="00656083" w:rsidRDefault="00BF6E56" w:rsidP="003F445E">
            <w:pPr>
              <w:tabs>
                <w:tab w:val="left" w:pos="720"/>
              </w:tabs>
              <w:spacing w:after="0" w:line="276" w:lineRule="auto"/>
              <w:contextualSpacing/>
              <w:jc w:val="center"/>
              <w:rPr>
                <w:rFonts w:ascii="Times New Roman" w:eastAsia="MS Mincho" w:hAnsi="Times New Roman" w:cs="Times New Roman"/>
                <w:b/>
                <w:sz w:val="24"/>
                <w:szCs w:val="24"/>
                <w:lang w:val="en-US" w:eastAsia="ja-JP"/>
              </w:rPr>
            </w:pPr>
            <w:r>
              <w:rPr>
                <w:rFonts w:ascii="Times New Roman" w:eastAsia="MS Mincho" w:hAnsi="Times New Roman" w:cs="Times New Roman"/>
                <w:b/>
                <w:sz w:val="24"/>
                <w:szCs w:val="24"/>
                <w:lang w:val="en-US" w:eastAsia="ja-JP"/>
              </w:rPr>
              <w:t>$96</w:t>
            </w:r>
            <w:r w:rsidRPr="00656083">
              <w:rPr>
                <w:rFonts w:ascii="Times New Roman" w:eastAsia="MS Mincho" w:hAnsi="Times New Roman" w:cs="Times New Roman"/>
                <w:b/>
                <w:sz w:val="24"/>
                <w:szCs w:val="24"/>
                <w:lang w:val="en-US" w:eastAsia="ja-JP"/>
              </w:rPr>
              <w:t>,000</w:t>
            </w:r>
          </w:p>
        </w:tc>
      </w:tr>
    </w:tbl>
    <w:p w14:paraId="32E55CE0" w14:textId="77777777" w:rsidR="00E90F54" w:rsidRDefault="00E90F54" w:rsidP="00E90F54">
      <w:pPr>
        <w:spacing w:after="0" w:line="276" w:lineRule="auto"/>
        <w:rPr>
          <w:rFonts w:ascii="Times New Roman" w:eastAsia="Calibri" w:hAnsi="Times New Roman" w:cs="Times New Roman"/>
          <w:sz w:val="24"/>
          <w:szCs w:val="24"/>
          <w:lang w:val="en-US"/>
        </w:rPr>
      </w:pPr>
    </w:p>
    <w:p w14:paraId="570215F4" w14:textId="77777777" w:rsidR="00167F83" w:rsidRDefault="00167F83">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9AF4EF8" w14:textId="356DF94F" w:rsidR="00896113" w:rsidRDefault="00896113" w:rsidP="00896113">
      <w:pPr>
        <w:spacing w:after="120" w:line="240" w:lineRule="auto"/>
        <w:ind w:left="708"/>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Technical Capacity Building</w:t>
      </w:r>
    </w:p>
    <w:p w14:paraId="6058F4AB" w14:textId="31507D6A" w:rsidR="00E90F54" w:rsidRPr="000033AC" w:rsidRDefault="000033AC" w:rsidP="00896113">
      <w:pPr>
        <w:spacing w:after="120" w:line="240" w:lineRule="auto"/>
        <w:ind w:left="708"/>
        <w:jc w:val="both"/>
        <w:rPr>
          <w:rFonts w:ascii="Times New Roman" w:eastAsia="Calibri" w:hAnsi="Times New Roman" w:cs="Times New Roman"/>
          <w:b/>
          <w:sz w:val="24"/>
          <w:szCs w:val="24"/>
          <w:lang w:val="en-US"/>
        </w:rPr>
      </w:pPr>
      <w:r w:rsidRPr="000033AC">
        <w:rPr>
          <w:rFonts w:ascii="Times New Roman" w:hAnsi="Times New Roman" w:cs="Times New Roman"/>
          <w:b/>
          <w:sz w:val="24"/>
          <w:szCs w:val="24"/>
          <w:lang w:val="en-US"/>
        </w:rPr>
        <w:t xml:space="preserve">Strengthening </w:t>
      </w:r>
      <w:r w:rsidRPr="000033AC">
        <w:rPr>
          <w:b/>
          <w:sz w:val="24"/>
          <w:szCs w:val="24"/>
          <w:lang w:val="en-US"/>
        </w:rPr>
        <w:t>c</w:t>
      </w:r>
      <w:r w:rsidRPr="000033AC">
        <w:rPr>
          <w:rFonts w:ascii="Times New Roman" w:hAnsi="Times New Roman" w:cs="Times New Roman"/>
          <w:b/>
          <w:sz w:val="24"/>
          <w:szCs w:val="24"/>
          <w:lang w:val="en-US"/>
        </w:rPr>
        <w:t>apacity in management/prevention of illegal trade</w:t>
      </w:r>
      <w:r w:rsidR="00E90F54" w:rsidRPr="000033AC">
        <w:rPr>
          <w:rFonts w:ascii="Times New Roman" w:eastAsia="Calibri" w:hAnsi="Times New Roman" w:cs="Times New Roman"/>
          <w:b/>
          <w:sz w:val="24"/>
          <w:szCs w:val="24"/>
          <w:lang w:val="en-US"/>
        </w:rPr>
        <w:t xml:space="preserve"> </w:t>
      </w:r>
    </w:p>
    <w:p w14:paraId="06110BB5" w14:textId="77777777" w:rsidR="00167F83" w:rsidRDefault="00167F83" w:rsidP="002B0F8C">
      <w:pPr>
        <w:spacing w:after="120" w:line="240" w:lineRule="auto"/>
        <w:jc w:val="both"/>
        <w:rPr>
          <w:rFonts w:ascii="Times New Roman" w:eastAsia="Calibri" w:hAnsi="Times New Roman" w:cs="Times New Roman"/>
          <w:sz w:val="24"/>
          <w:szCs w:val="24"/>
          <w:lang w:val="en-US"/>
        </w:rPr>
      </w:pPr>
    </w:p>
    <w:p w14:paraId="4FAF1DF6" w14:textId="148E1741" w:rsidR="00496FD0" w:rsidRDefault="00E90F54" w:rsidP="002B0F8C">
      <w:pPr>
        <w:spacing w:after="120" w:line="240" w:lineRule="auto"/>
        <w:jc w:val="both"/>
        <w:rPr>
          <w:rFonts w:ascii="Times New Roman" w:eastAsia="Calibri" w:hAnsi="Times New Roman" w:cs="Times New Roman"/>
          <w:sz w:val="24"/>
          <w:szCs w:val="24"/>
          <w:lang w:val="en-US"/>
        </w:rPr>
      </w:pPr>
      <w:r w:rsidRPr="00E90F54">
        <w:rPr>
          <w:rFonts w:ascii="Times New Roman" w:eastAsia="Calibri" w:hAnsi="Times New Roman" w:cs="Times New Roman"/>
          <w:sz w:val="24"/>
          <w:szCs w:val="24"/>
          <w:lang w:val="en-US"/>
        </w:rPr>
        <w:t xml:space="preserve">Based on successful experience of the previous phases of the </w:t>
      </w:r>
      <w:r w:rsidR="00EB520C">
        <w:rPr>
          <w:rFonts w:ascii="Times New Roman" w:eastAsia="Calibri" w:hAnsi="Times New Roman" w:cs="Times New Roman"/>
          <w:sz w:val="24"/>
          <w:szCs w:val="24"/>
          <w:lang w:val="en-US"/>
        </w:rPr>
        <w:t>Country Programme</w:t>
      </w:r>
      <w:r w:rsidRPr="00E90F54">
        <w:rPr>
          <w:rFonts w:ascii="Times New Roman" w:eastAsia="Calibri" w:hAnsi="Times New Roman" w:cs="Times New Roman"/>
          <w:sz w:val="24"/>
          <w:szCs w:val="24"/>
          <w:lang w:val="en-US"/>
        </w:rPr>
        <w:t xml:space="preserve">, it is necessary to ensure the integrity of the existing system of licensing and import controls, which has proved to be quite effective. Particular attention should be given to support and strengthen the capacity of the State Customs Service, State Border Service at the state border areas not covered by the customs control, the State Inspectorate for environmental and technical safety and the Financial Police of the Kyrgyz Republic to address priority needs related to HCFC phase-out and avoid the risk of illegal trade in ODS within the Customs Union Member States. </w:t>
      </w:r>
      <w:r w:rsidR="00496FD0">
        <w:rPr>
          <w:rFonts w:ascii="Times New Roman" w:eastAsia="Calibri" w:hAnsi="Times New Roman" w:cs="Times New Roman"/>
          <w:sz w:val="24"/>
          <w:szCs w:val="24"/>
          <w:lang w:val="en-US"/>
        </w:rPr>
        <w:t>There is an urgent</w:t>
      </w:r>
      <w:r w:rsidR="00496FD0" w:rsidRPr="00E90F54">
        <w:rPr>
          <w:rFonts w:ascii="Times New Roman" w:eastAsia="Calibri" w:hAnsi="Times New Roman" w:cs="Times New Roman"/>
          <w:sz w:val="24"/>
          <w:szCs w:val="24"/>
          <w:lang w:val="en-US"/>
        </w:rPr>
        <w:t xml:space="preserve"> </w:t>
      </w:r>
      <w:r w:rsidRPr="00E90F54">
        <w:rPr>
          <w:rFonts w:ascii="Times New Roman" w:eastAsia="Calibri" w:hAnsi="Times New Roman" w:cs="Times New Roman"/>
          <w:sz w:val="24"/>
          <w:szCs w:val="24"/>
          <w:lang w:val="en-US"/>
        </w:rPr>
        <w:t>need to continue training of new staff, as well as improve existing qualifications in the field of administrative control of HCFCs and equipment containing HCFCs.</w:t>
      </w:r>
    </w:p>
    <w:p w14:paraId="0C1D380B" w14:textId="255D4D33" w:rsidR="00496FD0" w:rsidRPr="002B0F8C" w:rsidRDefault="00496FD0" w:rsidP="002B0F8C">
      <w:pPr>
        <w:spacing w:after="12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w:t>
      </w:r>
      <w:r w:rsidRPr="00E90F54">
        <w:rPr>
          <w:rFonts w:ascii="Times New Roman" w:eastAsia="MS Mincho" w:hAnsi="Times New Roman" w:cs="Times New Roman"/>
          <w:sz w:val="24"/>
          <w:szCs w:val="24"/>
          <w:lang w:val="en-US" w:eastAsia="ja-JP"/>
        </w:rPr>
        <w:t>iven the high turnover of front line customs officers</w:t>
      </w:r>
      <w:r w:rsidR="000412EC">
        <w:rPr>
          <w:rFonts w:ascii="Times New Roman" w:eastAsia="MS Mincho" w:hAnsi="Times New Roman" w:cs="Times New Roman"/>
          <w:sz w:val="24"/>
          <w:szCs w:val="24"/>
          <w:lang w:val="en-US" w:eastAsia="ja-JP"/>
        </w:rPr>
        <w:t xml:space="preserve"> as well as other enforcement officers</w:t>
      </w:r>
      <w:r w:rsidRPr="00E90F54">
        <w:rPr>
          <w:rFonts w:ascii="Times New Roman" w:eastAsia="MS Mincho" w:hAnsi="Times New Roman" w:cs="Times New Roman"/>
          <w:sz w:val="24"/>
          <w:szCs w:val="24"/>
          <w:lang w:val="en-US" w:eastAsia="ja-JP"/>
        </w:rPr>
        <w:t xml:space="preserve">, the process has to be repeated </w:t>
      </w:r>
      <w:r w:rsidR="004A6127">
        <w:rPr>
          <w:rFonts w:ascii="Times New Roman" w:eastAsia="MS Mincho" w:hAnsi="Times New Roman" w:cs="Times New Roman"/>
          <w:sz w:val="24"/>
          <w:szCs w:val="24"/>
          <w:lang w:val="en-US" w:eastAsia="ja-JP"/>
        </w:rPr>
        <w:t>on a regular bases. At present, t</w:t>
      </w:r>
      <w:r>
        <w:rPr>
          <w:rFonts w:ascii="Times New Roman" w:eastAsia="MS Mincho" w:hAnsi="Times New Roman" w:cs="Times New Roman"/>
          <w:sz w:val="24"/>
          <w:szCs w:val="24"/>
          <w:lang w:val="en-US" w:eastAsia="ja-JP"/>
        </w:rPr>
        <w:t>he NOU</w:t>
      </w:r>
      <w:r w:rsidRPr="00E90F54">
        <w:rPr>
          <w:rFonts w:ascii="Times New Roman" w:eastAsia="MS Mincho" w:hAnsi="Times New Roman" w:cs="Times New Roman"/>
          <w:sz w:val="24"/>
          <w:szCs w:val="24"/>
          <w:lang w:val="en-US" w:eastAsia="ja-JP"/>
        </w:rPr>
        <w:t xml:space="preserve"> undertakes upon request as part of entry level staff and refresher courses undertaken by the State Customs Committee. However, there is a need to establish this process on a permanent basis to ensure it is sustainable.</w:t>
      </w:r>
    </w:p>
    <w:p w14:paraId="57FBB105" w14:textId="77777777" w:rsidR="00496FD0" w:rsidRPr="00E90F54" w:rsidRDefault="00496FD0" w:rsidP="002B0F8C">
      <w:pPr>
        <w:tabs>
          <w:tab w:val="left" w:pos="360"/>
        </w:tabs>
        <w:spacing w:after="0" w:line="276" w:lineRule="auto"/>
        <w:contextualSpacing/>
        <w:jc w:val="both"/>
        <w:rPr>
          <w:rFonts w:ascii="Times New Roman" w:eastAsia="MS Mincho" w:hAnsi="Times New Roman" w:cs="Times New Roman"/>
          <w:sz w:val="24"/>
          <w:szCs w:val="24"/>
          <w:lang w:val="en-US" w:eastAsia="ja-JP"/>
        </w:rPr>
      </w:pPr>
      <w:r w:rsidRPr="00E90F54">
        <w:rPr>
          <w:rFonts w:ascii="Times New Roman" w:eastAsia="MS Mincho" w:hAnsi="Times New Roman" w:cs="Times New Roman"/>
          <w:sz w:val="24"/>
          <w:szCs w:val="24"/>
          <w:lang w:val="en-US" w:eastAsia="ja-JP"/>
        </w:rPr>
        <w:t xml:space="preserve">The approach proposed is focused on </w:t>
      </w:r>
      <w:r>
        <w:rPr>
          <w:rFonts w:ascii="Times New Roman" w:eastAsia="MS Mincho" w:hAnsi="Times New Roman" w:cs="Times New Roman"/>
          <w:sz w:val="24"/>
          <w:szCs w:val="24"/>
          <w:lang w:val="en-US" w:eastAsia="ja-JP"/>
        </w:rPr>
        <w:t>four</w:t>
      </w:r>
      <w:r w:rsidRPr="00E90F54">
        <w:rPr>
          <w:rFonts w:ascii="Times New Roman" w:eastAsia="MS Mincho" w:hAnsi="Times New Roman" w:cs="Times New Roman"/>
          <w:sz w:val="24"/>
          <w:szCs w:val="24"/>
          <w:lang w:val="en-US" w:eastAsia="ja-JP"/>
        </w:rPr>
        <w:t xml:space="preserve"> specific areas:</w:t>
      </w:r>
    </w:p>
    <w:p w14:paraId="6DC30167" w14:textId="77777777" w:rsidR="00496FD0" w:rsidRPr="00E90F54" w:rsidRDefault="00496FD0" w:rsidP="00496FD0">
      <w:pPr>
        <w:tabs>
          <w:tab w:val="left" w:pos="360"/>
        </w:tabs>
        <w:spacing w:after="0" w:line="276" w:lineRule="auto"/>
        <w:ind w:left="360"/>
        <w:contextualSpacing/>
        <w:jc w:val="both"/>
        <w:rPr>
          <w:rFonts w:ascii="Times New Roman" w:eastAsia="MS Mincho" w:hAnsi="Times New Roman" w:cs="Times New Roman"/>
          <w:sz w:val="24"/>
          <w:szCs w:val="24"/>
          <w:lang w:val="en-US" w:eastAsia="ja-JP"/>
        </w:rPr>
      </w:pPr>
    </w:p>
    <w:p w14:paraId="6D19BE88" w14:textId="77777777" w:rsidR="00496FD0" w:rsidRPr="00D11206" w:rsidRDefault="00496FD0" w:rsidP="00713AFB">
      <w:pPr>
        <w:pStyle w:val="af9"/>
        <w:numPr>
          <w:ilvl w:val="0"/>
          <w:numId w:val="27"/>
        </w:numPr>
        <w:jc w:val="both"/>
        <w:rPr>
          <w:rFonts w:ascii="Times New Roman" w:eastAsia="Calibri" w:hAnsi="Times New Roman"/>
          <w:color w:val="000000"/>
          <w:sz w:val="24"/>
          <w:szCs w:val="24"/>
        </w:rPr>
      </w:pPr>
      <w:r w:rsidRPr="00D11206">
        <w:rPr>
          <w:rFonts w:ascii="Times New Roman" w:eastAsia="Calibri" w:hAnsi="Times New Roman"/>
          <w:color w:val="000000"/>
          <w:sz w:val="24"/>
          <w:szCs w:val="24"/>
        </w:rPr>
        <w:t>Expanding the level of coordination between the NOU and customs authorities respecting: i) methodologies where by customs codes can be better distinguished between and among those items of specific interest (i.e. HCFC chemicals, HCFC containing equipment/products) and other imports; ii) preparation of practical instructions on labeling and designations of items being controlled; iii) development of streamlined reporting and information exchange procedures; and iv) evaluation of trends in imported HCFC based equipment/products for statistical purposes.</w:t>
      </w:r>
    </w:p>
    <w:p w14:paraId="0FAF59D3" w14:textId="77777777" w:rsidR="00DD286A" w:rsidRPr="00D11206" w:rsidRDefault="00496FD0" w:rsidP="00713AFB">
      <w:pPr>
        <w:pStyle w:val="af9"/>
        <w:numPr>
          <w:ilvl w:val="0"/>
          <w:numId w:val="27"/>
        </w:numPr>
        <w:jc w:val="both"/>
        <w:rPr>
          <w:rFonts w:ascii="Times New Roman" w:eastAsia="Calibri" w:hAnsi="Times New Roman"/>
          <w:color w:val="000000"/>
          <w:sz w:val="24"/>
          <w:szCs w:val="24"/>
        </w:rPr>
      </w:pPr>
      <w:r w:rsidRPr="00D11206">
        <w:rPr>
          <w:rFonts w:ascii="Times New Roman" w:eastAsia="Calibri" w:hAnsi="Times New Roman"/>
          <w:color w:val="000000"/>
          <w:sz w:val="24"/>
          <w:szCs w:val="24"/>
        </w:rPr>
        <w:t xml:space="preserve">Initial program of training of present front line customs and environmental enforcement officers to upgrade both their knowledge level and effectiveness. </w:t>
      </w:r>
    </w:p>
    <w:p w14:paraId="5515B537" w14:textId="77777777" w:rsidR="00DD286A" w:rsidRPr="00D11206" w:rsidRDefault="00496FD0" w:rsidP="00713AFB">
      <w:pPr>
        <w:pStyle w:val="af9"/>
        <w:numPr>
          <w:ilvl w:val="0"/>
          <w:numId w:val="27"/>
        </w:numPr>
        <w:jc w:val="both"/>
        <w:rPr>
          <w:rFonts w:ascii="Times New Roman" w:eastAsia="Calibri" w:hAnsi="Times New Roman"/>
          <w:color w:val="000000"/>
          <w:sz w:val="24"/>
          <w:szCs w:val="24"/>
        </w:rPr>
      </w:pPr>
      <w:r w:rsidRPr="00D11206">
        <w:rPr>
          <w:rFonts w:ascii="Times New Roman" w:eastAsia="Calibri" w:hAnsi="Times New Roman"/>
          <w:color w:val="000000"/>
          <w:sz w:val="24"/>
          <w:szCs w:val="24"/>
        </w:rPr>
        <w:t xml:space="preserve">Development and implementation of more formal curriculum modules for customs and environmental enforcement officer training, both entry and renewal, to be embedded in the customs and environmental authority’s training institutions and programs, inclusive of “train the trainers” activities, supply of Russian language course materials, and demonstration equipment. </w:t>
      </w:r>
    </w:p>
    <w:p w14:paraId="3CD5D659" w14:textId="1C0F80D1" w:rsidR="00DD286A" w:rsidRPr="002B0F8C" w:rsidRDefault="00496FD0" w:rsidP="00713AFB">
      <w:pPr>
        <w:pStyle w:val="af9"/>
        <w:numPr>
          <w:ilvl w:val="0"/>
          <w:numId w:val="27"/>
        </w:numPr>
        <w:jc w:val="both"/>
        <w:rPr>
          <w:rFonts w:ascii="Times New Roman" w:hAnsi="Times New Roman"/>
          <w:sz w:val="24"/>
          <w:szCs w:val="24"/>
        </w:rPr>
      </w:pPr>
      <w:r w:rsidRPr="00D11206">
        <w:rPr>
          <w:rFonts w:ascii="Times New Roman" w:eastAsia="Calibri" w:hAnsi="Times New Roman"/>
          <w:color w:val="000000"/>
          <w:sz w:val="24"/>
          <w:szCs w:val="24"/>
        </w:rPr>
        <w:t xml:space="preserve">One of the most important aspect is the special training </w:t>
      </w:r>
      <w:r w:rsidR="00DD286A" w:rsidRPr="00D11206">
        <w:rPr>
          <w:rFonts w:ascii="Times New Roman" w:eastAsia="Calibri" w:hAnsi="Times New Roman"/>
          <w:color w:val="000000"/>
          <w:sz w:val="24"/>
          <w:szCs w:val="24"/>
        </w:rPr>
        <w:t xml:space="preserve">for </w:t>
      </w:r>
      <w:r w:rsidR="000412EC" w:rsidRPr="00D11206">
        <w:rPr>
          <w:rFonts w:ascii="Times New Roman" w:eastAsia="Calibri" w:hAnsi="Times New Roman"/>
          <w:color w:val="000000"/>
          <w:sz w:val="24"/>
          <w:szCs w:val="24"/>
        </w:rPr>
        <w:t>enforcement officers (</w:t>
      </w:r>
      <w:r w:rsidR="00DD286A" w:rsidRPr="00D11206">
        <w:rPr>
          <w:rFonts w:ascii="Times New Roman" w:eastAsia="Calibri" w:hAnsi="Times New Roman"/>
          <w:color w:val="000000"/>
          <w:sz w:val="24"/>
          <w:szCs w:val="24"/>
        </w:rPr>
        <w:t>environment inspectors</w:t>
      </w:r>
      <w:r w:rsidR="00DD56A4" w:rsidRPr="00D11206">
        <w:rPr>
          <w:rFonts w:ascii="Times New Roman" w:eastAsia="Calibri" w:hAnsi="Times New Roman"/>
          <w:color w:val="000000"/>
          <w:sz w:val="24"/>
          <w:szCs w:val="24"/>
        </w:rPr>
        <w:t xml:space="preserve">, </w:t>
      </w:r>
      <w:r w:rsidR="000412EC" w:rsidRPr="00D11206">
        <w:rPr>
          <w:rFonts w:ascii="Times New Roman" w:eastAsia="Calibri" w:hAnsi="Times New Roman"/>
          <w:color w:val="000000"/>
          <w:sz w:val="24"/>
          <w:szCs w:val="24"/>
        </w:rPr>
        <w:t>financial police</w:t>
      </w:r>
      <w:r w:rsidR="00DD56A4" w:rsidRPr="00D11206">
        <w:rPr>
          <w:rFonts w:ascii="Times New Roman" w:eastAsia="Calibri" w:hAnsi="Times New Roman"/>
          <w:color w:val="000000"/>
          <w:sz w:val="24"/>
          <w:szCs w:val="24"/>
        </w:rPr>
        <w:t xml:space="preserve"> and state border service)</w:t>
      </w:r>
      <w:r w:rsidR="00DD286A" w:rsidRPr="00D11206">
        <w:rPr>
          <w:rFonts w:ascii="Times New Roman" w:eastAsia="Calibri" w:hAnsi="Times New Roman"/>
          <w:color w:val="000000"/>
          <w:sz w:val="24"/>
          <w:szCs w:val="24"/>
        </w:rPr>
        <w:t xml:space="preserve"> which is becoming very urgent as the country joins the Customs Union. This training will facilitate the exchange of views and consultations between the NOU, customs officers </w:t>
      </w:r>
      <w:r w:rsidR="000412EC" w:rsidRPr="00D11206">
        <w:rPr>
          <w:rFonts w:ascii="Times New Roman" w:eastAsia="Calibri" w:hAnsi="Times New Roman"/>
          <w:color w:val="000000"/>
          <w:sz w:val="24"/>
          <w:szCs w:val="24"/>
        </w:rPr>
        <w:t>and enforcement offic</w:t>
      </w:r>
      <w:r w:rsidR="00DC4787" w:rsidRPr="00D11206">
        <w:rPr>
          <w:rFonts w:ascii="Times New Roman" w:eastAsia="Calibri" w:hAnsi="Times New Roman"/>
          <w:color w:val="000000"/>
          <w:sz w:val="24"/>
          <w:szCs w:val="24"/>
        </w:rPr>
        <w:t xml:space="preserve">ers (environment inspectors, </w:t>
      </w:r>
      <w:r w:rsidR="000412EC" w:rsidRPr="00D11206">
        <w:rPr>
          <w:rFonts w:ascii="Times New Roman" w:eastAsia="Calibri" w:hAnsi="Times New Roman"/>
          <w:color w:val="000000"/>
          <w:sz w:val="24"/>
          <w:szCs w:val="24"/>
        </w:rPr>
        <w:t>financial police</w:t>
      </w:r>
      <w:r w:rsidR="00DD56A4" w:rsidRPr="00D11206">
        <w:rPr>
          <w:rFonts w:ascii="Times New Roman" w:eastAsia="Calibri" w:hAnsi="Times New Roman"/>
          <w:color w:val="000000"/>
          <w:sz w:val="24"/>
          <w:szCs w:val="24"/>
        </w:rPr>
        <w:t xml:space="preserve"> and state bo</w:t>
      </w:r>
      <w:r w:rsidR="00DC4787" w:rsidRPr="00D11206">
        <w:rPr>
          <w:rFonts w:ascii="Times New Roman" w:eastAsia="Calibri" w:hAnsi="Times New Roman"/>
          <w:color w:val="000000"/>
          <w:sz w:val="24"/>
          <w:szCs w:val="24"/>
        </w:rPr>
        <w:t>rder service</w:t>
      </w:r>
      <w:r w:rsidR="000412EC" w:rsidRPr="00D11206">
        <w:rPr>
          <w:rFonts w:ascii="Times New Roman" w:eastAsia="Calibri" w:hAnsi="Times New Roman"/>
          <w:color w:val="000000"/>
          <w:sz w:val="24"/>
          <w:szCs w:val="24"/>
        </w:rPr>
        <w:t xml:space="preserve">) </w:t>
      </w:r>
      <w:r w:rsidR="00DD286A" w:rsidRPr="00D11206">
        <w:rPr>
          <w:rFonts w:ascii="Times New Roman" w:eastAsia="Calibri" w:hAnsi="Times New Roman"/>
          <w:color w:val="000000"/>
          <w:sz w:val="24"/>
          <w:szCs w:val="24"/>
        </w:rPr>
        <w:t>on monitoring and controlling the import/consumption of HCFCs and other ODSs;</w:t>
      </w:r>
    </w:p>
    <w:p w14:paraId="728CE63A" w14:textId="77777777" w:rsidR="000412EC" w:rsidRDefault="000412EC" w:rsidP="00496FD0">
      <w:pPr>
        <w:spacing w:after="0" w:line="276" w:lineRule="auto"/>
        <w:ind w:left="360"/>
        <w:jc w:val="both"/>
        <w:rPr>
          <w:rFonts w:ascii="Times New Roman" w:eastAsia="Calibri" w:hAnsi="Times New Roman" w:cs="Times New Roman"/>
          <w:sz w:val="24"/>
          <w:szCs w:val="24"/>
          <w:lang w:val="en-US"/>
        </w:rPr>
      </w:pPr>
    </w:p>
    <w:p w14:paraId="22692D5E" w14:textId="77777777" w:rsidR="00496FD0" w:rsidRPr="00E90F54" w:rsidRDefault="00496FD0" w:rsidP="00496FD0">
      <w:pPr>
        <w:spacing w:after="0" w:line="276" w:lineRule="auto"/>
        <w:ind w:left="360"/>
        <w:jc w:val="both"/>
        <w:rPr>
          <w:rFonts w:ascii="Times New Roman" w:eastAsia="Calibri" w:hAnsi="Times New Roman" w:cs="Times New Roman"/>
          <w:sz w:val="24"/>
          <w:szCs w:val="24"/>
          <w:lang w:val="en-US"/>
        </w:rPr>
      </w:pPr>
      <w:r w:rsidRPr="00E90F54">
        <w:rPr>
          <w:rFonts w:ascii="Times New Roman" w:eastAsia="Calibri" w:hAnsi="Times New Roman" w:cs="Times New Roman"/>
          <w:sz w:val="24"/>
          <w:szCs w:val="24"/>
          <w:lang w:val="en-US"/>
        </w:rPr>
        <w:t xml:space="preserve">The first training priority will be training of existing front line customs and environmental enforcement officials in two phases starting </w:t>
      </w:r>
      <w:r w:rsidR="00C94B45">
        <w:rPr>
          <w:rFonts w:ascii="Times New Roman" w:eastAsia="Calibri" w:hAnsi="Times New Roman" w:cs="Times New Roman"/>
          <w:sz w:val="24"/>
          <w:szCs w:val="24"/>
          <w:lang w:val="en-US"/>
        </w:rPr>
        <w:t>from</w:t>
      </w:r>
      <w:r w:rsidRPr="00E90F54">
        <w:rPr>
          <w:rFonts w:ascii="Times New Roman" w:eastAsia="Calibri" w:hAnsi="Times New Roman" w:cs="Times New Roman"/>
          <w:sz w:val="24"/>
          <w:szCs w:val="24"/>
          <w:lang w:val="en-US"/>
        </w:rPr>
        <w:t xml:space="preserve"> 2015 as the various import and </w:t>
      </w:r>
      <w:r w:rsidRPr="00E90F54">
        <w:rPr>
          <w:rFonts w:ascii="Times New Roman" w:eastAsia="Calibri" w:hAnsi="Times New Roman" w:cs="Times New Roman"/>
          <w:sz w:val="24"/>
          <w:szCs w:val="24"/>
          <w:lang w:val="en-US"/>
        </w:rPr>
        <w:lastRenderedPageBreak/>
        <w:t xml:space="preserve">application controls are prepared and come into force in 2015-2020.  The development of a sustainable ongoing training capacity will start with development work in 2015 and be targeted for implementation on an annual basis </w:t>
      </w:r>
      <w:r w:rsidR="00DB4FCB">
        <w:rPr>
          <w:rFonts w:ascii="Times New Roman" w:eastAsia="Calibri" w:hAnsi="Times New Roman" w:cs="Times New Roman"/>
          <w:sz w:val="24"/>
          <w:szCs w:val="24"/>
          <w:lang w:val="en-US"/>
        </w:rPr>
        <w:t xml:space="preserve">starting from </w:t>
      </w:r>
      <w:r w:rsidRPr="00E90F54">
        <w:rPr>
          <w:rFonts w:ascii="Times New Roman" w:eastAsia="Calibri" w:hAnsi="Times New Roman" w:cs="Times New Roman"/>
          <w:sz w:val="24"/>
          <w:szCs w:val="24"/>
          <w:lang w:val="en-US"/>
        </w:rPr>
        <w:t>2016.</w:t>
      </w:r>
    </w:p>
    <w:p w14:paraId="37FE3103" w14:textId="77777777" w:rsidR="00496FD0" w:rsidRDefault="00496FD0" w:rsidP="00496FD0">
      <w:pPr>
        <w:spacing w:after="0" w:line="276" w:lineRule="auto"/>
        <w:ind w:left="360"/>
        <w:jc w:val="both"/>
        <w:rPr>
          <w:rFonts w:ascii="Times New Roman" w:eastAsia="Calibri" w:hAnsi="Times New Roman" w:cs="Times New Roman"/>
          <w:sz w:val="24"/>
          <w:szCs w:val="24"/>
          <w:lang w:val="en-US"/>
        </w:rPr>
      </w:pPr>
    </w:p>
    <w:p w14:paraId="2DAB0CF8" w14:textId="7D93FE2B" w:rsidR="00496FD0" w:rsidRDefault="00496FD0" w:rsidP="00496FD0">
      <w:pPr>
        <w:spacing w:after="0" w:line="276" w:lineRule="auto"/>
        <w:ind w:left="360"/>
        <w:jc w:val="both"/>
        <w:rPr>
          <w:rFonts w:ascii="Times New Roman" w:eastAsia="Calibri" w:hAnsi="Times New Roman" w:cs="Times New Roman"/>
          <w:sz w:val="24"/>
          <w:szCs w:val="24"/>
          <w:lang w:val="en-US"/>
        </w:rPr>
      </w:pPr>
      <w:r w:rsidRPr="00E90F54">
        <w:rPr>
          <w:rFonts w:ascii="Times New Roman" w:eastAsia="Calibri" w:hAnsi="Times New Roman" w:cs="Times New Roman"/>
          <w:sz w:val="24"/>
          <w:szCs w:val="24"/>
          <w:lang w:val="en-US"/>
        </w:rPr>
        <w:t>Under Stage</w:t>
      </w:r>
      <w:r>
        <w:rPr>
          <w:rFonts w:ascii="Times New Roman" w:eastAsia="Calibri" w:hAnsi="Times New Roman" w:cs="Times New Roman"/>
          <w:sz w:val="24"/>
          <w:szCs w:val="24"/>
          <w:lang w:val="en-US"/>
        </w:rPr>
        <w:t xml:space="preserve"> </w:t>
      </w:r>
      <w:r w:rsidRPr="00E90F54">
        <w:rPr>
          <w:rFonts w:ascii="Times New Roman" w:eastAsia="Calibri" w:hAnsi="Times New Roman" w:cs="Times New Roman"/>
          <w:sz w:val="24"/>
          <w:szCs w:val="24"/>
          <w:lang w:val="en-US"/>
        </w:rPr>
        <w:t>2 of HPMP, it is prop</w:t>
      </w:r>
      <w:r>
        <w:rPr>
          <w:rFonts w:ascii="Times New Roman" w:eastAsia="Calibri" w:hAnsi="Times New Roman" w:cs="Times New Roman"/>
          <w:sz w:val="24"/>
          <w:szCs w:val="24"/>
          <w:lang w:val="en-US"/>
        </w:rPr>
        <w:t>osed to organize the training for</w:t>
      </w:r>
      <w:r w:rsidRPr="00E90F54">
        <w:rPr>
          <w:rFonts w:ascii="Times New Roman" w:eastAsia="Calibri" w:hAnsi="Times New Roman" w:cs="Times New Roman"/>
          <w:sz w:val="24"/>
          <w:szCs w:val="24"/>
          <w:lang w:val="en-US"/>
        </w:rPr>
        <w:t xml:space="preserve"> up to</w:t>
      </w:r>
      <w:r>
        <w:rPr>
          <w:rFonts w:ascii="Times New Roman" w:eastAsia="Calibri" w:hAnsi="Times New Roman" w:cs="Times New Roman"/>
          <w:sz w:val="24"/>
          <w:szCs w:val="24"/>
          <w:lang w:val="en-US"/>
        </w:rPr>
        <w:t xml:space="preserve"> one hundred</w:t>
      </w:r>
      <w:r w:rsidR="00167DDE">
        <w:rPr>
          <w:rFonts w:ascii="Times New Roman" w:eastAsia="Calibri" w:hAnsi="Times New Roman" w:cs="Times New Roman"/>
          <w:sz w:val="24"/>
          <w:szCs w:val="24"/>
          <w:lang w:val="en-US"/>
        </w:rPr>
        <w:t xml:space="preserve"> (100</w:t>
      </w:r>
      <w:r w:rsidRPr="00E90F54">
        <w:rPr>
          <w:rFonts w:ascii="Times New Roman" w:eastAsia="Calibri" w:hAnsi="Times New Roman" w:cs="Times New Roman"/>
          <w:sz w:val="24"/>
          <w:szCs w:val="24"/>
          <w:lang w:val="en-US"/>
        </w:rPr>
        <w:t xml:space="preserve">) customs and </w:t>
      </w:r>
      <w:r w:rsidR="00C94B45">
        <w:rPr>
          <w:rFonts w:ascii="Times New Roman" w:eastAsia="Calibri" w:hAnsi="Times New Roman" w:cs="Times New Roman"/>
          <w:sz w:val="24"/>
          <w:szCs w:val="24"/>
          <w:lang w:val="en-US"/>
        </w:rPr>
        <w:t xml:space="preserve">other enforcement </w:t>
      </w:r>
      <w:r w:rsidRPr="00E90F54">
        <w:rPr>
          <w:rFonts w:ascii="Times New Roman" w:eastAsia="Calibri" w:hAnsi="Times New Roman" w:cs="Times New Roman"/>
          <w:sz w:val="24"/>
          <w:szCs w:val="24"/>
          <w:lang w:val="en-US"/>
        </w:rPr>
        <w:t>officers.</w:t>
      </w:r>
    </w:p>
    <w:p w14:paraId="0C888214" w14:textId="77777777" w:rsidR="003F445E" w:rsidRPr="002B0F8C" w:rsidRDefault="003F445E" w:rsidP="002B0F8C">
      <w:pPr>
        <w:spacing w:after="0" w:line="276" w:lineRule="auto"/>
        <w:ind w:left="360"/>
        <w:jc w:val="both"/>
        <w:rPr>
          <w:rFonts w:ascii="Times New Roman" w:hAnsi="Times New Roman"/>
          <w:sz w:val="24"/>
          <w:szCs w:val="24"/>
          <w:lang w:val="en-US"/>
        </w:rPr>
      </w:pPr>
    </w:p>
    <w:tbl>
      <w:tblPr>
        <w:tblW w:w="4855" w:type="pct"/>
        <w:tblInd w:w="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932"/>
        <w:gridCol w:w="1818"/>
      </w:tblGrid>
      <w:tr w:rsidR="00C94B45" w:rsidRPr="00BE1C68" w14:paraId="08807FA9" w14:textId="77777777" w:rsidTr="003F445E">
        <w:trPr>
          <w:trHeight w:hRule="exact" w:val="300"/>
        </w:trPr>
        <w:tc>
          <w:tcPr>
            <w:tcW w:w="3961" w:type="pct"/>
          </w:tcPr>
          <w:p w14:paraId="335E7A2C" w14:textId="5908B583" w:rsidR="00C94B45" w:rsidRPr="002B0F8C" w:rsidRDefault="0072115E" w:rsidP="002B0F8C">
            <w:pPr>
              <w:spacing w:after="0" w:line="276"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Activities</w:t>
            </w:r>
          </w:p>
        </w:tc>
        <w:tc>
          <w:tcPr>
            <w:tcW w:w="1039" w:type="pct"/>
            <w:vAlign w:val="center"/>
          </w:tcPr>
          <w:p w14:paraId="4A81B13E" w14:textId="77777777" w:rsidR="00C94B45" w:rsidRPr="002B0F8C" w:rsidRDefault="00C94B45" w:rsidP="003F445E">
            <w:pPr>
              <w:spacing w:after="0" w:line="276" w:lineRule="auto"/>
              <w:jc w:val="center"/>
              <w:rPr>
                <w:rFonts w:ascii="Times New Roman" w:eastAsia="Calibri" w:hAnsi="Times New Roman" w:cs="Times New Roman"/>
                <w:b/>
                <w:sz w:val="24"/>
                <w:szCs w:val="24"/>
                <w:lang w:val="en-US"/>
              </w:rPr>
            </w:pPr>
            <w:r w:rsidRPr="002B0F8C">
              <w:rPr>
                <w:rFonts w:ascii="Times New Roman" w:eastAsia="Calibri" w:hAnsi="Times New Roman" w:cs="Times New Roman"/>
                <w:b/>
                <w:sz w:val="24"/>
                <w:szCs w:val="24"/>
                <w:lang w:val="en-US"/>
              </w:rPr>
              <w:t>Budget (US$)</w:t>
            </w:r>
          </w:p>
          <w:p w14:paraId="6C796765" w14:textId="77777777" w:rsidR="00C94B45" w:rsidRPr="002B0F8C" w:rsidRDefault="00C94B45" w:rsidP="003F445E">
            <w:pPr>
              <w:spacing w:after="0" w:line="276" w:lineRule="auto"/>
              <w:jc w:val="center"/>
              <w:rPr>
                <w:rFonts w:ascii="Times New Roman" w:eastAsia="Calibri" w:hAnsi="Times New Roman" w:cs="Times New Roman"/>
                <w:b/>
                <w:sz w:val="24"/>
                <w:szCs w:val="24"/>
                <w:lang w:val="en-US"/>
              </w:rPr>
            </w:pPr>
          </w:p>
        </w:tc>
      </w:tr>
      <w:tr w:rsidR="00C94B45" w:rsidRPr="00BE1C68" w14:paraId="25F5B8F7" w14:textId="77777777" w:rsidTr="003F445E">
        <w:tc>
          <w:tcPr>
            <w:tcW w:w="3961" w:type="pct"/>
          </w:tcPr>
          <w:p w14:paraId="1D37E4F5" w14:textId="5D95B7D7" w:rsidR="00C94B45" w:rsidRPr="001C7679" w:rsidRDefault="00C94B45" w:rsidP="002B0F8C">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1C7679">
              <w:rPr>
                <w:rFonts w:ascii="Times New Roman" w:eastAsia="MS Mincho" w:hAnsi="Times New Roman" w:cs="Times New Roman"/>
                <w:sz w:val="20"/>
                <w:szCs w:val="20"/>
                <w:lang w:val="en-US" w:eastAsia="ja-JP"/>
              </w:rPr>
              <w:t>Training of Customs and other enforcement officers (10 workshops of 2 days each for 10 officers covering whole country</w:t>
            </w:r>
            <w:r w:rsidR="00BE1C68" w:rsidRPr="001C7679">
              <w:rPr>
                <w:rFonts w:ascii="Times New Roman" w:eastAsia="MS Mincho" w:hAnsi="Times New Roman" w:cs="Times New Roman"/>
                <w:sz w:val="20"/>
                <w:szCs w:val="20"/>
                <w:lang w:val="en-US" w:eastAsia="ja-JP"/>
              </w:rPr>
              <w:t xml:space="preserve">. Total 100 </w:t>
            </w:r>
            <w:r w:rsidR="00DC4787" w:rsidRPr="001C7679">
              <w:rPr>
                <w:rFonts w:ascii="Times New Roman" w:eastAsia="MS Mincho" w:hAnsi="Times New Roman" w:cs="Times New Roman"/>
                <w:sz w:val="20"/>
                <w:szCs w:val="20"/>
                <w:lang w:val="en-US" w:eastAsia="ja-JP"/>
              </w:rPr>
              <w:t>customs and other enforcement officers</w:t>
            </w:r>
            <w:r w:rsidRPr="001C7679">
              <w:rPr>
                <w:rFonts w:ascii="Times New Roman" w:eastAsia="MS Mincho" w:hAnsi="Times New Roman" w:cs="Times New Roman"/>
                <w:sz w:val="20"/>
                <w:szCs w:val="20"/>
                <w:lang w:val="en-US" w:eastAsia="ja-JP"/>
              </w:rPr>
              <w:t>).  $4,000 per workshop</w:t>
            </w:r>
          </w:p>
        </w:tc>
        <w:tc>
          <w:tcPr>
            <w:tcW w:w="1039" w:type="pct"/>
            <w:vAlign w:val="center"/>
          </w:tcPr>
          <w:p w14:paraId="045758C9" w14:textId="3FBD8A36" w:rsidR="00C94B45" w:rsidRPr="001C7679" w:rsidRDefault="00C94B45" w:rsidP="003F445E">
            <w:pPr>
              <w:spacing w:after="0" w:line="276" w:lineRule="auto"/>
              <w:jc w:val="center"/>
              <w:rPr>
                <w:rFonts w:ascii="Times New Roman" w:eastAsia="Calibri" w:hAnsi="Times New Roman" w:cs="Times New Roman"/>
                <w:sz w:val="20"/>
                <w:szCs w:val="20"/>
                <w:lang w:val="en-US"/>
              </w:rPr>
            </w:pPr>
            <w:r w:rsidRPr="001C7679">
              <w:rPr>
                <w:rFonts w:ascii="Times New Roman" w:eastAsia="Calibri" w:hAnsi="Times New Roman" w:cs="Times New Roman"/>
                <w:sz w:val="20"/>
                <w:szCs w:val="20"/>
                <w:lang w:val="en-US"/>
              </w:rPr>
              <w:t>$</w:t>
            </w:r>
            <w:r w:rsidR="0070594F" w:rsidRPr="001C7679">
              <w:rPr>
                <w:rFonts w:ascii="Times New Roman" w:eastAsia="Calibri" w:hAnsi="Times New Roman" w:cs="Times New Roman"/>
                <w:sz w:val="20"/>
                <w:szCs w:val="20"/>
                <w:lang w:val="en-US"/>
              </w:rPr>
              <w:t>4</w:t>
            </w:r>
            <w:r w:rsidRPr="001C7679">
              <w:rPr>
                <w:rFonts w:ascii="Times New Roman" w:eastAsia="Calibri" w:hAnsi="Times New Roman" w:cs="Times New Roman"/>
                <w:sz w:val="20"/>
                <w:szCs w:val="20"/>
                <w:lang w:val="en-US"/>
              </w:rPr>
              <w:t>0,000</w:t>
            </w:r>
          </w:p>
        </w:tc>
      </w:tr>
      <w:tr w:rsidR="00C94B45" w:rsidRPr="0082161F" w14:paraId="711918A1" w14:textId="77777777" w:rsidTr="003F445E">
        <w:tc>
          <w:tcPr>
            <w:tcW w:w="3961" w:type="pct"/>
          </w:tcPr>
          <w:p w14:paraId="5EC59A12" w14:textId="77777777" w:rsidR="00C94B45" w:rsidRPr="001C7679" w:rsidRDefault="00C94B45" w:rsidP="002B0F8C">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1C7679">
              <w:rPr>
                <w:rFonts w:ascii="Times New Roman" w:eastAsia="MS Mincho" w:hAnsi="Times New Roman" w:cs="Times New Roman"/>
                <w:sz w:val="20"/>
                <w:szCs w:val="20"/>
                <w:lang w:val="en-US" w:eastAsia="ja-JP"/>
              </w:rPr>
              <w:t>TA for development of customs codes, labeling standards, handbooks in Kyrgyz/Russian languages, support in information exchange etc</w:t>
            </w:r>
            <w:r w:rsidR="00F24772" w:rsidRPr="001C7679">
              <w:rPr>
                <w:rFonts w:ascii="Times New Roman" w:eastAsia="MS Mincho" w:hAnsi="Times New Roman" w:cs="Times New Roman"/>
                <w:sz w:val="20"/>
                <w:szCs w:val="20"/>
                <w:lang w:val="en-US" w:eastAsia="ja-JP"/>
              </w:rPr>
              <w:t>.</w:t>
            </w:r>
          </w:p>
        </w:tc>
        <w:tc>
          <w:tcPr>
            <w:tcW w:w="1039" w:type="pct"/>
            <w:vAlign w:val="center"/>
          </w:tcPr>
          <w:p w14:paraId="5DB4832C" w14:textId="7AF7666B" w:rsidR="00C94B45" w:rsidRPr="001C7679" w:rsidRDefault="00C94B45" w:rsidP="003F445E">
            <w:pPr>
              <w:spacing w:after="0" w:line="276" w:lineRule="auto"/>
              <w:jc w:val="center"/>
              <w:rPr>
                <w:rFonts w:ascii="Times New Roman" w:eastAsia="Calibri" w:hAnsi="Times New Roman" w:cs="Times New Roman"/>
                <w:sz w:val="20"/>
                <w:szCs w:val="20"/>
                <w:lang w:val="en-US"/>
              </w:rPr>
            </w:pPr>
            <w:r w:rsidRPr="001C7679">
              <w:rPr>
                <w:rFonts w:ascii="Times New Roman" w:eastAsia="Calibri" w:hAnsi="Times New Roman" w:cs="Times New Roman"/>
                <w:sz w:val="20"/>
                <w:szCs w:val="20"/>
                <w:lang w:val="en-US"/>
              </w:rPr>
              <w:t>$</w:t>
            </w:r>
            <w:r w:rsidR="0070594F" w:rsidRPr="001C7679">
              <w:rPr>
                <w:rFonts w:ascii="Times New Roman" w:eastAsia="Calibri" w:hAnsi="Times New Roman" w:cs="Times New Roman"/>
                <w:sz w:val="20"/>
                <w:szCs w:val="20"/>
                <w:lang w:val="en-US"/>
              </w:rPr>
              <w:t>4</w:t>
            </w:r>
            <w:r w:rsidR="00F85724" w:rsidRPr="001C7679">
              <w:rPr>
                <w:rFonts w:ascii="Times New Roman" w:eastAsia="Calibri" w:hAnsi="Times New Roman" w:cs="Times New Roman"/>
                <w:sz w:val="20"/>
                <w:szCs w:val="20"/>
                <w:lang w:val="en-US"/>
              </w:rPr>
              <w:t>1</w:t>
            </w:r>
            <w:r w:rsidRPr="001C7679">
              <w:rPr>
                <w:rFonts w:ascii="Times New Roman" w:eastAsia="Calibri" w:hAnsi="Times New Roman" w:cs="Times New Roman"/>
                <w:sz w:val="20"/>
                <w:szCs w:val="20"/>
                <w:lang w:val="en-US"/>
              </w:rPr>
              <w:t>,000</w:t>
            </w:r>
          </w:p>
        </w:tc>
      </w:tr>
      <w:tr w:rsidR="00C94B45" w:rsidRPr="0082161F" w14:paraId="7C613A72" w14:textId="77777777" w:rsidTr="003F445E">
        <w:tc>
          <w:tcPr>
            <w:tcW w:w="3961" w:type="pct"/>
          </w:tcPr>
          <w:p w14:paraId="6AD2DD09" w14:textId="77777777" w:rsidR="00C94B45" w:rsidRPr="002B0F8C" w:rsidRDefault="00C94B45" w:rsidP="002B0F8C">
            <w:pPr>
              <w:tabs>
                <w:tab w:val="left" w:pos="720"/>
              </w:tabs>
              <w:spacing w:after="0" w:line="276" w:lineRule="auto"/>
              <w:contextualSpacing/>
              <w:jc w:val="both"/>
              <w:rPr>
                <w:rFonts w:ascii="Times New Roman" w:eastAsia="MS Mincho" w:hAnsi="Times New Roman" w:cs="Times New Roman"/>
                <w:b/>
                <w:sz w:val="24"/>
                <w:szCs w:val="24"/>
                <w:lang w:val="en-US" w:eastAsia="ja-JP"/>
              </w:rPr>
            </w:pPr>
            <w:r w:rsidRPr="002B0F8C">
              <w:rPr>
                <w:rFonts w:ascii="Times New Roman" w:eastAsia="MS Mincho" w:hAnsi="Times New Roman" w:cs="Times New Roman"/>
                <w:b/>
                <w:sz w:val="24"/>
                <w:szCs w:val="24"/>
                <w:lang w:val="en-US" w:eastAsia="ja-JP"/>
              </w:rPr>
              <w:t>Total</w:t>
            </w:r>
          </w:p>
        </w:tc>
        <w:tc>
          <w:tcPr>
            <w:tcW w:w="1039" w:type="pct"/>
            <w:vAlign w:val="center"/>
          </w:tcPr>
          <w:p w14:paraId="3676888C" w14:textId="22AAAD15" w:rsidR="00C94B45" w:rsidRPr="003F445E" w:rsidRDefault="00167DDE" w:rsidP="003F445E">
            <w:pPr>
              <w:spacing w:after="0" w:line="276" w:lineRule="auto"/>
              <w:jc w:val="center"/>
              <w:rPr>
                <w:rFonts w:ascii="Times New Roman" w:eastAsia="Calibri" w:hAnsi="Times New Roman" w:cs="Times New Roman"/>
                <w:b/>
                <w:sz w:val="24"/>
                <w:szCs w:val="24"/>
                <w:lang w:val="en-US"/>
              </w:rPr>
            </w:pPr>
            <w:r w:rsidRPr="003F445E">
              <w:rPr>
                <w:rFonts w:ascii="Times New Roman" w:eastAsia="Calibri" w:hAnsi="Times New Roman" w:cs="Times New Roman"/>
                <w:b/>
                <w:sz w:val="24"/>
                <w:szCs w:val="24"/>
                <w:lang w:val="en-US"/>
              </w:rPr>
              <w:t>$81</w:t>
            </w:r>
            <w:r w:rsidR="00C94B45" w:rsidRPr="003F445E">
              <w:rPr>
                <w:rFonts w:ascii="Times New Roman" w:eastAsia="Calibri" w:hAnsi="Times New Roman" w:cs="Times New Roman"/>
                <w:b/>
                <w:sz w:val="24"/>
                <w:szCs w:val="24"/>
                <w:lang w:val="en-US"/>
              </w:rPr>
              <w:t>,000</w:t>
            </w:r>
          </w:p>
        </w:tc>
      </w:tr>
    </w:tbl>
    <w:p w14:paraId="390C3494" w14:textId="77777777" w:rsidR="000412EC" w:rsidRDefault="000412EC" w:rsidP="00496FD0">
      <w:pPr>
        <w:spacing w:after="0" w:line="276" w:lineRule="auto"/>
        <w:ind w:left="360"/>
        <w:jc w:val="both"/>
        <w:rPr>
          <w:rFonts w:ascii="Times New Roman" w:eastAsia="Calibri" w:hAnsi="Times New Roman" w:cs="Times New Roman"/>
          <w:sz w:val="24"/>
          <w:szCs w:val="24"/>
          <w:lang w:val="en-US"/>
        </w:rPr>
      </w:pPr>
    </w:p>
    <w:p w14:paraId="4416DD03" w14:textId="0539C6B6" w:rsidR="00E90F54" w:rsidRPr="00B96DC4" w:rsidRDefault="000033AC" w:rsidP="00022420">
      <w:pPr>
        <w:spacing w:after="120" w:line="240" w:lineRule="auto"/>
        <w:ind w:firstLine="708"/>
        <w:jc w:val="both"/>
        <w:rPr>
          <w:rFonts w:ascii="Times New Roman" w:eastAsia="Calibri" w:hAnsi="Times New Roman" w:cs="Times New Roman"/>
          <w:b/>
          <w:sz w:val="24"/>
          <w:szCs w:val="24"/>
          <w:lang w:val="en-US"/>
        </w:rPr>
      </w:pPr>
      <w:r w:rsidRPr="00B96DC4">
        <w:rPr>
          <w:rFonts w:ascii="Times New Roman" w:hAnsi="Times New Roman" w:cs="Times New Roman"/>
          <w:b/>
          <w:sz w:val="24"/>
          <w:szCs w:val="24"/>
          <w:lang w:val="en-US"/>
        </w:rPr>
        <w:t>Strengthening capacity in the refrigeration sector</w:t>
      </w:r>
      <w:r w:rsidR="00E90F54" w:rsidRPr="00B96DC4">
        <w:rPr>
          <w:rFonts w:ascii="Times New Roman" w:eastAsia="Calibri" w:hAnsi="Times New Roman" w:cs="Times New Roman"/>
          <w:b/>
          <w:sz w:val="24"/>
          <w:szCs w:val="24"/>
          <w:lang w:val="en-US"/>
        </w:rPr>
        <w:t xml:space="preserve"> </w:t>
      </w:r>
    </w:p>
    <w:p w14:paraId="3C29A4C4" w14:textId="62B68910" w:rsidR="00E90F54" w:rsidRDefault="00E90F54" w:rsidP="00E90F54">
      <w:pPr>
        <w:spacing w:after="120" w:line="240" w:lineRule="auto"/>
        <w:jc w:val="both"/>
        <w:rPr>
          <w:rFonts w:ascii="Times New Roman" w:eastAsia="Calibri" w:hAnsi="Times New Roman" w:cs="Times New Roman"/>
          <w:sz w:val="24"/>
          <w:szCs w:val="24"/>
          <w:lang w:val="en-US"/>
        </w:rPr>
      </w:pPr>
      <w:r w:rsidRPr="00E90F54">
        <w:rPr>
          <w:rFonts w:ascii="Times New Roman" w:eastAsia="Calibri" w:hAnsi="Times New Roman" w:cs="Times New Roman"/>
          <w:sz w:val="24"/>
          <w:szCs w:val="24"/>
          <w:lang w:val="en-US"/>
        </w:rPr>
        <w:t xml:space="preserve">This measure defines the importance of maintaining the system of training and mandatory certification of specialists for servicing refrigeration as well as building work on management of HCFC and alternatives that will be implemented, including increased use of natural refrigerants. The most important requirement is to be able to support and maintain the current bank of HCFC-containing equipment. System of training in modern methods of maintenance of cooling equipment will reduce leakage during maintenance and recovery of refrigerants. </w:t>
      </w:r>
    </w:p>
    <w:p w14:paraId="7C95B5BC" w14:textId="356EBE2D" w:rsidR="009A31F6" w:rsidRPr="004C369E" w:rsidRDefault="009A31F6" w:rsidP="009A31F6">
      <w:pPr>
        <w:spacing w:line="240" w:lineRule="auto"/>
        <w:jc w:val="both"/>
        <w:rPr>
          <w:rFonts w:ascii="Times New Roman" w:hAnsi="Times New Roman"/>
          <w:sz w:val="24"/>
          <w:szCs w:val="24"/>
          <w:lang w:val="en-GB"/>
        </w:rPr>
      </w:pPr>
      <w:r w:rsidRPr="002B0F8C">
        <w:rPr>
          <w:rFonts w:ascii="Times New Roman" w:hAnsi="Times New Roman"/>
          <w:sz w:val="24"/>
          <w:szCs w:val="24"/>
          <w:lang w:val="en-US"/>
        </w:rPr>
        <w:t xml:space="preserve">The objective of the component is to reduce the consumption of HCFCs in the refrigeration sector by training technicians in good practices in refrigeration and air-conditioning sectors and to assist </w:t>
      </w:r>
      <w:r>
        <w:rPr>
          <w:rFonts w:ascii="Times New Roman" w:hAnsi="Times New Roman"/>
          <w:sz w:val="24"/>
          <w:szCs w:val="24"/>
          <w:lang w:val="en-US"/>
        </w:rPr>
        <w:t xml:space="preserve">Kyrgyz Republic in phasing out of </w:t>
      </w:r>
      <w:r w:rsidRPr="002B0F8C">
        <w:rPr>
          <w:rFonts w:ascii="Times New Roman" w:hAnsi="Times New Roman"/>
          <w:sz w:val="24"/>
          <w:szCs w:val="24"/>
          <w:lang w:val="en-US"/>
        </w:rPr>
        <w:t>HCFCs consumption</w:t>
      </w:r>
      <w:r>
        <w:rPr>
          <w:rFonts w:ascii="Times New Roman" w:hAnsi="Times New Roman"/>
          <w:sz w:val="24"/>
          <w:szCs w:val="24"/>
          <w:lang w:val="en-US"/>
        </w:rPr>
        <w:t xml:space="preserve"> by 2020</w:t>
      </w:r>
      <w:r w:rsidRPr="002B0F8C">
        <w:rPr>
          <w:rFonts w:ascii="Times New Roman" w:hAnsi="Times New Roman"/>
          <w:sz w:val="24"/>
          <w:szCs w:val="24"/>
          <w:lang w:val="en-US"/>
        </w:rPr>
        <w:t>.</w:t>
      </w:r>
      <w:r w:rsidRPr="004C369E">
        <w:rPr>
          <w:rFonts w:ascii="Times New Roman" w:hAnsi="Times New Roman"/>
          <w:sz w:val="24"/>
          <w:szCs w:val="24"/>
          <w:lang w:val="en-GB"/>
        </w:rPr>
        <w:t xml:space="preserve"> In spite of the fact that the Training programme has been successfully implemented in the country under </w:t>
      </w:r>
      <w:r>
        <w:rPr>
          <w:rFonts w:ascii="Times New Roman" w:hAnsi="Times New Roman"/>
          <w:sz w:val="24"/>
          <w:szCs w:val="24"/>
          <w:lang w:val="en-GB"/>
        </w:rPr>
        <w:t>HPMP stage 1</w:t>
      </w:r>
      <w:r w:rsidRPr="004C369E">
        <w:rPr>
          <w:rFonts w:ascii="Times New Roman" w:hAnsi="Times New Roman"/>
          <w:sz w:val="24"/>
          <w:szCs w:val="24"/>
          <w:lang w:val="en-GB"/>
        </w:rPr>
        <w:t xml:space="preserve"> there is</w:t>
      </w:r>
      <w:r w:rsidRPr="002B0F8C">
        <w:rPr>
          <w:rFonts w:ascii="Times New Roman" w:hAnsi="Times New Roman"/>
          <w:sz w:val="24"/>
          <w:szCs w:val="24"/>
          <w:lang w:val="en-US"/>
        </w:rPr>
        <w:t xml:space="preserve"> a considerable </w:t>
      </w:r>
      <w:r w:rsidRPr="004C369E">
        <w:rPr>
          <w:rFonts w:ascii="Times New Roman" w:hAnsi="Times New Roman"/>
          <w:sz w:val="24"/>
          <w:szCs w:val="24"/>
          <w:lang w:val="en-GB"/>
        </w:rPr>
        <w:t>shortage of skilled trainers as well as technicians in</w:t>
      </w:r>
      <w:r>
        <w:rPr>
          <w:rFonts w:ascii="Times New Roman" w:hAnsi="Times New Roman"/>
          <w:sz w:val="24"/>
          <w:szCs w:val="24"/>
          <w:lang w:val="en-GB"/>
        </w:rPr>
        <w:t xml:space="preserve"> the country</w:t>
      </w:r>
      <w:r w:rsidRPr="004C369E">
        <w:rPr>
          <w:rFonts w:ascii="Times New Roman" w:hAnsi="Times New Roman"/>
          <w:sz w:val="24"/>
          <w:szCs w:val="24"/>
          <w:lang w:val="en-GB"/>
        </w:rPr>
        <w:t xml:space="preserve">.  </w:t>
      </w:r>
    </w:p>
    <w:p w14:paraId="1669EABB" w14:textId="76F1F9F1" w:rsidR="009A31F6" w:rsidRPr="004C369E" w:rsidRDefault="009A31F6" w:rsidP="009A31F6">
      <w:pPr>
        <w:spacing w:line="240" w:lineRule="auto"/>
        <w:jc w:val="both"/>
        <w:rPr>
          <w:rFonts w:ascii="Times New Roman" w:hAnsi="Times New Roman"/>
          <w:sz w:val="24"/>
          <w:szCs w:val="24"/>
          <w:lang w:val="en-GB"/>
        </w:rPr>
      </w:pPr>
      <w:r w:rsidRPr="004C369E">
        <w:rPr>
          <w:rFonts w:ascii="Times New Roman" w:hAnsi="Times New Roman"/>
          <w:sz w:val="24"/>
          <w:szCs w:val="24"/>
          <w:lang w:val="en-GB"/>
        </w:rPr>
        <w:t xml:space="preserve">It is important to take into account that </w:t>
      </w:r>
      <w:r w:rsidRPr="002B0F8C">
        <w:rPr>
          <w:rFonts w:ascii="Times New Roman" w:hAnsi="Times New Roman"/>
          <w:sz w:val="24"/>
          <w:szCs w:val="24"/>
          <w:lang w:val="en-US"/>
        </w:rPr>
        <w:t xml:space="preserve">the </w:t>
      </w:r>
      <w:r w:rsidR="004A6127">
        <w:rPr>
          <w:rFonts w:ascii="Times New Roman" w:hAnsi="Times New Roman"/>
          <w:sz w:val="24"/>
          <w:szCs w:val="24"/>
          <w:lang w:val="en-US"/>
        </w:rPr>
        <w:t>end-users</w:t>
      </w:r>
      <w:r w:rsidRPr="002B0F8C">
        <w:rPr>
          <w:rFonts w:ascii="Times New Roman" w:hAnsi="Times New Roman"/>
          <w:sz w:val="24"/>
          <w:szCs w:val="24"/>
          <w:lang w:val="en-US"/>
        </w:rPr>
        <w:t xml:space="preserve"> should move step by step from HCFCs to </w:t>
      </w:r>
      <w:r>
        <w:rPr>
          <w:rFonts w:ascii="Times New Roman" w:hAnsi="Times New Roman"/>
          <w:sz w:val="24"/>
          <w:szCs w:val="24"/>
          <w:lang w:val="en-US"/>
        </w:rPr>
        <w:t xml:space="preserve">natural refrigerants such as </w:t>
      </w:r>
      <w:r w:rsidRPr="002B0F8C">
        <w:rPr>
          <w:rFonts w:ascii="Times New Roman" w:hAnsi="Times New Roman"/>
          <w:sz w:val="24"/>
          <w:szCs w:val="24"/>
          <w:lang w:val="en-US"/>
        </w:rPr>
        <w:t xml:space="preserve">Hydrocarbons (flammability), CO2 (hi pressures) and Ammonia (toxicity) </w:t>
      </w:r>
      <w:r>
        <w:rPr>
          <w:rFonts w:ascii="Times New Roman" w:hAnsi="Times New Roman"/>
          <w:sz w:val="24"/>
          <w:szCs w:val="24"/>
          <w:lang w:val="en-US"/>
        </w:rPr>
        <w:t xml:space="preserve">in order to avoid the use of </w:t>
      </w:r>
      <w:r w:rsidRPr="001762AB">
        <w:rPr>
          <w:rFonts w:ascii="Times New Roman" w:hAnsi="Times New Roman"/>
          <w:sz w:val="24"/>
          <w:szCs w:val="24"/>
          <w:lang w:val="en-US"/>
        </w:rPr>
        <w:t>HFC</w:t>
      </w:r>
      <w:r>
        <w:rPr>
          <w:rFonts w:ascii="Times New Roman" w:hAnsi="Times New Roman"/>
          <w:sz w:val="24"/>
          <w:szCs w:val="24"/>
          <w:lang w:val="en-US"/>
        </w:rPr>
        <w:t xml:space="preserve">, </w:t>
      </w:r>
      <w:r w:rsidRPr="002B0F8C">
        <w:rPr>
          <w:rFonts w:ascii="Times New Roman" w:hAnsi="Times New Roman"/>
          <w:sz w:val="24"/>
          <w:szCs w:val="24"/>
          <w:lang w:val="en-US"/>
        </w:rPr>
        <w:t xml:space="preserve">and, therefore, refrigeration technicians should be provided with the relevant information and skills allowing them to handle the transition period through increased focus on energy efficiency (with more complex solutions) to reduce carbon footprint. </w:t>
      </w:r>
    </w:p>
    <w:p w14:paraId="3F75A5A1" w14:textId="43345623" w:rsidR="00FF31AA" w:rsidRDefault="00CA1CD6" w:rsidP="00FF31AA">
      <w:pPr>
        <w:spacing w:line="240" w:lineRule="auto"/>
        <w:jc w:val="both"/>
        <w:rPr>
          <w:rFonts w:ascii="Times New Roman" w:hAnsi="Times New Roman"/>
          <w:sz w:val="24"/>
          <w:szCs w:val="24"/>
          <w:lang w:val="en-US"/>
        </w:rPr>
      </w:pPr>
      <w:r>
        <w:rPr>
          <w:rFonts w:ascii="Times New Roman" w:hAnsi="Times New Roman"/>
          <w:sz w:val="24"/>
          <w:szCs w:val="24"/>
          <w:lang w:val="en-US"/>
        </w:rPr>
        <w:t>I</w:t>
      </w:r>
      <w:r w:rsidR="002D39F3">
        <w:rPr>
          <w:rFonts w:ascii="Times New Roman" w:hAnsi="Times New Roman"/>
          <w:sz w:val="24"/>
          <w:szCs w:val="24"/>
          <w:lang w:val="en-US"/>
        </w:rPr>
        <w:t xml:space="preserve">t is important to emphasize that </w:t>
      </w:r>
      <w:r w:rsidR="009A31F6" w:rsidRPr="002B0F8C">
        <w:rPr>
          <w:rFonts w:ascii="Times New Roman" w:hAnsi="Times New Roman"/>
          <w:sz w:val="24"/>
          <w:szCs w:val="24"/>
          <w:lang w:val="en-US"/>
        </w:rPr>
        <w:t xml:space="preserve">alternative flammable refrigerants and in particular HCs can pose a risk of fire and explosion if designed and used improperly. Whilst </w:t>
      </w:r>
      <w:r w:rsidR="00FF31AA" w:rsidRPr="007E389C">
        <w:rPr>
          <w:rFonts w:ascii="Times New Roman" w:hAnsi="Times New Roman"/>
          <w:sz w:val="24"/>
          <w:szCs w:val="24"/>
          <w:lang w:val="en-US"/>
        </w:rPr>
        <w:t xml:space="preserve">basic </w:t>
      </w:r>
      <w:r w:rsidR="009A31F6" w:rsidRPr="002B0F8C">
        <w:rPr>
          <w:rFonts w:ascii="Times New Roman" w:hAnsi="Times New Roman"/>
          <w:sz w:val="24"/>
          <w:szCs w:val="24"/>
          <w:lang w:val="en-US"/>
        </w:rPr>
        <w:t xml:space="preserve">safety standards are available, they do not necessarily cover materials suitable for addressing certain significant matters such as techniques for reducing refrigerant charge, design and operation of safety systems and methods and results for risk assessment. </w:t>
      </w:r>
      <w:r w:rsidR="00FF31AA">
        <w:rPr>
          <w:rFonts w:ascii="Times New Roman" w:hAnsi="Times New Roman"/>
          <w:sz w:val="24"/>
          <w:szCs w:val="24"/>
          <w:lang w:val="en-US"/>
        </w:rPr>
        <w:t>The Kyrgyz Republic emphasizes the need to introduce modern s</w:t>
      </w:r>
      <w:r w:rsidR="00FF31AA" w:rsidRPr="00FF31AA">
        <w:rPr>
          <w:rFonts w:ascii="Times New Roman" w:hAnsi="Times New Roman"/>
          <w:sz w:val="24"/>
          <w:szCs w:val="24"/>
          <w:lang w:val="en-US"/>
        </w:rPr>
        <w:t>afety standards - for design,</w:t>
      </w:r>
      <w:r w:rsidR="00FF31AA">
        <w:rPr>
          <w:rFonts w:ascii="Times New Roman" w:hAnsi="Times New Roman"/>
          <w:sz w:val="24"/>
          <w:szCs w:val="24"/>
          <w:lang w:val="en-US"/>
        </w:rPr>
        <w:t xml:space="preserve"> </w:t>
      </w:r>
      <w:r w:rsidR="00FF31AA" w:rsidRPr="00FF31AA">
        <w:rPr>
          <w:rFonts w:ascii="Times New Roman" w:hAnsi="Times New Roman"/>
          <w:sz w:val="24"/>
          <w:szCs w:val="24"/>
          <w:lang w:val="en-US"/>
        </w:rPr>
        <w:t>construction and installation of RAC</w:t>
      </w:r>
      <w:r w:rsidR="00FF31AA">
        <w:rPr>
          <w:rFonts w:ascii="Times New Roman" w:hAnsi="Times New Roman"/>
          <w:sz w:val="24"/>
          <w:szCs w:val="24"/>
          <w:lang w:val="en-US"/>
        </w:rPr>
        <w:t xml:space="preserve"> </w:t>
      </w:r>
      <w:r w:rsidR="00FF31AA" w:rsidRPr="00FF31AA">
        <w:rPr>
          <w:rFonts w:ascii="Times New Roman" w:hAnsi="Times New Roman"/>
          <w:sz w:val="24"/>
          <w:szCs w:val="24"/>
          <w:lang w:val="en-US"/>
        </w:rPr>
        <w:t>products and systems</w:t>
      </w:r>
      <w:r w:rsidR="00FF31AA">
        <w:rPr>
          <w:rFonts w:ascii="Times New Roman" w:hAnsi="Times New Roman"/>
          <w:sz w:val="24"/>
          <w:szCs w:val="24"/>
          <w:lang w:val="en-US"/>
        </w:rPr>
        <w:t xml:space="preserve"> as well as p</w:t>
      </w:r>
      <w:r w:rsidR="00FF31AA" w:rsidRPr="00FF31AA">
        <w:rPr>
          <w:rFonts w:ascii="Times New Roman" w:hAnsi="Times New Roman"/>
          <w:sz w:val="24"/>
          <w:szCs w:val="24"/>
          <w:lang w:val="en-US"/>
        </w:rPr>
        <w:t xml:space="preserve">erformance standards </w:t>
      </w:r>
      <w:r w:rsidR="00FF31AA">
        <w:rPr>
          <w:rFonts w:ascii="Times New Roman" w:hAnsi="Times New Roman"/>
          <w:sz w:val="24"/>
          <w:szCs w:val="24"/>
          <w:lang w:val="en-US"/>
        </w:rPr>
        <w:t>–</w:t>
      </w:r>
      <w:r w:rsidR="00FF31AA" w:rsidRPr="00FF31AA">
        <w:rPr>
          <w:rFonts w:ascii="Times New Roman" w:hAnsi="Times New Roman"/>
          <w:sz w:val="24"/>
          <w:szCs w:val="24"/>
          <w:lang w:val="en-US"/>
        </w:rPr>
        <w:t xml:space="preserve"> for</w:t>
      </w:r>
      <w:r w:rsidR="00FF31AA">
        <w:rPr>
          <w:rFonts w:ascii="Times New Roman" w:hAnsi="Times New Roman"/>
          <w:sz w:val="24"/>
          <w:szCs w:val="24"/>
          <w:lang w:val="en-US"/>
        </w:rPr>
        <w:t xml:space="preserve"> d</w:t>
      </w:r>
      <w:r w:rsidR="00FF31AA" w:rsidRPr="00FF31AA">
        <w:rPr>
          <w:rFonts w:ascii="Times New Roman" w:hAnsi="Times New Roman"/>
          <w:sz w:val="24"/>
          <w:szCs w:val="24"/>
          <w:lang w:val="en-US"/>
        </w:rPr>
        <w:t>etermining the efficiency and</w:t>
      </w:r>
      <w:r w:rsidR="00FF31AA">
        <w:rPr>
          <w:rFonts w:ascii="Times New Roman" w:hAnsi="Times New Roman"/>
          <w:sz w:val="24"/>
          <w:szCs w:val="24"/>
          <w:lang w:val="en-US"/>
        </w:rPr>
        <w:t xml:space="preserve"> </w:t>
      </w:r>
      <w:r w:rsidR="00FF31AA" w:rsidRPr="00FF31AA">
        <w:rPr>
          <w:rFonts w:ascii="Times New Roman" w:hAnsi="Times New Roman"/>
          <w:sz w:val="24"/>
          <w:szCs w:val="24"/>
          <w:lang w:val="en-US"/>
        </w:rPr>
        <w:t>performance of RAC systems</w:t>
      </w:r>
      <w:r w:rsidR="00FF31AA">
        <w:rPr>
          <w:rFonts w:ascii="Times New Roman" w:hAnsi="Times New Roman"/>
          <w:sz w:val="24"/>
          <w:szCs w:val="24"/>
          <w:lang w:val="en-US"/>
        </w:rPr>
        <w:t xml:space="preserve"> </w:t>
      </w:r>
      <w:r w:rsidR="00FF31AA" w:rsidRPr="00FF31AA">
        <w:rPr>
          <w:rFonts w:ascii="Times New Roman" w:hAnsi="Times New Roman"/>
          <w:sz w:val="24"/>
          <w:szCs w:val="24"/>
          <w:lang w:val="en-US"/>
        </w:rPr>
        <w:t>and equipment, as well as for</w:t>
      </w:r>
      <w:r w:rsidR="00FF31AA">
        <w:rPr>
          <w:rFonts w:ascii="Times New Roman" w:hAnsi="Times New Roman"/>
          <w:sz w:val="24"/>
          <w:szCs w:val="24"/>
          <w:lang w:val="en-US"/>
        </w:rPr>
        <w:t xml:space="preserve"> </w:t>
      </w:r>
      <w:r w:rsidR="00FF31AA" w:rsidRPr="00FF31AA">
        <w:rPr>
          <w:rFonts w:ascii="Times New Roman" w:hAnsi="Times New Roman"/>
          <w:sz w:val="24"/>
          <w:szCs w:val="24"/>
          <w:lang w:val="en-US"/>
        </w:rPr>
        <w:t>refrigerants</w:t>
      </w:r>
      <w:r w:rsidR="00FF31AA">
        <w:rPr>
          <w:rFonts w:ascii="Times New Roman" w:hAnsi="Times New Roman"/>
          <w:sz w:val="24"/>
          <w:szCs w:val="24"/>
          <w:lang w:val="en-US"/>
        </w:rPr>
        <w:t xml:space="preserve">. </w:t>
      </w:r>
      <w:r w:rsidR="00FF31AA" w:rsidRPr="00FF31AA">
        <w:rPr>
          <w:rFonts w:ascii="Times New Roman" w:hAnsi="Times New Roman"/>
          <w:sz w:val="24"/>
          <w:szCs w:val="24"/>
          <w:lang w:val="en-US"/>
        </w:rPr>
        <w:t>The implementation of</w:t>
      </w:r>
      <w:r w:rsidR="00FF31AA">
        <w:rPr>
          <w:rFonts w:ascii="Times New Roman" w:hAnsi="Times New Roman"/>
          <w:sz w:val="24"/>
          <w:szCs w:val="24"/>
          <w:lang w:val="en-US"/>
        </w:rPr>
        <w:t xml:space="preserve"> </w:t>
      </w:r>
      <w:r w:rsidR="00FF31AA" w:rsidRPr="00FF31AA">
        <w:rPr>
          <w:rFonts w:ascii="Times New Roman" w:hAnsi="Times New Roman"/>
          <w:sz w:val="24"/>
          <w:szCs w:val="24"/>
          <w:lang w:val="en-US"/>
        </w:rPr>
        <w:t>appropriate standards to cover the</w:t>
      </w:r>
      <w:r w:rsidR="00FF31AA">
        <w:rPr>
          <w:rFonts w:ascii="Times New Roman" w:hAnsi="Times New Roman"/>
          <w:sz w:val="24"/>
          <w:szCs w:val="24"/>
          <w:lang w:val="en-US"/>
        </w:rPr>
        <w:t xml:space="preserve"> </w:t>
      </w:r>
      <w:r w:rsidR="00FF31AA" w:rsidRPr="00FF31AA">
        <w:rPr>
          <w:rFonts w:ascii="Times New Roman" w:hAnsi="Times New Roman"/>
          <w:sz w:val="24"/>
          <w:szCs w:val="24"/>
          <w:lang w:val="en-US"/>
        </w:rPr>
        <w:t>various aspects of the equipment,</w:t>
      </w:r>
      <w:r w:rsidR="00FF31AA">
        <w:rPr>
          <w:rFonts w:ascii="Times New Roman" w:hAnsi="Times New Roman"/>
          <w:sz w:val="24"/>
          <w:szCs w:val="24"/>
          <w:lang w:val="en-US"/>
        </w:rPr>
        <w:t xml:space="preserve"> </w:t>
      </w:r>
      <w:r w:rsidR="00FF31AA" w:rsidRPr="00FF31AA">
        <w:rPr>
          <w:rFonts w:ascii="Times New Roman" w:hAnsi="Times New Roman"/>
          <w:sz w:val="24"/>
          <w:szCs w:val="24"/>
          <w:lang w:val="en-US"/>
        </w:rPr>
        <w:t xml:space="preserve">chemicals and servicing is </w:t>
      </w:r>
      <w:r w:rsidR="00FF31AA">
        <w:rPr>
          <w:rFonts w:ascii="Times New Roman" w:hAnsi="Times New Roman"/>
          <w:sz w:val="24"/>
          <w:szCs w:val="24"/>
          <w:lang w:val="en-US"/>
        </w:rPr>
        <w:t xml:space="preserve">therefore </w:t>
      </w:r>
      <w:r w:rsidR="00FF31AA" w:rsidRPr="00FF31AA">
        <w:rPr>
          <w:rFonts w:ascii="Times New Roman" w:hAnsi="Times New Roman"/>
          <w:sz w:val="24"/>
          <w:szCs w:val="24"/>
          <w:lang w:val="en-US"/>
        </w:rPr>
        <w:t>very</w:t>
      </w:r>
      <w:r w:rsidR="00FF31AA">
        <w:rPr>
          <w:rFonts w:ascii="Times New Roman" w:hAnsi="Times New Roman"/>
          <w:sz w:val="24"/>
          <w:szCs w:val="24"/>
          <w:lang w:val="en-US"/>
        </w:rPr>
        <w:t xml:space="preserve"> </w:t>
      </w:r>
      <w:r w:rsidR="00FF31AA" w:rsidRPr="00FF31AA">
        <w:rPr>
          <w:rFonts w:ascii="Times New Roman" w:hAnsi="Times New Roman"/>
          <w:sz w:val="24"/>
          <w:szCs w:val="24"/>
          <w:lang w:val="en-US"/>
        </w:rPr>
        <w:t>important to ensure quality, efficiency</w:t>
      </w:r>
      <w:r w:rsidR="00FF31AA">
        <w:rPr>
          <w:rFonts w:ascii="Times New Roman" w:hAnsi="Times New Roman"/>
          <w:sz w:val="24"/>
          <w:szCs w:val="24"/>
          <w:lang w:val="en-US"/>
        </w:rPr>
        <w:t xml:space="preserve"> </w:t>
      </w:r>
      <w:r w:rsidR="00FF31AA" w:rsidRPr="00FF31AA">
        <w:rPr>
          <w:rFonts w:ascii="Times New Roman" w:hAnsi="Times New Roman"/>
          <w:sz w:val="24"/>
          <w:szCs w:val="24"/>
          <w:lang w:val="en-US"/>
        </w:rPr>
        <w:t>and safety.</w:t>
      </w:r>
    </w:p>
    <w:p w14:paraId="4AEF6040" w14:textId="0A5DB084" w:rsidR="00A963F4" w:rsidRDefault="009A31F6" w:rsidP="002B0F8C">
      <w:pPr>
        <w:spacing w:line="240" w:lineRule="auto"/>
        <w:jc w:val="both"/>
        <w:rPr>
          <w:rFonts w:ascii="Times New Roman" w:hAnsi="Times New Roman"/>
          <w:sz w:val="24"/>
          <w:szCs w:val="24"/>
          <w:lang w:val="en-US"/>
        </w:rPr>
      </w:pPr>
      <w:r w:rsidRPr="002B0F8C">
        <w:rPr>
          <w:rFonts w:ascii="Times New Roman" w:hAnsi="Times New Roman"/>
          <w:sz w:val="24"/>
          <w:szCs w:val="24"/>
          <w:lang w:val="en-US"/>
        </w:rPr>
        <w:t xml:space="preserve">In Kyrgyzstan, there is a shortage of relevant information on these matters. </w:t>
      </w:r>
      <w:r w:rsidR="00A963F4">
        <w:rPr>
          <w:rFonts w:ascii="Times New Roman" w:hAnsi="Times New Roman"/>
          <w:sz w:val="24"/>
          <w:szCs w:val="24"/>
          <w:lang w:val="en-US"/>
        </w:rPr>
        <w:t>The Kyrgyz Republic understands that s</w:t>
      </w:r>
      <w:r w:rsidR="00A963F4" w:rsidRPr="00A963F4">
        <w:rPr>
          <w:rFonts w:ascii="Times New Roman" w:hAnsi="Times New Roman"/>
          <w:sz w:val="24"/>
          <w:szCs w:val="24"/>
          <w:lang w:val="en-US"/>
        </w:rPr>
        <w:t xml:space="preserve">tandards </w:t>
      </w:r>
      <w:r w:rsidR="00A963F4">
        <w:rPr>
          <w:rFonts w:ascii="Times New Roman" w:hAnsi="Times New Roman"/>
          <w:sz w:val="24"/>
          <w:szCs w:val="24"/>
          <w:lang w:val="en-US"/>
        </w:rPr>
        <w:t xml:space="preserve">should be adapted for national conditions by the relevant </w:t>
      </w:r>
      <w:r w:rsidR="00A963F4" w:rsidRPr="00A963F4">
        <w:rPr>
          <w:rFonts w:ascii="Times New Roman" w:hAnsi="Times New Roman"/>
          <w:sz w:val="24"/>
          <w:szCs w:val="24"/>
          <w:lang w:val="en-US"/>
        </w:rPr>
        <w:t xml:space="preserve">national </w:t>
      </w:r>
      <w:r w:rsidR="00A963F4">
        <w:rPr>
          <w:rFonts w:ascii="Times New Roman" w:hAnsi="Times New Roman"/>
          <w:sz w:val="24"/>
          <w:szCs w:val="24"/>
          <w:lang w:val="en-US"/>
        </w:rPr>
        <w:t xml:space="preserve">experts </w:t>
      </w:r>
      <w:r w:rsidR="00A963F4" w:rsidRPr="00A963F4">
        <w:rPr>
          <w:rFonts w:ascii="Times New Roman" w:hAnsi="Times New Roman"/>
          <w:sz w:val="24"/>
          <w:szCs w:val="24"/>
          <w:lang w:val="en-US"/>
        </w:rPr>
        <w:t>in order to make them more</w:t>
      </w:r>
      <w:r w:rsidR="00A963F4">
        <w:rPr>
          <w:rFonts w:ascii="Times New Roman" w:hAnsi="Times New Roman"/>
          <w:sz w:val="24"/>
          <w:szCs w:val="24"/>
          <w:lang w:val="en-US"/>
        </w:rPr>
        <w:t xml:space="preserve"> </w:t>
      </w:r>
      <w:r w:rsidR="00A963F4" w:rsidRPr="00A963F4">
        <w:rPr>
          <w:rFonts w:ascii="Times New Roman" w:hAnsi="Times New Roman"/>
          <w:sz w:val="24"/>
          <w:szCs w:val="24"/>
          <w:lang w:val="en-US"/>
        </w:rPr>
        <w:t xml:space="preserve">suitable for </w:t>
      </w:r>
      <w:r w:rsidR="00A963F4">
        <w:rPr>
          <w:rFonts w:ascii="Times New Roman" w:hAnsi="Times New Roman"/>
          <w:sz w:val="24"/>
          <w:szCs w:val="24"/>
          <w:lang w:val="en-US"/>
        </w:rPr>
        <w:t>local conditions</w:t>
      </w:r>
      <w:r w:rsidR="00A963F4" w:rsidRPr="00A963F4">
        <w:rPr>
          <w:rFonts w:ascii="Times New Roman" w:hAnsi="Times New Roman"/>
          <w:sz w:val="24"/>
          <w:szCs w:val="24"/>
          <w:lang w:val="en-US"/>
        </w:rPr>
        <w:t>. Provision</w:t>
      </w:r>
      <w:r w:rsidR="00A963F4">
        <w:rPr>
          <w:rFonts w:ascii="Times New Roman" w:hAnsi="Times New Roman"/>
          <w:sz w:val="24"/>
          <w:szCs w:val="24"/>
          <w:lang w:val="en-US"/>
        </w:rPr>
        <w:t xml:space="preserve"> </w:t>
      </w:r>
      <w:r w:rsidR="00A963F4" w:rsidRPr="00A963F4">
        <w:rPr>
          <w:rFonts w:ascii="Times New Roman" w:hAnsi="Times New Roman"/>
          <w:sz w:val="24"/>
          <w:szCs w:val="24"/>
          <w:lang w:val="en-US"/>
        </w:rPr>
        <w:t xml:space="preserve">of suitable </w:t>
      </w:r>
      <w:r w:rsidR="00A963F4" w:rsidRPr="00A963F4">
        <w:rPr>
          <w:rFonts w:ascii="Times New Roman" w:hAnsi="Times New Roman"/>
          <w:sz w:val="24"/>
          <w:szCs w:val="24"/>
          <w:lang w:val="en-US"/>
        </w:rPr>
        <w:lastRenderedPageBreak/>
        <w:t>standards are therefore one</w:t>
      </w:r>
      <w:r w:rsidR="00A963F4">
        <w:rPr>
          <w:rFonts w:ascii="Times New Roman" w:hAnsi="Times New Roman"/>
          <w:sz w:val="24"/>
          <w:szCs w:val="24"/>
          <w:lang w:val="en-US"/>
        </w:rPr>
        <w:t xml:space="preserve"> </w:t>
      </w:r>
      <w:r w:rsidR="00A963F4" w:rsidRPr="00A963F4">
        <w:rPr>
          <w:rFonts w:ascii="Times New Roman" w:hAnsi="Times New Roman"/>
          <w:sz w:val="24"/>
          <w:szCs w:val="24"/>
          <w:lang w:val="en-US"/>
        </w:rPr>
        <w:t xml:space="preserve">important </w:t>
      </w:r>
      <w:r w:rsidR="00A963F4">
        <w:rPr>
          <w:rFonts w:ascii="Times New Roman" w:hAnsi="Times New Roman"/>
          <w:sz w:val="24"/>
          <w:szCs w:val="24"/>
          <w:lang w:val="en-US"/>
        </w:rPr>
        <w:t>measures</w:t>
      </w:r>
      <w:r w:rsidR="00A963F4" w:rsidRPr="00A963F4">
        <w:rPr>
          <w:rFonts w:ascii="Times New Roman" w:hAnsi="Times New Roman"/>
          <w:sz w:val="24"/>
          <w:szCs w:val="24"/>
          <w:lang w:val="en-US"/>
        </w:rPr>
        <w:t xml:space="preserve"> of assisting </w:t>
      </w:r>
      <w:r w:rsidR="004A6127">
        <w:rPr>
          <w:rFonts w:ascii="Times New Roman" w:hAnsi="Times New Roman"/>
          <w:sz w:val="24"/>
          <w:szCs w:val="24"/>
          <w:lang w:val="en-US"/>
        </w:rPr>
        <w:t>end-users</w:t>
      </w:r>
      <w:r w:rsidR="00A963F4">
        <w:rPr>
          <w:rFonts w:ascii="Times New Roman" w:hAnsi="Times New Roman"/>
          <w:sz w:val="24"/>
          <w:szCs w:val="24"/>
          <w:lang w:val="en-US"/>
        </w:rPr>
        <w:t xml:space="preserve"> </w:t>
      </w:r>
      <w:r w:rsidR="00A963F4" w:rsidRPr="00A963F4">
        <w:rPr>
          <w:rFonts w:ascii="Times New Roman" w:hAnsi="Times New Roman"/>
          <w:sz w:val="24"/>
          <w:szCs w:val="24"/>
          <w:lang w:val="en-US"/>
        </w:rPr>
        <w:t>to transition away from HCFCs.</w:t>
      </w:r>
    </w:p>
    <w:p w14:paraId="0FB2DDE2" w14:textId="2FEBA379" w:rsidR="009A31F6" w:rsidRPr="002B0F8C" w:rsidRDefault="004A6127" w:rsidP="002B0F8C">
      <w:pPr>
        <w:spacing w:line="240" w:lineRule="auto"/>
        <w:jc w:val="both"/>
        <w:rPr>
          <w:rFonts w:ascii="Times New Roman" w:hAnsi="Times New Roman"/>
          <w:sz w:val="24"/>
          <w:szCs w:val="24"/>
          <w:lang w:val="en-US"/>
        </w:rPr>
      </w:pPr>
      <w:r>
        <w:rPr>
          <w:rFonts w:ascii="Times New Roman" w:hAnsi="Times New Roman"/>
          <w:sz w:val="24"/>
          <w:szCs w:val="24"/>
          <w:lang w:val="en-US"/>
        </w:rPr>
        <w:t>Furthermore, t</w:t>
      </w:r>
      <w:r w:rsidR="009A31F6" w:rsidRPr="002B0F8C">
        <w:rPr>
          <w:rFonts w:ascii="Times New Roman" w:hAnsi="Times New Roman"/>
          <w:sz w:val="24"/>
          <w:szCs w:val="24"/>
          <w:lang w:val="en-US"/>
        </w:rPr>
        <w:t xml:space="preserve">he national training programmes will need to integrate a comprehensive approach on safe handling of flammable refrigerants and understanding of related regulations and standards enhancing the capacity of the training institutes, and providing updated and specialized training for trainers and targeted audiences. Training on installation, operation, maintenance and disposal of equipment using flammable substances should be a subject for training courses.  </w:t>
      </w:r>
    </w:p>
    <w:p w14:paraId="24A2C387" w14:textId="77777777" w:rsidR="002D0546" w:rsidRPr="002B0F8C" w:rsidRDefault="002D0546" w:rsidP="002B0F8C">
      <w:pPr>
        <w:spacing w:line="240" w:lineRule="auto"/>
        <w:jc w:val="both"/>
        <w:rPr>
          <w:rFonts w:ascii="Times New Roman" w:hAnsi="Times New Roman"/>
          <w:sz w:val="24"/>
          <w:szCs w:val="24"/>
          <w:lang w:val="en-US"/>
        </w:rPr>
      </w:pPr>
      <w:r w:rsidRPr="002B0F8C">
        <w:rPr>
          <w:rFonts w:ascii="Times New Roman" w:hAnsi="Times New Roman"/>
          <w:sz w:val="24"/>
          <w:szCs w:val="24"/>
          <w:lang w:val="en-US"/>
        </w:rPr>
        <w:t>Currently, the estimated number of active technicians is 150 working directly for end users and organized service enterprises with 500 being individual operators, many with limited training.  Recognizing the annual replacement requirement of approximately 150 technicians per year, it is also imperative that the current good capacity to continuously train both existing and new technicians be maintained.</w:t>
      </w:r>
    </w:p>
    <w:p w14:paraId="47EC3F48" w14:textId="755BDCEE" w:rsidR="00E54FE8" w:rsidRDefault="00B525C6" w:rsidP="002B0F8C">
      <w:pPr>
        <w:spacing w:line="240" w:lineRule="auto"/>
        <w:jc w:val="both"/>
        <w:rPr>
          <w:rFonts w:ascii="Times New Roman" w:hAnsi="Times New Roman"/>
          <w:sz w:val="24"/>
          <w:szCs w:val="24"/>
          <w:lang w:val="en-US"/>
        </w:rPr>
      </w:pPr>
      <w:r w:rsidRPr="002B0F8C">
        <w:rPr>
          <w:rFonts w:ascii="Times New Roman" w:hAnsi="Times New Roman"/>
          <w:sz w:val="24"/>
          <w:szCs w:val="24"/>
          <w:lang w:val="en-US"/>
        </w:rPr>
        <w:t xml:space="preserve">One of the important developments is </w:t>
      </w:r>
      <w:r w:rsidR="00AB6893" w:rsidRPr="002B0F8C">
        <w:rPr>
          <w:rFonts w:ascii="Times New Roman" w:hAnsi="Times New Roman"/>
          <w:sz w:val="24"/>
          <w:szCs w:val="24"/>
          <w:lang w:val="en-US"/>
        </w:rPr>
        <w:t xml:space="preserve">strengthening the </w:t>
      </w:r>
      <w:r w:rsidR="00213EE0">
        <w:rPr>
          <w:rFonts w:ascii="Times New Roman" w:hAnsi="Times New Roman"/>
          <w:sz w:val="24"/>
          <w:szCs w:val="24"/>
          <w:lang w:val="en-US"/>
        </w:rPr>
        <w:t xml:space="preserve">human </w:t>
      </w:r>
      <w:r w:rsidR="00AB6893" w:rsidRPr="002B0F8C">
        <w:rPr>
          <w:rFonts w:ascii="Times New Roman" w:hAnsi="Times New Roman"/>
          <w:sz w:val="24"/>
          <w:szCs w:val="24"/>
          <w:lang w:val="en-US"/>
        </w:rPr>
        <w:t xml:space="preserve">capacity in </w:t>
      </w:r>
      <w:r w:rsidR="00213EE0">
        <w:rPr>
          <w:rFonts w:ascii="Times New Roman" w:hAnsi="Times New Roman"/>
          <w:sz w:val="24"/>
          <w:szCs w:val="24"/>
          <w:lang w:val="en-US"/>
        </w:rPr>
        <w:t>RAC</w:t>
      </w:r>
      <w:r w:rsidR="00AB6893" w:rsidRPr="002B0F8C">
        <w:rPr>
          <w:rFonts w:ascii="Times New Roman" w:hAnsi="Times New Roman"/>
          <w:sz w:val="24"/>
          <w:szCs w:val="24"/>
          <w:lang w:val="en-US"/>
        </w:rPr>
        <w:t xml:space="preserve"> sector through the mandatory certification of specialists in refrigeration sector, as well as capacity of handling of HCFCs and alternatives that will be introduced, including greater use of natural refrigerants. The </w:t>
      </w:r>
      <w:r w:rsidR="002F5F2B" w:rsidRPr="002B0F8C">
        <w:rPr>
          <w:rFonts w:ascii="Times New Roman" w:hAnsi="Times New Roman"/>
          <w:sz w:val="24"/>
          <w:szCs w:val="24"/>
          <w:lang w:val="en-US"/>
        </w:rPr>
        <w:t>mandatory certification system is an efficient method</w:t>
      </w:r>
      <w:r w:rsidR="00AB6893" w:rsidRPr="002B0F8C">
        <w:rPr>
          <w:rFonts w:ascii="Times New Roman" w:hAnsi="Times New Roman"/>
          <w:sz w:val="24"/>
          <w:szCs w:val="24"/>
          <w:lang w:val="en-US"/>
        </w:rPr>
        <w:t xml:space="preserve"> of maintenance of cooling equipment </w:t>
      </w:r>
      <w:r w:rsidR="002F5F2B" w:rsidRPr="002B0F8C">
        <w:rPr>
          <w:rFonts w:ascii="Times New Roman" w:hAnsi="Times New Roman"/>
          <w:sz w:val="24"/>
          <w:szCs w:val="24"/>
          <w:lang w:val="en-US"/>
        </w:rPr>
        <w:t xml:space="preserve">which </w:t>
      </w:r>
      <w:r w:rsidR="00AB6893" w:rsidRPr="002B0F8C">
        <w:rPr>
          <w:rFonts w:ascii="Times New Roman" w:hAnsi="Times New Roman"/>
          <w:sz w:val="24"/>
          <w:szCs w:val="24"/>
          <w:lang w:val="en-US"/>
        </w:rPr>
        <w:t>will allow to reduce leakage during maintenance and recovery of refrigerants.</w:t>
      </w:r>
      <w:r w:rsidR="00E54FE8">
        <w:rPr>
          <w:rFonts w:ascii="Times New Roman" w:hAnsi="Times New Roman"/>
          <w:sz w:val="24"/>
          <w:szCs w:val="24"/>
          <w:lang w:val="en-US"/>
        </w:rPr>
        <w:t xml:space="preserve"> </w:t>
      </w:r>
      <w:r w:rsidR="00781A26">
        <w:rPr>
          <w:rFonts w:ascii="Times New Roman" w:hAnsi="Times New Roman"/>
          <w:sz w:val="24"/>
          <w:szCs w:val="24"/>
          <w:lang w:val="en-US"/>
        </w:rPr>
        <w:t>The Government of Kyrgyzstan will introduce the mandatory certification scheme</w:t>
      </w:r>
      <w:r w:rsidR="00E54FE8" w:rsidRPr="008C6ED5">
        <w:rPr>
          <w:rFonts w:ascii="Times New Roman" w:hAnsi="Times New Roman"/>
          <w:sz w:val="24"/>
          <w:szCs w:val="24"/>
          <w:lang w:val="en-US"/>
        </w:rPr>
        <w:t xml:space="preserve">. </w:t>
      </w:r>
      <w:r w:rsidR="008C6ED5" w:rsidRPr="002B0F8C">
        <w:rPr>
          <w:rFonts w:ascii="Times New Roman" w:hAnsi="Times New Roman"/>
          <w:sz w:val="24"/>
          <w:szCs w:val="24"/>
          <w:lang w:val="en-US"/>
        </w:rPr>
        <w:t xml:space="preserve">This certificate will allow RAC technicians to have an access to the maintenance of the RAC equipment operating on </w:t>
      </w:r>
      <w:r w:rsidR="00E54FE8" w:rsidRPr="002B0F8C">
        <w:rPr>
          <w:rFonts w:ascii="Times New Roman" w:hAnsi="Times New Roman"/>
          <w:sz w:val="24"/>
          <w:szCs w:val="24"/>
          <w:lang w:val="en-US"/>
        </w:rPr>
        <w:t xml:space="preserve">HCFC, HFCs </w:t>
      </w:r>
      <w:r w:rsidR="008C6ED5" w:rsidRPr="002B0F8C">
        <w:rPr>
          <w:rFonts w:ascii="Times New Roman" w:hAnsi="Times New Roman"/>
          <w:sz w:val="24"/>
          <w:szCs w:val="24"/>
          <w:lang w:val="en-US"/>
        </w:rPr>
        <w:t>and natural refrigerants (CO</w:t>
      </w:r>
      <w:r w:rsidR="00E54FE8" w:rsidRPr="008C6ED5">
        <w:rPr>
          <w:rFonts w:ascii="Times New Roman" w:hAnsi="Times New Roman"/>
          <w:sz w:val="24"/>
          <w:szCs w:val="24"/>
          <w:lang w:val="en-US"/>
        </w:rPr>
        <w:t xml:space="preserve">2, ammonia and HC). </w:t>
      </w:r>
      <w:r w:rsidR="00483ED7">
        <w:rPr>
          <w:rFonts w:ascii="Times New Roman" w:hAnsi="Times New Roman"/>
          <w:sz w:val="24"/>
          <w:szCs w:val="24"/>
          <w:lang w:val="en-US"/>
        </w:rPr>
        <w:t xml:space="preserve">The special two weeks mandatory training will be organized in the special centers for certification. The centers have already </w:t>
      </w:r>
      <w:r w:rsidR="00483ED7" w:rsidRPr="00483ED7">
        <w:rPr>
          <w:rFonts w:ascii="Times New Roman" w:hAnsi="Times New Roman"/>
          <w:sz w:val="24"/>
          <w:szCs w:val="24"/>
          <w:lang w:val="en-US"/>
        </w:rPr>
        <w:t xml:space="preserve">received the </w:t>
      </w:r>
      <w:r w:rsidR="00483ED7" w:rsidRPr="00015658">
        <w:rPr>
          <w:rFonts w:ascii="Times New Roman" w:hAnsi="Times New Roman"/>
          <w:sz w:val="24"/>
          <w:szCs w:val="24"/>
          <w:lang w:val="en-US"/>
        </w:rPr>
        <w:t xml:space="preserve">license from the Ministry of Education to </w:t>
      </w:r>
      <w:r w:rsidR="00483ED7" w:rsidRPr="005345C2">
        <w:rPr>
          <w:rFonts w:ascii="Times New Roman" w:hAnsi="Times New Roman"/>
          <w:sz w:val="24"/>
          <w:szCs w:val="24"/>
          <w:lang w:val="en-US"/>
        </w:rPr>
        <w:t xml:space="preserve">organize the training of RAC technicians. </w:t>
      </w:r>
      <w:r w:rsidR="00483ED7" w:rsidRPr="002B0F8C">
        <w:rPr>
          <w:rFonts w:ascii="Times New Roman" w:hAnsi="Times New Roman"/>
          <w:sz w:val="24"/>
          <w:szCs w:val="24"/>
          <w:lang w:val="en-US"/>
        </w:rPr>
        <w:t xml:space="preserve">The cost of the training will be paid by RAC technicians and this system will ensure the sustainability of activities. It should be also highlighted that the </w:t>
      </w:r>
      <w:r w:rsidR="00015658" w:rsidRPr="002B0F8C">
        <w:rPr>
          <w:rFonts w:ascii="Times New Roman" w:hAnsi="Times New Roman"/>
          <w:sz w:val="24"/>
          <w:szCs w:val="24"/>
          <w:lang w:val="en-US"/>
        </w:rPr>
        <w:t xml:space="preserve">Government will introduce the requirement that the certificate can be obtained only after participation in the training of Good Practices in the refrigeration sector organized by the NOU. </w:t>
      </w:r>
    </w:p>
    <w:p w14:paraId="5DAFE9C5" w14:textId="65BD7AA0" w:rsidR="00B525C6" w:rsidRPr="002B0F8C" w:rsidRDefault="00AB6893" w:rsidP="002B0F8C">
      <w:pPr>
        <w:spacing w:line="240" w:lineRule="auto"/>
        <w:jc w:val="both"/>
        <w:rPr>
          <w:rFonts w:ascii="Times New Roman" w:hAnsi="Times New Roman"/>
          <w:sz w:val="24"/>
          <w:szCs w:val="24"/>
          <w:lang w:val="en-US"/>
        </w:rPr>
      </w:pPr>
      <w:r w:rsidRPr="002B0F8C">
        <w:rPr>
          <w:rFonts w:ascii="Times New Roman" w:hAnsi="Times New Roman"/>
          <w:sz w:val="24"/>
          <w:szCs w:val="24"/>
          <w:lang w:val="en-US"/>
        </w:rPr>
        <w:t>The country has already introduced refrigerants log-book for refrigeration technicians (HCFC equipment charged with more than 3 kg of refrigerant)</w:t>
      </w:r>
      <w:r w:rsidR="007C3FD0" w:rsidRPr="002B0F8C">
        <w:rPr>
          <w:rFonts w:ascii="Times New Roman" w:hAnsi="Times New Roman"/>
          <w:sz w:val="24"/>
          <w:szCs w:val="24"/>
          <w:lang w:val="en-US"/>
        </w:rPr>
        <w:t xml:space="preserve"> on a voluntary basis</w:t>
      </w:r>
      <w:r w:rsidRPr="002B0F8C">
        <w:rPr>
          <w:rFonts w:ascii="Times New Roman" w:hAnsi="Times New Roman"/>
          <w:sz w:val="24"/>
          <w:szCs w:val="24"/>
          <w:lang w:val="en-US"/>
        </w:rPr>
        <w:t xml:space="preserve">. This activity has assisted to improve data collection on the use of refrigerants while servicing the refrigeration equipment. </w:t>
      </w:r>
      <w:r w:rsidR="007E389C">
        <w:rPr>
          <w:rFonts w:ascii="Times New Roman" w:hAnsi="Times New Roman"/>
          <w:sz w:val="24"/>
          <w:szCs w:val="24"/>
          <w:lang w:val="en-US"/>
        </w:rPr>
        <w:t xml:space="preserve">The country intends to introduce the state mandatory register of ODSs and alternatives. In this regard, the country requested the assistance in providing the training of managers of companies/end-users on the implementation of requirements of the state mandatory register of ODSs and alternatives. The NOU will organize 4 training workshops in regions </w:t>
      </w:r>
      <w:r w:rsidR="005346B9">
        <w:rPr>
          <w:rFonts w:ascii="Times New Roman" w:hAnsi="Times New Roman"/>
          <w:sz w:val="24"/>
          <w:szCs w:val="24"/>
          <w:lang w:val="en-US"/>
        </w:rPr>
        <w:t xml:space="preserve">of </w:t>
      </w:r>
      <w:r w:rsidR="0072115E">
        <w:rPr>
          <w:rFonts w:ascii="Times New Roman" w:hAnsi="Times New Roman"/>
          <w:sz w:val="24"/>
          <w:szCs w:val="24"/>
          <w:lang w:val="en-US"/>
        </w:rPr>
        <w:t>Kyrgyzstan</w:t>
      </w:r>
      <w:r w:rsidR="005346B9">
        <w:rPr>
          <w:rFonts w:ascii="Times New Roman" w:hAnsi="Times New Roman"/>
          <w:sz w:val="24"/>
          <w:szCs w:val="24"/>
          <w:lang w:val="en-US"/>
        </w:rPr>
        <w:t xml:space="preserve"> and 80 representatives of companies will be trained in total (4</w:t>
      </w:r>
      <w:r w:rsidR="00807F2C">
        <w:rPr>
          <w:rFonts w:ascii="Times New Roman" w:hAnsi="Times New Roman"/>
          <w:sz w:val="24"/>
          <w:szCs w:val="24"/>
          <w:lang w:val="en-US"/>
        </w:rPr>
        <w:t xml:space="preserve"> </w:t>
      </w:r>
      <w:r w:rsidR="00A857C3">
        <w:rPr>
          <w:rFonts w:ascii="Times New Roman" w:hAnsi="Times New Roman"/>
          <w:sz w:val="24"/>
          <w:szCs w:val="24"/>
          <w:lang w:val="en-US"/>
        </w:rPr>
        <w:t xml:space="preserve">workshops </w:t>
      </w:r>
      <w:r w:rsidR="005346B9">
        <w:rPr>
          <w:rFonts w:ascii="Times New Roman" w:hAnsi="Times New Roman"/>
          <w:sz w:val="24"/>
          <w:szCs w:val="24"/>
          <w:lang w:val="en-US"/>
        </w:rPr>
        <w:t>X</w:t>
      </w:r>
      <w:r w:rsidR="00A857C3">
        <w:rPr>
          <w:rFonts w:ascii="Times New Roman" w:hAnsi="Times New Roman"/>
          <w:sz w:val="24"/>
          <w:szCs w:val="24"/>
          <w:lang w:val="en-US"/>
        </w:rPr>
        <w:t xml:space="preserve"> </w:t>
      </w:r>
      <w:r w:rsidR="005346B9">
        <w:rPr>
          <w:rFonts w:ascii="Times New Roman" w:hAnsi="Times New Roman"/>
          <w:sz w:val="24"/>
          <w:szCs w:val="24"/>
          <w:lang w:val="en-US"/>
        </w:rPr>
        <w:t>20</w:t>
      </w:r>
      <w:r w:rsidR="00A857C3">
        <w:rPr>
          <w:rFonts w:ascii="Times New Roman" w:hAnsi="Times New Roman"/>
          <w:sz w:val="24"/>
          <w:szCs w:val="24"/>
          <w:lang w:val="en-US"/>
        </w:rPr>
        <w:t>participants</w:t>
      </w:r>
      <w:r w:rsidR="005346B9">
        <w:rPr>
          <w:rFonts w:ascii="Times New Roman" w:hAnsi="Times New Roman"/>
          <w:sz w:val="24"/>
          <w:szCs w:val="24"/>
          <w:lang w:val="en-US"/>
        </w:rPr>
        <w:t xml:space="preserve">). </w:t>
      </w:r>
    </w:p>
    <w:p w14:paraId="4E6CBBB0" w14:textId="56FADEF7" w:rsidR="00597CAC" w:rsidRPr="00167F83" w:rsidRDefault="00214F69" w:rsidP="00167F83">
      <w:pPr>
        <w:spacing w:line="240" w:lineRule="auto"/>
        <w:jc w:val="both"/>
        <w:rPr>
          <w:rFonts w:ascii="Times New Roman" w:hAnsi="Times New Roman"/>
          <w:sz w:val="24"/>
          <w:szCs w:val="24"/>
          <w:lang w:val="en-US"/>
        </w:rPr>
      </w:pPr>
      <w:r w:rsidRPr="00167F83">
        <w:rPr>
          <w:rFonts w:ascii="Times New Roman" w:hAnsi="Times New Roman"/>
          <w:sz w:val="24"/>
          <w:szCs w:val="24"/>
          <w:lang w:val="en-US"/>
        </w:rPr>
        <w:t xml:space="preserve">As the country goes towards the total </w:t>
      </w:r>
      <w:r w:rsidR="007C3FD0" w:rsidRPr="00167F83">
        <w:rPr>
          <w:rFonts w:ascii="Times New Roman" w:hAnsi="Times New Roman"/>
          <w:sz w:val="24"/>
          <w:szCs w:val="24"/>
          <w:lang w:val="en-US"/>
        </w:rPr>
        <w:t>phase</w:t>
      </w:r>
      <w:r w:rsidRPr="00167F83">
        <w:rPr>
          <w:rFonts w:ascii="Times New Roman" w:hAnsi="Times New Roman"/>
          <w:sz w:val="24"/>
          <w:szCs w:val="24"/>
          <w:lang w:val="en-US"/>
        </w:rPr>
        <w:t xml:space="preserve"> out by 2020, Kyrgyz Republic needs to increase the effectiveness of actions for reducing HCFC consumption and, consequently,  it is necessary to adopt strict rules (technical regulation</w:t>
      </w:r>
      <w:r w:rsidR="007C3FD0" w:rsidRPr="00167F83">
        <w:rPr>
          <w:rFonts w:ascii="Times New Roman" w:hAnsi="Times New Roman"/>
          <w:sz w:val="24"/>
          <w:szCs w:val="24"/>
          <w:lang w:val="en-US"/>
        </w:rPr>
        <w:t>s</w:t>
      </w:r>
      <w:r w:rsidRPr="00167F83">
        <w:rPr>
          <w:rFonts w:ascii="Times New Roman" w:hAnsi="Times New Roman"/>
          <w:sz w:val="24"/>
          <w:szCs w:val="24"/>
          <w:lang w:val="en-US"/>
        </w:rPr>
        <w:t>) in refrigerant management with the use of modern practices adopted for equipment containing HCFCs and practices for equipment using industrial greenhouse gases, especially HFCs, which requires introduction of accounting assembly system, obligatory logbook</w:t>
      </w:r>
      <w:r w:rsidR="007C3FD0" w:rsidRPr="00167F83">
        <w:rPr>
          <w:rFonts w:ascii="Times New Roman" w:hAnsi="Times New Roman"/>
          <w:sz w:val="24"/>
          <w:szCs w:val="24"/>
          <w:lang w:val="en-US"/>
        </w:rPr>
        <w:t>s</w:t>
      </w:r>
      <w:r w:rsidR="0005468B" w:rsidRPr="00167F83">
        <w:rPr>
          <w:rFonts w:ascii="Times New Roman" w:hAnsi="Times New Roman"/>
          <w:sz w:val="24"/>
          <w:szCs w:val="24"/>
          <w:lang w:val="en-US"/>
        </w:rPr>
        <w:t xml:space="preserve"> (starting from 2018)</w:t>
      </w:r>
      <w:r w:rsidRPr="00167F83">
        <w:rPr>
          <w:rFonts w:ascii="Times New Roman" w:hAnsi="Times New Roman"/>
          <w:sz w:val="24"/>
          <w:szCs w:val="24"/>
          <w:lang w:val="en-US"/>
        </w:rPr>
        <w:t>, which would reflect a detailed history of service and qualification requirements imposed during maintenance of equipment.</w:t>
      </w:r>
      <w:r w:rsidR="00B525C6" w:rsidRPr="00167F83">
        <w:rPr>
          <w:rFonts w:ascii="Times New Roman" w:hAnsi="Times New Roman"/>
          <w:sz w:val="24"/>
          <w:szCs w:val="24"/>
          <w:lang w:val="en-US"/>
        </w:rPr>
        <w:t xml:space="preserve"> </w:t>
      </w:r>
      <w:r w:rsidR="00597CAC" w:rsidRPr="00167F83">
        <w:rPr>
          <w:rFonts w:ascii="Times New Roman" w:hAnsi="Times New Roman"/>
          <w:sz w:val="24"/>
          <w:szCs w:val="24"/>
        </w:rPr>
        <w:t xml:space="preserve">Another important direction is the linking the concept of sustainable buildings to HPMP implementation and promoting the cooperation of city planners / architects with building engineers to design integrated solutions for heating &amp; cooling of buildings.  The choice of the HVAC technology should be ozone- and climate-friendly taking into account building </w:t>
      </w:r>
      <w:r w:rsidR="00597CAC" w:rsidRPr="00167F83">
        <w:rPr>
          <w:rFonts w:ascii="Times New Roman" w:hAnsi="Times New Roman"/>
          <w:sz w:val="24"/>
          <w:szCs w:val="24"/>
        </w:rPr>
        <w:lastRenderedPageBreak/>
        <w:t xml:space="preserve">constraints. </w:t>
      </w:r>
      <w:r w:rsidR="00011571" w:rsidRPr="00167F83">
        <w:rPr>
          <w:rFonts w:ascii="Times New Roman" w:hAnsi="Times New Roman"/>
          <w:sz w:val="24"/>
          <w:szCs w:val="24"/>
        </w:rPr>
        <w:t xml:space="preserve">In Kyrgyzstan, replacement </w:t>
      </w:r>
      <w:r w:rsidR="00597CAC" w:rsidRPr="00167F83">
        <w:rPr>
          <w:rFonts w:ascii="Times New Roman" w:hAnsi="Times New Roman"/>
          <w:sz w:val="24"/>
          <w:szCs w:val="24"/>
        </w:rPr>
        <w:t xml:space="preserve"> for HCFC systems are often based on hydrofluorocharbons (HFCs) </w:t>
      </w:r>
      <w:r w:rsidR="00011571" w:rsidRPr="00167F83">
        <w:rPr>
          <w:rFonts w:ascii="Times New Roman" w:hAnsi="Times New Roman"/>
          <w:sz w:val="24"/>
          <w:szCs w:val="24"/>
        </w:rPr>
        <w:t xml:space="preserve">and the country considers the ways for introduction of </w:t>
      </w:r>
      <w:r w:rsidR="00597CAC" w:rsidRPr="00167F83">
        <w:rPr>
          <w:rFonts w:ascii="Times New Roman" w:hAnsi="Times New Roman"/>
          <w:sz w:val="24"/>
          <w:szCs w:val="24"/>
        </w:rPr>
        <w:t xml:space="preserve">ozone- and climate-friendly technology options including the use of ozone- and climate-friendly refrigerants (e.g. natural refrigerants), energy-efficient technologies (e.g. optimized design, performance monitoring), integrated heating &amp; cooling solutions (e.g. linking production of cold and heat), not-in-kind technologies (e.g. free-cooling, absorption), use of waste heat or </w:t>
      </w:r>
      <w:r w:rsidR="00597CAC" w:rsidRPr="00167F83">
        <w:rPr>
          <w:rFonts w:ascii="Times New Roman" w:hAnsi="Times New Roman"/>
          <w:sz w:val="24"/>
          <w:szCs w:val="24"/>
          <w:lang w:val="en-US"/>
        </w:rPr>
        <w:t>renewable energies (e.g. heat pumps), district heating &amp; cooling etc. The technology choice has direct implications on the design of sustainable buildings and vice-versa.</w:t>
      </w:r>
    </w:p>
    <w:p w14:paraId="5683C695" w14:textId="1128169A" w:rsidR="00597CAC" w:rsidRDefault="00011571" w:rsidP="002B0F8C">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The country proposes to organize two national workshops for </w:t>
      </w:r>
      <w:r w:rsidRPr="00011571">
        <w:rPr>
          <w:rFonts w:ascii="Times New Roman" w:hAnsi="Times New Roman"/>
          <w:sz w:val="24"/>
          <w:szCs w:val="24"/>
          <w:lang w:val="en-US"/>
        </w:rPr>
        <w:t xml:space="preserve">building planners &amp; architects </w:t>
      </w:r>
      <w:r>
        <w:rPr>
          <w:rFonts w:ascii="Times New Roman" w:hAnsi="Times New Roman"/>
          <w:sz w:val="24"/>
          <w:szCs w:val="24"/>
          <w:lang w:val="en-US"/>
        </w:rPr>
        <w:t xml:space="preserve">who can </w:t>
      </w:r>
      <w:r w:rsidRPr="00011571">
        <w:rPr>
          <w:rFonts w:ascii="Times New Roman" w:hAnsi="Times New Roman"/>
          <w:sz w:val="24"/>
          <w:szCs w:val="24"/>
          <w:lang w:val="en-US"/>
        </w:rPr>
        <w:t>work with HVAC experts at the early design stage of sustainable buildings</w:t>
      </w:r>
      <w:r>
        <w:rPr>
          <w:rFonts w:ascii="Times New Roman" w:hAnsi="Times New Roman"/>
          <w:sz w:val="24"/>
          <w:szCs w:val="24"/>
          <w:lang w:val="en-US"/>
        </w:rPr>
        <w:t xml:space="preserve">. In total, 50 </w:t>
      </w:r>
      <w:r w:rsidRPr="00011571">
        <w:rPr>
          <w:rFonts w:ascii="Times New Roman" w:hAnsi="Times New Roman"/>
          <w:sz w:val="24"/>
          <w:szCs w:val="24"/>
          <w:lang w:val="en-US"/>
        </w:rPr>
        <w:t>building planners &amp; archite</w:t>
      </w:r>
      <w:r>
        <w:rPr>
          <w:rFonts w:ascii="Times New Roman" w:hAnsi="Times New Roman"/>
          <w:sz w:val="24"/>
          <w:szCs w:val="24"/>
          <w:lang w:val="en-US"/>
        </w:rPr>
        <w:t xml:space="preserve">cts/experts will be trained. </w:t>
      </w:r>
    </w:p>
    <w:p w14:paraId="1466AB13" w14:textId="1C890A78" w:rsidR="002D0546" w:rsidRPr="00167F83" w:rsidRDefault="002D0546" w:rsidP="00167F83">
      <w:pPr>
        <w:spacing w:line="240" w:lineRule="auto"/>
        <w:jc w:val="both"/>
        <w:rPr>
          <w:rFonts w:ascii="Times New Roman" w:hAnsi="Times New Roman"/>
          <w:sz w:val="24"/>
          <w:szCs w:val="24"/>
          <w:lang w:val="en-US"/>
        </w:rPr>
      </w:pPr>
      <w:r w:rsidRPr="002B0F8C">
        <w:rPr>
          <w:rFonts w:ascii="Times New Roman" w:hAnsi="Times New Roman"/>
          <w:sz w:val="24"/>
          <w:szCs w:val="24"/>
          <w:lang w:val="en-US"/>
        </w:rPr>
        <w:t xml:space="preserve">Generally, the capacity strengthening would require the following activities which </w:t>
      </w:r>
      <w:r w:rsidR="00167F83">
        <w:rPr>
          <w:rFonts w:ascii="Times New Roman" w:hAnsi="Times New Roman"/>
          <w:sz w:val="24"/>
          <w:szCs w:val="24"/>
          <w:lang w:val="en-US"/>
        </w:rPr>
        <w:t>are essential for the country:</w:t>
      </w:r>
      <w:r w:rsidR="00167F83">
        <w:rPr>
          <w:rFonts w:ascii="Times New Roman" w:hAnsi="Times New Roman"/>
          <w:sz w:val="24"/>
          <w:szCs w:val="24"/>
          <w:lang w:val="en-US"/>
        </w:rPr>
        <w:tab/>
      </w:r>
    </w:p>
    <w:p w14:paraId="41BDAAC7" w14:textId="77777777" w:rsidR="002D0546" w:rsidRPr="005613BF" w:rsidRDefault="002D0546" w:rsidP="00713AFB">
      <w:pPr>
        <w:pStyle w:val="af9"/>
        <w:numPr>
          <w:ilvl w:val="0"/>
          <w:numId w:val="27"/>
        </w:numPr>
        <w:jc w:val="both"/>
        <w:rPr>
          <w:rFonts w:ascii="Times New Roman" w:eastAsia="Calibri" w:hAnsi="Times New Roman"/>
          <w:color w:val="000000"/>
          <w:sz w:val="24"/>
          <w:szCs w:val="24"/>
        </w:rPr>
      </w:pPr>
      <w:r w:rsidRPr="005613BF">
        <w:rPr>
          <w:rFonts w:ascii="Times New Roman" w:eastAsia="Calibri" w:hAnsi="Times New Roman"/>
          <w:color w:val="000000"/>
          <w:sz w:val="24"/>
          <w:szCs w:val="24"/>
        </w:rPr>
        <w:t xml:space="preserve">Initial refresher training for existing qualified technicians with emphasis on HCFCs and modern maintenance and refrigeration management practices. </w:t>
      </w:r>
    </w:p>
    <w:p w14:paraId="20B340D3" w14:textId="17CA9D72" w:rsidR="0064295A" w:rsidRPr="005613BF" w:rsidRDefault="0064295A" w:rsidP="00713AFB">
      <w:pPr>
        <w:pStyle w:val="af9"/>
        <w:numPr>
          <w:ilvl w:val="0"/>
          <w:numId w:val="27"/>
        </w:numPr>
        <w:jc w:val="both"/>
        <w:rPr>
          <w:rFonts w:ascii="Times New Roman" w:eastAsia="Calibri" w:hAnsi="Times New Roman"/>
          <w:color w:val="000000"/>
          <w:sz w:val="24"/>
          <w:szCs w:val="24"/>
        </w:rPr>
      </w:pPr>
      <w:r w:rsidRPr="005613BF">
        <w:rPr>
          <w:rFonts w:ascii="Times New Roman" w:eastAsia="Calibri" w:hAnsi="Times New Roman"/>
          <w:color w:val="000000"/>
          <w:sz w:val="24"/>
          <w:szCs w:val="24"/>
        </w:rPr>
        <w:t xml:space="preserve">Introduction of the modern standards to assist the introduction of the low GWP alternatives to HCFCs. </w:t>
      </w:r>
    </w:p>
    <w:p w14:paraId="3601B8FC" w14:textId="12860597" w:rsidR="00214F69" w:rsidRPr="005613BF" w:rsidRDefault="00214F69" w:rsidP="00713AFB">
      <w:pPr>
        <w:pStyle w:val="af9"/>
        <w:numPr>
          <w:ilvl w:val="0"/>
          <w:numId w:val="27"/>
        </w:numPr>
        <w:jc w:val="both"/>
        <w:rPr>
          <w:rFonts w:ascii="Times New Roman" w:eastAsia="Calibri" w:hAnsi="Times New Roman"/>
          <w:color w:val="000000"/>
          <w:sz w:val="24"/>
          <w:szCs w:val="24"/>
        </w:rPr>
      </w:pPr>
      <w:r w:rsidRPr="005613BF">
        <w:rPr>
          <w:rFonts w:ascii="Times New Roman" w:eastAsia="Calibri" w:hAnsi="Times New Roman"/>
          <w:color w:val="000000"/>
          <w:sz w:val="24"/>
          <w:szCs w:val="24"/>
        </w:rPr>
        <w:t>Introduction of the</w:t>
      </w:r>
      <w:r w:rsidR="0004586D" w:rsidRPr="005613BF">
        <w:rPr>
          <w:rFonts w:ascii="Times New Roman" w:eastAsia="Calibri" w:hAnsi="Times New Roman"/>
          <w:color w:val="000000"/>
          <w:sz w:val="24"/>
          <w:szCs w:val="24"/>
        </w:rPr>
        <w:t xml:space="preserve"> mandatory certifications scheme for refrigeration </w:t>
      </w:r>
      <w:r w:rsidR="002B0B4F" w:rsidRPr="005613BF">
        <w:rPr>
          <w:rFonts w:ascii="Times New Roman" w:eastAsia="Calibri" w:hAnsi="Times New Roman"/>
          <w:color w:val="000000"/>
          <w:sz w:val="24"/>
          <w:szCs w:val="24"/>
        </w:rPr>
        <w:t>technicians</w:t>
      </w:r>
      <w:r w:rsidR="0004586D" w:rsidRPr="005613BF">
        <w:rPr>
          <w:rFonts w:ascii="Times New Roman" w:eastAsia="Calibri" w:hAnsi="Times New Roman"/>
          <w:color w:val="000000"/>
          <w:sz w:val="24"/>
          <w:szCs w:val="24"/>
        </w:rPr>
        <w:t xml:space="preserve"> and mandatory log books. </w:t>
      </w:r>
      <w:r w:rsidRPr="005613BF">
        <w:rPr>
          <w:rFonts w:ascii="Times New Roman" w:eastAsia="Calibri" w:hAnsi="Times New Roman"/>
          <w:color w:val="000000"/>
          <w:sz w:val="24"/>
          <w:szCs w:val="24"/>
        </w:rPr>
        <w:t xml:space="preserve"> </w:t>
      </w:r>
    </w:p>
    <w:p w14:paraId="244D7AF2" w14:textId="4D1B0304" w:rsidR="002D0546" w:rsidRPr="005613BF" w:rsidRDefault="002D0546" w:rsidP="00713AFB">
      <w:pPr>
        <w:pStyle w:val="af9"/>
        <w:numPr>
          <w:ilvl w:val="0"/>
          <w:numId w:val="27"/>
        </w:numPr>
        <w:jc w:val="both"/>
        <w:rPr>
          <w:rFonts w:ascii="Times New Roman" w:eastAsia="Calibri" w:hAnsi="Times New Roman"/>
          <w:color w:val="000000"/>
          <w:sz w:val="24"/>
          <w:szCs w:val="24"/>
        </w:rPr>
      </w:pPr>
      <w:r w:rsidRPr="005613BF">
        <w:rPr>
          <w:rFonts w:ascii="Times New Roman" w:eastAsia="Calibri" w:hAnsi="Times New Roman"/>
          <w:color w:val="000000"/>
          <w:sz w:val="24"/>
          <w:szCs w:val="24"/>
        </w:rPr>
        <w:t>Upgrade nationally supported formal entry level and refresher refrigeration training capacity specifically for management of HCFCs and ODSs alternatives</w:t>
      </w:r>
      <w:r w:rsidR="006D037A" w:rsidRPr="005613BF">
        <w:rPr>
          <w:rFonts w:ascii="Times New Roman" w:eastAsia="Calibri" w:hAnsi="Times New Roman"/>
          <w:color w:val="000000"/>
          <w:sz w:val="24"/>
          <w:szCs w:val="24"/>
        </w:rPr>
        <w:t xml:space="preserve"> such as natural refrigerants</w:t>
      </w:r>
      <w:r w:rsidRPr="005613BF">
        <w:rPr>
          <w:rFonts w:ascii="Times New Roman" w:eastAsia="Calibri" w:hAnsi="Times New Roman"/>
          <w:color w:val="000000"/>
          <w:sz w:val="24"/>
          <w:szCs w:val="24"/>
        </w:rPr>
        <w:t>.</w:t>
      </w:r>
    </w:p>
    <w:p w14:paraId="4B7269E9" w14:textId="77777777" w:rsidR="002D0546" w:rsidRPr="00E90F54" w:rsidRDefault="002D0546" w:rsidP="00713AFB">
      <w:pPr>
        <w:pStyle w:val="af9"/>
        <w:numPr>
          <w:ilvl w:val="0"/>
          <w:numId w:val="27"/>
        </w:numPr>
        <w:jc w:val="both"/>
        <w:rPr>
          <w:rFonts w:ascii="Times New Roman" w:hAnsi="Times New Roman"/>
          <w:sz w:val="24"/>
          <w:szCs w:val="24"/>
        </w:rPr>
      </w:pPr>
      <w:r w:rsidRPr="005613BF">
        <w:rPr>
          <w:rFonts w:ascii="Times New Roman" w:eastAsia="Calibri" w:hAnsi="Times New Roman"/>
          <w:color w:val="000000"/>
          <w:sz w:val="24"/>
          <w:szCs w:val="24"/>
        </w:rPr>
        <w:t>Support to strengthen the refrigeration association with sustaining capability to act as a technical information dissemination vehicle, focal point for international networking on alternatives and modern practice and ongoing training facilitation.</w:t>
      </w:r>
      <w:r w:rsidRPr="00E90F54">
        <w:rPr>
          <w:rFonts w:ascii="Times New Roman" w:hAnsi="Times New Roman"/>
          <w:sz w:val="24"/>
          <w:szCs w:val="24"/>
        </w:rPr>
        <w:t xml:space="preserve"> </w:t>
      </w:r>
    </w:p>
    <w:tbl>
      <w:tblPr>
        <w:tblW w:w="515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72"/>
        <w:gridCol w:w="1117"/>
      </w:tblGrid>
      <w:tr w:rsidR="00BE1C68" w:rsidRPr="0082161F" w14:paraId="6C298944" w14:textId="77777777" w:rsidTr="00807F2C">
        <w:trPr>
          <w:trHeight w:hRule="exact" w:val="654"/>
          <w:jc w:val="center"/>
        </w:trPr>
        <w:tc>
          <w:tcPr>
            <w:tcW w:w="4399" w:type="pct"/>
          </w:tcPr>
          <w:p w14:paraId="7B3F5A75" w14:textId="12A705E6" w:rsidR="00BE1C68" w:rsidRPr="002B0F8C" w:rsidRDefault="0072115E" w:rsidP="002B0F8C">
            <w:pPr>
              <w:spacing w:after="0" w:line="276"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Activities</w:t>
            </w:r>
          </w:p>
        </w:tc>
        <w:tc>
          <w:tcPr>
            <w:tcW w:w="601" w:type="pct"/>
            <w:vAlign w:val="center"/>
          </w:tcPr>
          <w:p w14:paraId="487E2BF2" w14:textId="77777777" w:rsidR="00BE1C68" w:rsidRPr="002B0F8C" w:rsidRDefault="00BE1C68" w:rsidP="00167F83">
            <w:pPr>
              <w:spacing w:after="0" w:line="276" w:lineRule="auto"/>
              <w:jc w:val="center"/>
              <w:rPr>
                <w:rFonts w:ascii="Times New Roman" w:eastAsia="Calibri" w:hAnsi="Times New Roman" w:cs="Times New Roman"/>
                <w:b/>
                <w:sz w:val="24"/>
                <w:szCs w:val="24"/>
                <w:lang w:val="en-US"/>
              </w:rPr>
            </w:pPr>
            <w:r w:rsidRPr="002B0F8C">
              <w:rPr>
                <w:rFonts w:ascii="Times New Roman" w:eastAsia="Calibri" w:hAnsi="Times New Roman" w:cs="Times New Roman"/>
                <w:b/>
                <w:sz w:val="24"/>
                <w:szCs w:val="24"/>
                <w:lang w:val="en-US"/>
              </w:rPr>
              <w:t>Budget (US$)</w:t>
            </w:r>
          </w:p>
          <w:p w14:paraId="2B68BD0E" w14:textId="77777777" w:rsidR="00BE1C68" w:rsidRPr="002B0F8C" w:rsidRDefault="00BE1C68" w:rsidP="00167F83">
            <w:pPr>
              <w:spacing w:after="0" w:line="276" w:lineRule="auto"/>
              <w:ind w:left="360"/>
              <w:jc w:val="center"/>
              <w:rPr>
                <w:rFonts w:ascii="Times New Roman" w:eastAsia="Calibri" w:hAnsi="Times New Roman" w:cs="Times New Roman"/>
                <w:b/>
                <w:sz w:val="24"/>
                <w:szCs w:val="24"/>
                <w:lang w:val="en-US"/>
              </w:rPr>
            </w:pPr>
          </w:p>
        </w:tc>
      </w:tr>
      <w:tr w:rsidR="00BE1C68" w:rsidRPr="0082161F" w14:paraId="5FEE4C9C" w14:textId="77777777" w:rsidTr="00807F2C">
        <w:trPr>
          <w:jc w:val="center"/>
        </w:trPr>
        <w:tc>
          <w:tcPr>
            <w:tcW w:w="4399" w:type="pct"/>
          </w:tcPr>
          <w:p w14:paraId="1083E4FA" w14:textId="6C59F103" w:rsidR="00BE1C68" w:rsidRPr="001C7679" w:rsidRDefault="00BE1C68" w:rsidP="00BE1C68">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1C7679">
              <w:rPr>
                <w:rFonts w:ascii="Times New Roman" w:eastAsia="MS Mincho" w:hAnsi="Times New Roman" w:cs="Times New Roman"/>
                <w:sz w:val="20"/>
                <w:szCs w:val="20"/>
                <w:lang w:val="en-US" w:eastAsia="ja-JP"/>
              </w:rPr>
              <w:t xml:space="preserve">National Experts for training workshops in the refrigeration sector </w:t>
            </w:r>
          </w:p>
        </w:tc>
        <w:tc>
          <w:tcPr>
            <w:tcW w:w="601" w:type="pct"/>
            <w:vAlign w:val="center"/>
          </w:tcPr>
          <w:p w14:paraId="2EF3F442" w14:textId="382CD33D" w:rsidR="00BE1C68" w:rsidRPr="001C7679" w:rsidRDefault="00E366C0" w:rsidP="00167F83">
            <w:pPr>
              <w:tabs>
                <w:tab w:val="left" w:pos="720"/>
              </w:tabs>
              <w:spacing w:after="0" w:line="276" w:lineRule="auto"/>
              <w:contextualSpacing/>
              <w:jc w:val="center"/>
              <w:rPr>
                <w:rFonts w:ascii="Times New Roman" w:eastAsia="MS Mincho" w:hAnsi="Times New Roman" w:cs="Times New Roman"/>
                <w:sz w:val="20"/>
                <w:szCs w:val="20"/>
                <w:lang w:val="en-US" w:eastAsia="ja-JP"/>
              </w:rPr>
            </w:pPr>
            <w:r w:rsidRPr="001C7679">
              <w:rPr>
                <w:rFonts w:ascii="Times New Roman" w:eastAsia="MS Mincho" w:hAnsi="Times New Roman" w:cs="Times New Roman"/>
                <w:sz w:val="20"/>
                <w:szCs w:val="20"/>
                <w:lang w:val="en-US" w:eastAsia="ja-JP"/>
              </w:rPr>
              <w:t>$</w:t>
            </w:r>
            <w:r w:rsidR="00C46A1C" w:rsidRPr="001C7679">
              <w:rPr>
                <w:rFonts w:ascii="Times New Roman" w:eastAsia="MS Mincho" w:hAnsi="Times New Roman" w:cs="Times New Roman"/>
                <w:sz w:val="20"/>
                <w:szCs w:val="20"/>
                <w:lang w:val="en-US" w:eastAsia="ja-JP"/>
              </w:rPr>
              <w:t>5</w:t>
            </w:r>
            <w:r w:rsidR="00264D47" w:rsidRPr="001C7679">
              <w:rPr>
                <w:rFonts w:ascii="Times New Roman" w:eastAsia="MS Mincho" w:hAnsi="Times New Roman" w:cs="Times New Roman"/>
                <w:sz w:val="20"/>
                <w:szCs w:val="20"/>
                <w:lang w:val="en-US" w:eastAsia="ja-JP"/>
              </w:rPr>
              <w:t>,000</w:t>
            </w:r>
          </w:p>
        </w:tc>
      </w:tr>
      <w:tr w:rsidR="00BE1C68" w:rsidRPr="00BE1C68" w14:paraId="3826C34D" w14:textId="77777777" w:rsidTr="00807F2C">
        <w:trPr>
          <w:jc w:val="center"/>
        </w:trPr>
        <w:tc>
          <w:tcPr>
            <w:tcW w:w="4399" w:type="pct"/>
          </w:tcPr>
          <w:p w14:paraId="53FDE532" w14:textId="1CC2485C" w:rsidR="00BE1C68" w:rsidRPr="001C7679" w:rsidRDefault="00676C4A" w:rsidP="00C46A1C">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1C7679">
              <w:rPr>
                <w:rFonts w:ascii="Times New Roman" w:eastAsia="MS Mincho" w:hAnsi="Times New Roman" w:cs="Times New Roman"/>
                <w:sz w:val="20"/>
                <w:szCs w:val="20"/>
                <w:lang w:val="en-US" w:eastAsia="ja-JP"/>
              </w:rPr>
              <w:t xml:space="preserve">National </w:t>
            </w:r>
            <w:r w:rsidR="00BE1C68" w:rsidRPr="001C7679">
              <w:rPr>
                <w:rFonts w:ascii="Times New Roman" w:eastAsia="MS Mincho" w:hAnsi="Times New Roman" w:cs="Times New Roman"/>
                <w:sz w:val="20"/>
                <w:szCs w:val="20"/>
                <w:lang w:val="en-US" w:eastAsia="ja-JP"/>
              </w:rPr>
              <w:t xml:space="preserve">Experts for design of the mandatory certification scheme </w:t>
            </w:r>
          </w:p>
        </w:tc>
        <w:tc>
          <w:tcPr>
            <w:tcW w:w="601" w:type="pct"/>
            <w:vAlign w:val="center"/>
          </w:tcPr>
          <w:p w14:paraId="4E4E97EA" w14:textId="6730E457" w:rsidR="00BE1C68" w:rsidRPr="001C7679" w:rsidRDefault="00E366C0" w:rsidP="00167F83">
            <w:pPr>
              <w:tabs>
                <w:tab w:val="left" w:pos="720"/>
              </w:tabs>
              <w:spacing w:after="0" w:line="276" w:lineRule="auto"/>
              <w:contextualSpacing/>
              <w:jc w:val="center"/>
              <w:rPr>
                <w:rFonts w:ascii="Times New Roman" w:eastAsia="MS Mincho" w:hAnsi="Times New Roman" w:cs="Times New Roman"/>
                <w:sz w:val="20"/>
                <w:szCs w:val="20"/>
                <w:lang w:val="en-US" w:eastAsia="ja-JP"/>
              </w:rPr>
            </w:pPr>
            <w:r w:rsidRPr="001C7679">
              <w:rPr>
                <w:rFonts w:ascii="Times New Roman" w:eastAsia="MS Mincho" w:hAnsi="Times New Roman" w:cs="Times New Roman"/>
                <w:sz w:val="20"/>
                <w:szCs w:val="20"/>
                <w:lang w:val="en-US" w:eastAsia="ja-JP"/>
              </w:rPr>
              <w:t>$</w:t>
            </w:r>
            <w:r w:rsidR="00264D47" w:rsidRPr="001C7679">
              <w:rPr>
                <w:rFonts w:ascii="Times New Roman" w:eastAsia="MS Mincho" w:hAnsi="Times New Roman" w:cs="Times New Roman"/>
                <w:sz w:val="20"/>
                <w:szCs w:val="20"/>
                <w:lang w:val="en-US" w:eastAsia="ja-JP"/>
              </w:rPr>
              <w:t>1</w:t>
            </w:r>
            <w:r w:rsidR="00C46A1C" w:rsidRPr="001C7679">
              <w:rPr>
                <w:rFonts w:ascii="Times New Roman" w:eastAsia="MS Mincho" w:hAnsi="Times New Roman" w:cs="Times New Roman"/>
                <w:sz w:val="20"/>
                <w:szCs w:val="20"/>
                <w:lang w:val="en-US" w:eastAsia="ja-JP"/>
              </w:rPr>
              <w:t>0</w:t>
            </w:r>
            <w:r w:rsidR="00264D47" w:rsidRPr="001C7679">
              <w:rPr>
                <w:rFonts w:ascii="Times New Roman" w:eastAsia="MS Mincho" w:hAnsi="Times New Roman" w:cs="Times New Roman"/>
                <w:sz w:val="20"/>
                <w:szCs w:val="20"/>
                <w:lang w:val="en-US" w:eastAsia="ja-JP"/>
              </w:rPr>
              <w:t>,000</w:t>
            </w:r>
          </w:p>
        </w:tc>
      </w:tr>
      <w:tr w:rsidR="00C46A1C" w:rsidRPr="00C46A1C" w14:paraId="3DB4A25C" w14:textId="77777777" w:rsidTr="00807F2C">
        <w:trPr>
          <w:jc w:val="center"/>
        </w:trPr>
        <w:tc>
          <w:tcPr>
            <w:tcW w:w="4399" w:type="pct"/>
          </w:tcPr>
          <w:p w14:paraId="44347968" w14:textId="1ADE41E0" w:rsidR="00C46A1C" w:rsidRPr="001C7679" w:rsidRDefault="00C46A1C" w:rsidP="00BE1C68">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1C7679">
              <w:rPr>
                <w:rFonts w:ascii="Times New Roman" w:eastAsia="MS Mincho" w:hAnsi="Times New Roman" w:cs="Times New Roman"/>
                <w:sz w:val="20"/>
                <w:szCs w:val="20"/>
                <w:lang w:val="en-US" w:eastAsia="ja-JP"/>
              </w:rPr>
              <w:t>National Experts for appropriate modern RAC standards (natural refrigerants) and update of existing log books</w:t>
            </w:r>
          </w:p>
        </w:tc>
        <w:tc>
          <w:tcPr>
            <w:tcW w:w="601" w:type="pct"/>
            <w:vAlign w:val="center"/>
          </w:tcPr>
          <w:p w14:paraId="2C225F74" w14:textId="59B4D770" w:rsidR="00C46A1C" w:rsidRPr="001C7679" w:rsidRDefault="00E366C0" w:rsidP="00167F83">
            <w:pPr>
              <w:tabs>
                <w:tab w:val="left" w:pos="720"/>
              </w:tabs>
              <w:spacing w:after="0" w:line="276" w:lineRule="auto"/>
              <w:contextualSpacing/>
              <w:jc w:val="center"/>
              <w:rPr>
                <w:rFonts w:ascii="Times New Roman" w:eastAsia="MS Mincho" w:hAnsi="Times New Roman" w:cs="Times New Roman"/>
                <w:sz w:val="20"/>
                <w:szCs w:val="20"/>
                <w:lang w:val="en-US" w:eastAsia="ja-JP"/>
              </w:rPr>
            </w:pPr>
            <w:r w:rsidRPr="001C7679">
              <w:rPr>
                <w:rFonts w:ascii="Times New Roman" w:eastAsia="MS Mincho" w:hAnsi="Times New Roman" w:cs="Times New Roman"/>
                <w:sz w:val="20"/>
                <w:szCs w:val="20"/>
                <w:lang w:val="en-US" w:eastAsia="ja-JP"/>
              </w:rPr>
              <w:t>$</w:t>
            </w:r>
            <w:r w:rsidR="00C46A1C" w:rsidRPr="001C7679">
              <w:rPr>
                <w:rFonts w:ascii="Times New Roman" w:eastAsia="MS Mincho" w:hAnsi="Times New Roman" w:cs="Times New Roman"/>
                <w:sz w:val="20"/>
                <w:szCs w:val="20"/>
                <w:lang w:val="en-US" w:eastAsia="ja-JP"/>
              </w:rPr>
              <w:t>10,000</w:t>
            </w:r>
          </w:p>
        </w:tc>
      </w:tr>
      <w:tr w:rsidR="00BE1C68" w:rsidRPr="00BE1C68" w14:paraId="0738F9F3" w14:textId="77777777" w:rsidTr="00807F2C">
        <w:trPr>
          <w:jc w:val="center"/>
        </w:trPr>
        <w:tc>
          <w:tcPr>
            <w:tcW w:w="4399" w:type="pct"/>
          </w:tcPr>
          <w:p w14:paraId="421F2BE7" w14:textId="5A9DDEE3" w:rsidR="00BE1C68" w:rsidRPr="001C7679" w:rsidRDefault="00BE1C68" w:rsidP="001E4F7A">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1C7679">
              <w:rPr>
                <w:rFonts w:ascii="Times New Roman" w:eastAsia="MS Mincho" w:hAnsi="Times New Roman" w:cs="Times New Roman"/>
                <w:sz w:val="20"/>
                <w:szCs w:val="20"/>
                <w:lang w:val="en-US" w:eastAsia="ja-JP"/>
              </w:rPr>
              <w:t>Training workshops for refrigeration technicians (10 workshops of 2 days each for up to 15 technicians covering whole country</w:t>
            </w:r>
            <w:r w:rsidR="001E4F7A" w:rsidRPr="001C7679">
              <w:rPr>
                <w:rFonts w:ascii="Times New Roman" w:eastAsia="MS Mincho" w:hAnsi="Times New Roman" w:cs="Times New Roman"/>
                <w:sz w:val="20"/>
                <w:szCs w:val="20"/>
                <w:lang w:val="en-US" w:eastAsia="ja-JP"/>
              </w:rPr>
              <w:t xml:space="preserve"> 150 participants</w:t>
            </w:r>
            <w:r w:rsidRPr="001C7679">
              <w:rPr>
                <w:rFonts w:ascii="Times New Roman" w:eastAsia="MS Mincho" w:hAnsi="Times New Roman" w:cs="Times New Roman"/>
                <w:sz w:val="20"/>
                <w:szCs w:val="20"/>
                <w:lang w:val="en-US" w:eastAsia="ja-JP"/>
              </w:rPr>
              <w:t>)</w:t>
            </w:r>
            <w:r w:rsidR="001E4F7A" w:rsidRPr="001C7679">
              <w:rPr>
                <w:rFonts w:ascii="Times New Roman" w:eastAsia="MS Mincho" w:hAnsi="Times New Roman" w:cs="Times New Roman"/>
                <w:sz w:val="20"/>
                <w:szCs w:val="20"/>
                <w:lang w:val="en-US" w:eastAsia="ja-JP"/>
              </w:rPr>
              <w:t>/</w:t>
            </w:r>
            <w:r w:rsidRPr="001C7679">
              <w:rPr>
                <w:rFonts w:ascii="Times New Roman" w:eastAsia="MS Mincho" w:hAnsi="Times New Roman" w:cs="Times New Roman"/>
                <w:sz w:val="20"/>
                <w:szCs w:val="20"/>
                <w:lang w:val="en-US" w:eastAsia="ja-JP"/>
              </w:rPr>
              <w:t>$4,000 per workshop</w:t>
            </w:r>
          </w:p>
        </w:tc>
        <w:tc>
          <w:tcPr>
            <w:tcW w:w="601" w:type="pct"/>
            <w:vAlign w:val="center"/>
          </w:tcPr>
          <w:p w14:paraId="40E408F8" w14:textId="09B9CADE" w:rsidR="00BE1C68" w:rsidRPr="001C7679" w:rsidRDefault="00E366C0" w:rsidP="00167F83">
            <w:pPr>
              <w:tabs>
                <w:tab w:val="left" w:pos="720"/>
              </w:tabs>
              <w:spacing w:after="0" w:line="276" w:lineRule="auto"/>
              <w:contextualSpacing/>
              <w:jc w:val="center"/>
              <w:rPr>
                <w:rFonts w:ascii="Times New Roman" w:eastAsia="MS Mincho" w:hAnsi="Times New Roman" w:cs="Times New Roman"/>
                <w:sz w:val="20"/>
                <w:szCs w:val="20"/>
                <w:lang w:val="en-US" w:eastAsia="ja-JP"/>
              </w:rPr>
            </w:pPr>
            <w:r w:rsidRPr="001C7679">
              <w:rPr>
                <w:rFonts w:ascii="Times New Roman" w:eastAsia="MS Mincho" w:hAnsi="Times New Roman" w:cs="Times New Roman"/>
                <w:sz w:val="20"/>
                <w:szCs w:val="20"/>
                <w:lang w:val="en-US" w:eastAsia="ja-JP"/>
              </w:rPr>
              <w:t>$</w:t>
            </w:r>
            <w:r w:rsidR="00264D47" w:rsidRPr="001C7679">
              <w:rPr>
                <w:rFonts w:ascii="Times New Roman" w:eastAsia="MS Mincho" w:hAnsi="Times New Roman" w:cs="Times New Roman"/>
                <w:sz w:val="20"/>
                <w:szCs w:val="20"/>
                <w:lang w:val="en-US" w:eastAsia="ja-JP"/>
              </w:rPr>
              <w:t>40,000</w:t>
            </w:r>
          </w:p>
        </w:tc>
      </w:tr>
      <w:tr w:rsidR="00167DDE" w:rsidRPr="00167DDE" w14:paraId="0C9F8B90" w14:textId="77777777" w:rsidTr="00807F2C">
        <w:trPr>
          <w:jc w:val="center"/>
        </w:trPr>
        <w:tc>
          <w:tcPr>
            <w:tcW w:w="4399" w:type="pct"/>
          </w:tcPr>
          <w:p w14:paraId="1755D18B" w14:textId="57032A24" w:rsidR="00167DDE" w:rsidRPr="001C7679" w:rsidRDefault="00167DDE" w:rsidP="001E4F7A">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1C7679">
              <w:rPr>
                <w:rFonts w:ascii="Times New Roman" w:eastAsia="MS Mincho" w:hAnsi="Times New Roman" w:cs="Times New Roman"/>
                <w:sz w:val="20"/>
                <w:szCs w:val="20"/>
                <w:lang w:val="en-US" w:eastAsia="ja-JP"/>
              </w:rPr>
              <w:t>Training workshops for managers of companies on state register of ODSs and alternatives (4 workshops X</w:t>
            </w:r>
            <w:r w:rsidR="001E4F7A" w:rsidRPr="001C7679">
              <w:rPr>
                <w:rFonts w:ascii="Times New Roman" w:eastAsia="MS Mincho" w:hAnsi="Times New Roman" w:cs="Times New Roman"/>
                <w:sz w:val="20"/>
                <w:szCs w:val="20"/>
                <w:lang w:val="en-US" w:eastAsia="ja-JP"/>
              </w:rPr>
              <w:t xml:space="preserve"> 20 participants – 80 participants</w:t>
            </w:r>
            <w:r w:rsidRPr="001C7679">
              <w:rPr>
                <w:rFonts w:ascii="Times New Roman" w:eastAsia="MS Mincho" w:hAnsi="Times New Roman" w:cs="Times New Roman"/>
                <w:sz w:val="20"/>
                <w:szCs w:val="20"/>
                <w:lang w:val="en-US" w:eastAsia="ja-JP"/>
              </w:rPr>
              <w:t>)</w:t>
            </w:r>
            <w:r w:rsidR="001E4F7A" w:rsidRPr="001C7679">
              <w:rPr>
                <w:rFonts w:ascii="Times New Roman" w:eastAsia="MS Mincho" w:hAnsi="Times New Roman" w:cs="Times New Roman"/>
                <w:sz w:val="20"/>
                <w:szCs w:val="20"/>
                <w:lang w:val="en-US" w:eastAsia="ja-JP"/>
              </w:rPr>
              <w:t>/</w:t>
            </w:r>
            <w:r w:rsidRPr="001C7679">
              <w:rPr>
                <w:rFonts w:ascii="Times New Roman" w:eastAsia="MS Mincho" w:hAnsi="Times New Roman" w:cs="Times New Roman"/>
                <w:sz w:val="20"/>
                <w:szCs w:val="20"/>
                <w:lang w:val="en-US" w:eastAsia="ja-JP"/>
              </w:rPr>
              <w:t>$4,000 per workshop</w:t>
            </w:r>
          </w:p>
        </w:tc>
        <w:tc>
          <w:tcPr>
            <w:tcW w:w="601" w:type="pct"/>
            <w:vAlign w:val="center"/>
          </w:tcPr>
          <w:p w14:paraId="525471D3" w14:textId="37A85EB2" w:rsidR="00167DDE" w:rsidRPr="001C7679" w:rsidRDefault="00E366C0" w:rsidP="00167F83">
            <w:pPr>
              <w:tabs>
                <w:tab w:val="left" w:pos="720"/>
              </w:tabs>
              <w:spacing w:after="0" w:line="276" w:lineRule="auto"/>
              <w:contextualSpacing/>
              <w:jc w:val="center"/>
              <w:rPr>
                <w:rFonts w:ascii="Times New Roman" w:eastAsia="MS Mincho" w:hAnsi="Times New Roman" w:cs="Times New Roman"/>
                <w:sz w:val="20"/>
                <w:szCs w:val="20"/>
                <w:lang w:val="en-US" w:eastAsia="ja-JP"/>
              </w:rPr>
            </w:pPr>
            <w:r w:rsidRPr="001C7679">
              <w:rPr>
                <w:rFonts w:ascii="Times New Roman" w:eastAsia="MS Mincho" w:hAnsi="Times New Roman" w:cs="Times New Roman"/>
                <w:sz w:val="20"/>
                <w:szCs w:val="20"/>
                <w:lang w:val="en-US" w:eastAsia="ja-JP"/>
              </w:rPr>
              <w:t>$</w:t>
            </w:r>
            <w:r w:rsidR="00167DDE" w:rsidRPr="001C7679">
              <w:rPr>
                <w:rFonts w:ascii="Times New Roman" w:eastAsia="MS Mincho" w:hAnsi="Times New Roman" w:cs="Times New Roman"/>
                <w:sz w:val="20"/>
                <w:szCs w:val="20"/>
                <w:lang w:val="en-US" w:eastAsia="ja-JP"/>
              </w:rPr>
              <w:t>16,000</w:t>
            </w:r>
          </w:p>
        </w:tc>
      </w:tr>
      <w:tr w:rsidR="00011571" w:rsidRPr="00011571" w14:paraId="1D079265" w14:textId="77777777" w:rsidTr="00807F2C">
        <w:trPr>
          <w:jc w:val="center"/>
        </w:trPr>
        <w:tc>
          <w:tcPr>
            <w:tcW w:w="4399" w:type="pct"/>
          </w:tcPr>
          <w:p w14:paraId="0499A31D" w14:textId="18B20CF4" w:rsidR="00011571" w:rsidRPr="001C7679" w:rsidRDefault="00011571" w:rsidP="00BE1C68">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1C7679">
              <w:rPr>
                <w:rFonts w:ascii="Times New Roman" w:hAnsi="Times New Roman"/>
                <w:sz w:val="20"/>
                <w:szCs w:val="20"/>
                <w:lang w:val="en-US"/>
              </w:rPr>
              <w:t>Two national workshops for building planners &amp; architects (one day each, total 50 participants)</w:t>
            </w:r>
            <w:r w:rsidR="00865810" w:rsidRPr="001C7679">
              <w:rPr>
                <w:rFonts w:ascii="Times New Roman" w:hAnsi="Times New Roman"/>
                <w:sz w:val="20"/>
                <w:szCs w:val="20"/>
                <w:lang w:val="en-US"/>
              </w:rPr>
              <w:t xml:space="preserve"> </w:t>
            </w:r>
            <w:r w:rsidR="00865810" w:rsidRPr="001C7679">
              <w:rPr>
                <w:rFonts w:ascii="Times New Roman" w:eastAsia="MS Mincho" w:hAnsi="Times New Roman" w:cs="Times New Roman"/>
                <w:sz w:val="20"/>
                <w:szCs w:val="20"/>
                <w:lang w:val="en-US" w:eastAsia="ja-JP"/>
              </w:rPr>
              <w:t>$5,000 per workshop</w:t>
            </w:r>
          </w:p>
        </w:tc>
        <w:tc>
          <w:tcPr>
            <w:tcW w:w="601" w:type="pct"/>
            <w:vAlign w:val="center"/>
          </w:tcPr>
          <w:p w14:paraId="151335E7" w14:textId="5145A768" w:rsidR="00011571" w:rsidRPr="001C7679" w:rsidRDefault="00E366C0" w:rsidP="00167F83">
            <w:pPr>
              <w:tabs>
                <w:tab w:val="left" w:pos="720"/>
              </w:tabs>
              <w:spacing w:after="0" w:line="276" w:lineRule="auto"/>
              <w:contextualSpacing/>
              <w:jc w:val="center"/>
              <w:rPr>
                <w:rFonts w:ascii="Times New Roman" w:eastAsia="MS Mincho" w:hAnsi="Times New Roman" w:cs="Times New Roman"/>
                <w:sz w:val="20"/>
                <w:szCs w:val="20"/>
                <w:lang w:val="en-US" w:eastAsia="ja-JP"/>
              </w:rPr>
            </w:pPr>
            <w:r w:rsidRPr="001C7679">
              <w:rPr>
                <w:rFonts w:ascii="Times New Roman" w:eastAsia="MS Mincho" w:hAnsi="Times New Roman" w:cs="Times New Roman"/>
                <w:sz w:val="20"/>
                <w:szCs w:val="20"/>
                <w:lang w:val="en-US" w:eastAsia="ja-JP"/>
              </w:rPr>
              <w:t>$</w:t>
            </w:r>
            <w:r w:rsidR="00F85724" w:rsidRPr="001C7679">
              <w:rPr>
                <w:rFonts w:ascii="Times New Roman" w:eastAsia="MS Mincho" w:hAnsi="Times New Roman" w:cs="Times New Roman"/>
                <w:sz w:val="20"/>
                <w:szCs w:val="20"/>
                <w:lang w:val="en-US" w:eastAsia="ja-JP"/>
              </w:rPr>
              <w:t>10,000</w:t>
            </w:r>
          </w:p>
        </w:tc>
      </w:tr>
      <w:tr w:rsidR="00BE1C68" w:rsidRPr="00BE1C68" w14:paraId="05582530" w14:textId="77777777" w:rsidTr="00807F2C">
        <w:trPr>
          <w:jc w:val="center"/>
        </w:trPr>
        <w:tc>
          <w:tcPr>
            <w:tcW w:w="4399" w:type="pct"/>
          </w:tcPr>
          <w:p w14:paraId="2FD98950" w14:textId="3C66159D" w:rsidR="00BE1C68" w:rsidRPr="001C7679" w:rsidRDefault="00BE1C68" w:rsidP="00BE1C68">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1C7679">
              <w:rPr>
                <w:rFonts w:ascii="Times New Roman" w:eastAsia="MS Mincho" w:hAnsi="Times New Roman" w:cs="Times New Roman"/>
                <w:sz w:val="20"/>
                <w:szCs w:val="20"/>
                <w:lang w:val="en-US" w:eastAsia="ja-JP"/>
              </w:rPr>
              <w:t xml:space="preserve">TA for development of training materials, a handbook for safety application of natural refrigerants in Kyrgyz/Russian languages etc. </w:t>
            </w:r>
          </w:p>
        </w:tc>
        <w:tc>
          <w:tcPr>
            <w:tcW w:w="601" w:type="pct"/>
            <w:vAlign w:val="center"/>
          </w:tcPr>
          <w:p w14:paraId="47759814" w14:textId="78342B54" w:rsidR="00BE1C68" w:rsidRPr="001C7679" w:rsidRDefault="00E366C0" w:rsidP="00167F83">
            <w:pPr>
              <w:tabs>
                <w:tab w:val="left" w:pos="720"/>
              </w:tabs>
              <w:spacing w:after="0" w:line="276" w:lineRule="auto"/>
              <w:contextualSpacing/>
              <w:jc w:val="center"/>
              <w:rPr>
                <w:rFonts w:ascii="Times New Roman" w:eastAsia="MS Mincho" w:hAnsi="Times New Roman" w:cs="Times New Roman"/>
                <w:sz w:val="20"/>
                <w:szCs w:val="20"/>
                <w:lang w:val="en-US" w:eastAsia="ja-JP"/>
              </w:rPr>
            </w:pPr>
            <w:r w:rsidRPr="001C7679">
              <w:rPr>
                <w:rFonts w:ascii="Times New Roman" w:eastAsia="MS Mincho" w:hAnsi="Times New Roman" w:cs="Times New Roman"/>
                <w:sz w:val="20"/>
                <w:szCs w:val="20"/>
                <w:lang w:val="en-US" w:eastAsia="ja-JP"/>
              </w:rPr>
              <w:t>$</w:t>
            </w:r>
            <w:r w:rsidR="00264D47" w:rsidRPr="001C7679">
              <w:rPr>
                <w:rFonts w:ascii="Times New Roman" w:eastAsia="MS Mincho" w:hAnsi="Times New Roman" w:cs="Times New Roman"/>
                <w:sz w:val="20"/>
                <w:szCs w:val="20"/>
                <w:lang w:val="en-US" w:eastAsia="ja-JP"/>
              </w:rPr>
              <w:t>1</w:t>
            </w:r>
            <w:r w:rsidR="00F85724" w:rsidRPr="001C7679">
              <w:rPr>
                <w:rFonts w:ascii="Times New Roman" w:eastAsia="MS Mincho" w:hAnsi="Times New Roman" w:cs="Times New Roman"/>
                <w:sz w:val="20"/>
                <w:szCs w:val="20"/>
                <w:lang w:val="en-US" w:eastAsia="ja-JP"/>
              </w:rPr>
              <w:t>5</w:t>
            </w:r>
            <w:r w:rsidR="00264D47" w:rsidRPr="001C7679">
              <w:rPr>
                <w:rFonts w:ascii="Times New Roman" w:eastAsia="MS Mincho" w:hAnsi="Times New Roman" w:cs="Times New Roman"/>
                <w:sz w:val="20"/>
                <w:szCs w:val="20"/>
                <w:lang w:val="en-US" w:eastAsia="ja-JP"/>
              </w:rPr>
              <w:t>,000</w:t>
            </w:r>
          </w:p>
        </w:tc>
      </w:tr>
      <w:tr w:rsidR="00BE1C68" w:rsidRPr="0082161F" w14:paraId="0F679F79" w14:textId="77777777" w:rsidTr="00807F2C">
        <w:trPr>
          <w:jc w:val="center"/>
        </w:trPr>
        <w:tc>
          <w:tcPr>
            <w:tcW w:w="4399" w:type="pct"/>
          </w:tcPr>
          <w:p w14:paraId="219767D3" w14:textId="77777777" w:rsidR="00BE1C68" w:rsidRPr="001762AB" w:rsidRDefault="00BE1C68" w:rsidP="004A6127">
            <w:pPr>
              <w:tabs>
                <w:tab w:val="left" w:pos="720"/>
              </w:tabs>
              <w:spacing w:after="0" w:line="276" w:lineRule="auto"/>
              <w:contextualSpacing/>
              <w:jc w:val="both"/>
              <w:rPr>
                <w:rFonts w:ascii="Times New Roman" w:eastAsia="MS Mincho" w:hAnsi="Times New Roman" w:cs="Times New Roman"/>
                <w:b/>
                <w:sz w:val="24"/>
                <w:szCs w:val="24"/>
                <w:lang w:val="en-US" w:eastAsia="ja-JP"/>
              </w:rPr>
            </w:pPr>
            <w:r w:rsidRPr="001762AB">
              <w:rPr>
                <w:rFonts w:ascii="Times New Roman" w:eastAsia="MS Mincho" w:hAnsi="Times New Roman" w:cs="Times New Roman"/>
                <w:b/>
                <w:sz w:val="24"/>
                <w:szCs w:val="24"/>
                <w:lang w:val="en-US" w:eastAsia="ja-JP"/>
              </w:rPr>
              <w:t>Total</w:t>
            </w:r>
          </w:p>
        </w:tc>
        <w:tc>
          <w:tcPr>
            <w:tcW w:w="601" w:type="pct"/>
            <w:vAlign w:val="center"/>
          </w:tcPr>
          <w:p w14:paraId="4876C4C5" w14:textId="1C2BDB75" w:rsidR="00BE1C68" w:rsidRPr="001762AB" w:rsidRDefault="00865810" w:rsidP="00167F83">
            <w:pPr>
              <w:tabs>
                <w:tab w:val="left" w:pos="720"/>
              </w:tabs>
              <w:spacing w:after="0" w:line="276" w:lineRule="auto"/>
              <w:contextualSpacing/>
              <w:jc w:val="center"/>
              <w:rPr>
                <w:rFonts w:ascii="Times New Roman" w:eastAsia="MS Mincho" w:hAnsi="Times New Roman" w:cs="Times New Roman"/>
                <w:b/>
                <w:sz w:val="24"/>
                <w:szCs w:val="24"/>
                <w:lang w:val="en-US" w:eastAsia="ja-JP"/>
              </w:rPr>
            </w:pPr>
            <w:r>
              <w:rPr>
                <w:rFonts w:ascii="Times New Roman" w:eastAsia="MS Mincho" w:hAnsi="Times New Roman" w:cs="Times New Roman"/>
                <w:b/>
                <w:sz w:val="24"/>
                <w:szCs w:val="24"/>
                <w:lang w:val="en-US" w:eastAsia="ja-JP"/>
              </w:rPr>
              <w:t>$106</w:t>
            </w:r>
            <w:r w:rsidR="00BE1C68" w:rsidRPr="001762AB">
              <w:rPr>
                <w:rFonts w:ascii="Times New Roman" w:eastAsia="MS Mincho" w:hAnsi="Times New Roman" w:cs="Times New Roman"/>
                <w:b/>
                <w:sz w:val="24"/>
                <w:szCs w:val="24"/>
                <w:lang w:val="en-US" w:eastAsia="ja-JP"/>
              </w:rPr>
              <w:t>,000</w:t>
            </w:r>
          </w:p>
        </w:tc>
      </w:tr>
    </w:tbl>
    <w:p w14:paraId="5D8AC2A1" w14:textId="77777777" w:rsidR="002D0546" w:rsidRPr="00E90F54" w:rsidRDefault="002D0546" w:rsidP="00E90F54">
      <w:pPr>
        <w:spacing w:after="120" w:line="240" w:lineRule="auto"/>
        <w:jc w:val="both"/>
        <w:rPr>
          <w:rFonts w:ascii="Times New Roman" w:eastAsia="Calibri" w:hAnsi="Times New Roman" w:cs="Times New Roman"/>
          <w:sz w:val="24"/>
          <w:szCs w:val="24"/>
          <w:lang w:val="en-US"/>
        </w:rPr>
      </w:pPr>
    </w:p>
    <w:p w14:paraId="1A0CE9A3" w14:textId="77777777" w:rsidR="00022420" w:rsidRDefault="00022420">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br w:type="page"/>
      </w:r>
    </w:p>
    <w:p w14:paraId="2F59735B" w14:textId="01B50EFE" w:rsidR="00E90F54" w:rsidRPr="00E90F54" w:rsidRDefault="00E90F54" w:rsidP="000033AC">
      <w:pPr>
        <w:spacing w:after="120" w:line="240" w:lineRule="auto"/>
        <w:ind w:firstLine="708"/>
        <w:jc w:val="both"/>
        <w:rPr>
          <w:rFonts w:ascii="Times New Roman" w:eastAsia="Calibri" w:hAnsi="Times New Roman" w:cs="Times New Roman"/>
          <w:sz w:val="24"/>
          <w:szCs w:val="24"/>
          <w:lang w:val="en-US"/>
        </w:rPr>
      </w:pPr>
      <w:r w:rsidRPr="00E90F54">
        <w:rPr>
          <w:rFonts w:ascii="Times New Roman" w:eastAsia="Calibri" w:hAnsi="Times New Roman" w:cs="Times New Roman"/>
          <w:b/>
          <w:sz w:val="24"/>
          <w:szCs w:val="24"/>
          <w:lang w:val="en-US"/>
        </w:rPr>
        <w:lastRenderedPageBreak/>
        <w:t>Monitoring of activities</w:t>
      </w:r>
    </w:p>
    <w:p w14:paraId="6E661604" w14:textId="77777777" w:rsidR="00167F83" w:rsidRDefault="00167F83" w:rsidP="00E90F54">
      <w:pPr>
        <w:spacing w:after="120" w:line="240" w:lineRule="auto"/>
        <w:jc w:val="both"/>
        <w:rPr>
          <w:rFonts w:ascii="Times New Roman" w:eastAsia="Calibri" w:hAnsi="Times New Roman" w:cs="Times New Roman"/>
          <w:sz w:val="24"/>
          <w:szCs w:val="24"/>
          <w:lang w:val="en-US"/>
        </w:rPr>
      </w:pPr>
    </w:p>
    <w:p w14:paraId="15AB2DDF" w14:textId="77777777" w:rsidR="00E90F54" w:rsidRDefault="00E90F54" w:rsidP="00E90F54">
      <w:pPr>
        <w:spacing w:after="120" w:line="240" w:lineRule="auto"/>
        <w:jc w:val="both"/>
        <w:rPr>
          <w:rFonts w:ascii="Times New Roman" w:eastAsia="Calibri" w:hAnsi="Times New Roman" w:cs="Times New Roman"/>
          <w:sz w:val="24"/>
          <w:szCs w:val="24"/>
          <w:lang w:val="en-US"/>
        </w:rPr>
      </w:pPr>
      <w:r w:rsidRPr="00E90F54">
        <w:rPr>
          <w:rFonts w:ascii="Times New Roman" w:eastAsia="Calibri" w:hAnsi="Times New Roman" w:cs="Times New Roman"/>
          <w:sz w:val="24"/>
          <w:szCs w:val="24"/>
          <w:lang w:val="en-US"/>
        </w:rPr>
        <w:t xml:space="preserve">An essential element of the Program to phase-out consumption of ozone-depleting substances is to monitor its implementation, which is to control the timing of individual measures, periodic interaction with organizations involved on mechanisms of implementation and regularly review of the effectiveness of the implementation of individual actions, preparation of data for recording and reporting in accordance with the requirements of the Montreal Protocol. </w:t>
      </w:r>
    </w:p>
    <w:p w14:paraId="545C3E81" w14:textId="1D710365" w:rsidR="00C23005" w:rsidRDefault="00C23005" w:rsidP="00C23005">
      <w:pPr>
        <w:spacing w:after="120" w:line="240" w:lineRule="auto"/>
        <w:jc w:val="both"/>
        <w:rPr>
          <w:rFonts w:ascii="Times New Roman" w:eastAsia="Calibri" w:hAnsi="Times New Roman" w:cs="Times New Roman"/>
          <w:sz w:val="24"/>
          <w:szCs w:val="24"/>
          <w:lang w:val="en-US"/>
        </w:rPr>
      </w:pPr>
      <w:r w:rsidRPr="00C23005">
        <w:rPr>
          <w:rFonts w:ascii="Times New Roman" w:eastAsia="Calibri" w:hAnsi="Times New Roman" w:cs="Times New Roman"/>
          <w:sz w:val="24"/>
          <w:szCs w:val="24"/>
          <w:lang w:val="en-US"/>
        </w:rPr>
        <w:t xml:space="preserve">In </w:t>
      </w:r>
      <w:r>
        <w:rPr>
          <w:rFonts w:ascii="Times New Roman" w:eastAsia="Calibri" w:hAnsi="Times New Roman" w:cs="Times New Roman"/>
          <w:sz w:val="24"/>
          <w:szCs w:val="24"/>
          <w:lang w:val="en-US"/>
        </w:rPr>
        <w:t>Kyrgyz Republic</w:t>
      </w:r>
      <w:r w:rsidRPr="00C23005">
        <w:rPr>
          <w:rFonts w:ascii="Times New Roman" w:eastAsia="Calibri" w:hAnsi="Times New Roman" w:cs="Times New Roman"/>
          <w:sz w:val="24"/>
          <w:szCs w:val="24"/>
          <w:lang w:val="en-US"/>
        </w:rPr>
        <w:t xml:space="preserve">, the HPMP will be implemented by </w:t>
      </w:r>
      <w:r w:rsidR="00582063">
        <w:rPr>
          <w:rFonts w:ascii="Times New Roman" w:eastAsia="Calibri" w:hAnsi="Times New Roman" w:cs="Times New Roman"/>
          <w:sz w:val="24"/>
          <w:szCs w:val="24"/>
          <w:lang w:val="en-US"/>
        </w:rPr>
        <w:t>t</w:t>
      </w:r>
      <w:r w:rsidRPr="00C23005">
        <w:rPr>
          <w:rFonts w:ascii="Times New Roman" w:eastAsia="Calibri" w:hAnsi="Times New Roman" w:cs="Times New Roman"/>
          <w:sz w:val="24"/>
          <w:szCs w:val="24"/>
          <w:lang w:val="en-US"/>
        </w:rPr>
        <w:t xml:space="preserve">he NOU </w:t>
      </w:r>
      <w:r>
        <w:rPr>
          <w:rFonts w:ascii="Times New Roman" w:eastAsia="Calibri" w:hAnsi="Times New Roman" w:cs="Times New Roman"/>
          <w:sz w:val="24"/>
          <w:szCs w:val="24"/>
          <w:lang w:val="en-US"/>
        </w:rPr>
        <w:t xml:space="preserve">which </w:t>
      </w:r>
      <w:r w:rsidRPr="00C23005">
        <w:rPr>
          <w:rFonts w:ascii="Times New Roman" w:eastAsia="Calibri" w:hAnsi="Times New Roman" w:cs="Times New Roman"/>
          <w:sz w:val="24"/>
          <w:szCs w:val="24"/>
          <w:lang w:val="en-US"/>
        </w:rPr>
        <w:t>is operating under the State Agency on Environmental Protection and Forestry within the Go</w:t>
      </w:r>
      <w:r>
        <w:rPr>
          <w:rFonts w:ascii="Times New Roman" w:eastAsia="Calibri" w:hAnsi="Times New Roman" w:cs="Times New Roman"/>
          <w:sz w:val="24"/>
          <w:szCs w:val="24"/>
          <w:lang w:val="en-US"/>
        </w:rPr>
        <w:t xml:space="preserve">vernment of the Kyrgyz Republic. </w:t>
      </w:r>
      <w:r w:rsidRPr="00C23005">
        <w:rPr>
          <w:rFonts w:ascii="Times New Roman" w:eastAsia="Calibri" w:hAnsi="Times New Roman" w:cs="Times New Roman"/>
          <w:sz w:val="24"/>
          <w:szCs w:val="24"/>
          <w:lang w:val="en-US"/>
        </w:rPr>
        <w:t>This involves the following: participate in the implementation of components and activities funded by the MLF, formulation of guidelines and regulations as required for policy implementation, support to public awareness activities and, interaction with o</w:t>
      </w:r>
      <w:r>
        <w:rPr>
          <w:rFonts w:ascii="Times New Roman" w:eastAsia="Calibri" w:hAnsi="Times New Roman" w:cs="Times New Roman"/>
          <w:sz w:val="24"/>
          <w:szCs w:val="24"/>
          <w:lang w:val="en-US"/>
        </w:rPr>
        <w:t xml:space="preserve">ther ministries, stakeholders. </w:t>
      </w:r>
    </w:p>
    <w:p w14:paraId="07F12A76" w14:textId="7B6B9295" w:rsidR="00C23005" w:rsidRDefault="00C23005" w:rsidP="00C23005">
      <w:pPr>
        <w:spacing w:after="12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order</w:t>
      </w:r>
      <w:r w:rsidRPr="00C23005">
        <w:rPr>
          <w:rFonts w:ascii="Times New Roman" w:eastAsia="Calibri" w:hAnsi="Times New Roman" w:cs="Times New Roman"/>
          <w:sz w:val="24"/>
          <w:szCs w:val="24"/>
          <w:lang w:val="en-US"/>
        </w:rPr>
        <w:t xml:space="preserve"> to achieve the targets set out in the HPMP it is essential that monitoring of the implementation of the proposed measures is carried out. The expected monitoring activities will include the following: (1) effective monitoring and evaluation of all components of the HPMPs to be assured, (2) project activities will be kept on schedule, (3) progress towards objectives can be measured, and (4) project problems will be identified and remedied.</w:t>
      </w:r>
    </w:p>
    <w:p w14:paraId="2E61D049" w14:textId="77777777" w:rsidR="00582063" w:rsidRPr="00C23005" w:rsidRDefault="00582063" w:rsidP="00C23005">
      <w:pPr>
        <w:spacing w:after="120" w:line="240" w:lineRule="auto"/>
        <w:jc w:val="both"/>
        <w:rPr>
          <w:rFonts w:ascii="Times New Roman" w:eastAsia="Calibri" w:hAnsi="Times New Roman" w:cs="Times New Roman"/>
          <w:sz w:val="24"/>
          <w:szCs w:val="24"/>
          <w:lang w:val="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922"/>
        <w:gridCol w:w="2089"/>
      </w:tblGrid>
      <w:tr w:rsidR="00582063" w:rsidRPr="0082161F" w14:paraId="1538ABA3" w14:textId="77777777" w:rsidTr="00167F83">
        <w:trPr>
          <w:trHeight w:hRule="exact" w:val="300"/>
        </w:trPr>
        <w:tc>
          <w:tcPr>
            <w:tcW w:w="3841" w:type="pct"/>
          </w:tcPr>
          <w:p w14:paraId="29E30F67" w14:textId="5B575B9C" w:rsidR="00582063" w:rsidRPr="001762AB" w:rsidRDefault="0072115E" w:rsidP="002B0F8C">
            <w:pPr>
              <w:spacing w:after="0" w:line="276"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Activities </w:t>
            </w:r>
          </w:p>
        </w:tc>
        <w:tc>
          <w:tcPr>
            <w:tcW w:w="1159" w:type="pct"/>
          </w:tcPr>
          <w:p w14:paraId="06D2BE5C" w14:textId="77777777" w:rsidR="00582063" w:rsidRPr="001762AB" w:rsidRDefault="00582063" w:rsidP="004A6127">
            <w:pPr>
              <w:spacing w:after="0" w:line="276" w:lineRule="auto"/>
              <w:ind w:left="360"/>
              <w:jc w:val="both"/>
              <w:rPr>
                <w:rFonts w:ascii="Times New Roman" w:eastAsia="Calibri" w:hAnsi="Times New Roman" w:cs="Times New Roman"/>
                <w:b/>
                <w:sz w:val="24"/>
                <w:szCs w:val="24"/>
                <w:lang w:val="en-US"/>
              </w:rPr>
            </w:pPr>
            <w:r w:rsidRPr="001762AB">
              <w:rPr>
                <w:rFonts w:ascii="Times New Roman" w:eastAsia="Calibri" w:hAnsi="Times New Roman" w:cs="Times New Roman"/>
                <w:b/>
                <w:sz w:val="24"/>
                <w:szCs w:val="24"/>
                <w:lang w:val="en-US"/>
              </w:rPr>
              <w:t>Budget (US$)</w:t>
            </w:r>
          </w:p>
          <w:p w14:paraId="5DDD7E07" w14:textId="77777777" w:rsidR="00582063" w:rsidRPr="001762AB" w:rsidRDefault="00582063" w:rsidP="004A6127">
            <w:pPr>
              <w:spacing w:after="0" w:line="276" w:lineRule="auto"/>
              <w:ind w:left="360"/>
              <w:jc w:val="both"/>
              <w:rPr>
                <w:rFonts w:ascii="Times New Roman" w:eastAsia="Calibri" w:hAnsi="Times New Roman" w:cs="Times New Roman"/>
                <w:b/>
                <w:sz w:val="24"/>
                <w:szCs w:val="24"/>
                <w:lang w:val="en-US"/>
              </w:rPr>
            </w:pPr>
          </w:p>
        </w:tc>
      </w:tr>
      <w:tr w:rsidR="00582063" w:rsidRPr="0082161F" w14:paraId="12C0077D" w14:textId="77777777" w:rsidTr="00167F83">
        <w:tc>
          <w:tcPr>
            <w:tcW w:w="3841" w:type="pct"/>
          </w:tcPr>
          <w:p w14:paraId="3A1D3E91" w14:textId="5856580C" w:rsidR="00582063" w:rsidRPr="001C7679" w:rsidRDefault="00582063" w:rsidP="00582063">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1C7679">
              <w:rPr>
                <w:rFonts w:ascii="Times New Roman" w:eastAsia="MS Mincho" w:hAnsi="Times New Roman" w:cs="Times New Roman"/>
                <w:sz w:val="20"/>
                <w:szCs w:val="20"/>
                <w:lang w:val="en-US" w:eastAsia="ja-JP"/>
              </w:rPr>
              <w:t>National Consultants to monitor the implementation of HPMP  activities</w:t>
            </w:r>
          </w:p>
        </w:tc>
        <w:tc>
          <w:tcPr>
            <w:tcW w:w="1159" w:type="pct"/>
          </w:tcPr>
          <w:p w14:paraId="0EF61CEA" w14:textId="49145198" w:rsidR="00582063" w:rsidRPr="001C7679" w:rsidRDefault="00E366C0" w:rsidP="0070594F">
            <w:pPr>
              <w:tabs>
                <w:tab w:val="left" w:pos="720"/>
              </w:tabs>
              <w:spacing w:after="0" w:line="276" w:lineRule="auto"/>
              <w:ind w:left="720"/>
              <w:contextualSpacing/>
              <w:jc w:val="both"/>
              <w:rPr>
                <w:rFonts w:ascii="Times New Roman" w:eastAsia="MS Mincho" w:hAnsi="Times New Roman" w:cs="Times New Roman"/>
                <w:sz w:val="20"/>
                <w:szCs w:val="20"/>
                <w:lang w:val="en-US" w:eastAsia="ja-JP"/>
              </w:rPr>
            </w:pPr>
            <w:r w:rsidRPr="001C7679">
              <w:rPr>
                <w:rFonts w:ascii="Times New Roman" w:eastAsia="MS Mincho" w:hAnsi="Times New Roman" w:cs="Times New Roman"/>
                <w:sz w:val="20"/>
                <w:szCs w:val="20"/>
                <w:lang w:val="en-US" w:eastAsia="ja-JP"/>
              </w:rPr>
              <w:t>$</w:t>
            </w:r>
            <w:r w:rsidR="0070594F" w:rsidRPr="001C7679">
              <w:rPr>
                <w:rFonts w:ascii="Times New Roman" w:eastAsia="MS Mincho" w:hAnsi="Times New Roman" w:cs="Times New Roman"/>
                <w:sz w:val="20"/>
                <w:szCs w:val="20"/>
                <w:lang w:val="en-US" w:eastAsia="ja-JP"/>
              </w:rPr>
              <w:t>29,0</w:t>
            </w:r>
            <w:r w:rsidR="00582063" w:rsidRPr="001C7679">
              <w:rPr>
                <w:rFonts w:ascii="Times New Roman" w:eastAsia="MS Mincho" w:hAnsi="Times New Roman" w:cs="Times New Roman"/>
                <w:sz w:val="20"/>
                <w:szCs w:val="20"/>
                <w:lang w:val="en-US" w:eastAsia="ja-JP"/>
              </w:rPr>
              <w:t>00</w:t>
            </w:r>
          </w:p>
        </w:tc>
      </w:tr>
      <w:tr w:rsidR="00582063" w:rsidRPr="0082161F" w14:paraId="5DDE25ED" w14:textId="77777777" w:rsidTr="00167F83">
        <w:tc>
          <w:tcPr>
            <w:tcW w:w="3841" w:type="pct"/>
          </w:tcPr>
          <w:p w14:paraId="2ED65E96" w14:textId="77777777" w:rsidR="00582063" w:rsidRPr="001762AB" w:rsidRDefault="00582063" w:rsidP="004A6127">
            <w:pPr>
              <w:tabs>
                <w:tab w:val="left" w:pos="720"/>
              </w:tabs>
              <w:spacing w:after="0" w:line="276" w:lineRule="auto"/>
              <w:contextualSpacing/>
              <w:jc w:val="both"/>
              <w:rPr>
                <w:rFonts w:ascii="Times New Roman" w:eastAsia="MS Mincho" w:hAnsi="Times New Roman" w:cs="Times New Roman"/>
                <w:b/>
                <w:sz w:val="24"/>
                <w:szCs w:val="24"/>
                <w:lang w:val="en-US" w:eastAsia="ja-JP"/>
              </w:rPr>
            </w:pPr>
            <w:r w:rsidRPr="001762AB">
              <w:rPr>
                <w:rFonts w:ascii="Times New Roman" w:eastAsia="MS Mincho" w:hAnsi="Times New Roman" w:cs="Times New Roman"/>
                <w:b/>
                <w:sz w:val="24"/>
                <w:szCs w:val="24"/>
                <w:lang w:val="en-US" w:eastAsia="ja-JP"/>
              </w:rPr>
              <w:t>Total</w:t>
            </w:r>
          </w:p>
        </w:tc>
        <w:tc>
          <w:tcPr>
            <w:tcW w:w="1159" w:type="pct"/>
          </w:tcPr>
          <w:p w14:paraId="70F764AD" w14:textId="08475CB9" w:rsidR="00582063" w:rsidRPr="001762AB" w:rsidRDefault="0070594F" w:rsidP="0070594F">
            <w:pPr>
              <w:tabs>
                <w:tab w:val="left" w:pos="720"/>
              </w:tabs>
              <w:spacing w:after="0" w:line="276" w:lineRule="auto"/>
              <w:ind w:left="720"/>
              <w:contextualSpacing/>
              <w:jc w:val="both"/>
              <w:rPr>
                <w:rFonts w:ascii="Times New Roman" w:eastAsia="MS Mincho" w:hAnsi="Times New Roman" w:cs="Times New Roman"/>
                <w:b/>
                <w:sz w:val="24"/>
                <w:szCs w:val="24"/>
                <w:lang w:val="en-US" w:eastAsia="ja-JP"/>
              </w:rPr>
            </w:pPr>
            <w:r>
              <w:rPr>
                <w:rFonts w:ascii="Times New Roman" w:eastAsia="MS Mincho" w:hAnsi="Times New Roman" w:cs="Times New Roman"/>
                <w:b/>
                <w:sz w:val="24"/>
                <w:szCs w:val="24"/>
                <w:lang w:val="en-US" w:eastAsia="ja-JP"/>
              </w:rPr>
              <w:t>$29</w:t>
            </w:r>
            <w:r w:rsidR="00582063" w:rsidRPr="001762AB">
              <w:rPr>
                <w:rFonts w:ascii="Times New Roman" w:eastAsia="MS Mincho" w:hAnsi="Times New Roman" w:cs="Times New Roman"/>
                <w:b/>
                <w:sz w:val="24"/>
                <w:szCs w:val="24"/>
                <w:lang w:val="en-US" w:eastAsia="ja-JP"/>
              </w:rPr>
              <w:t>,</w:t>
            </w:r>
            <w:r>
              <w:rPr>
                <w:rFonts w:ascii="Times New Roman" w:eastAsia="MS Mincho" w:hAnsi="Times New Roman" w:cs="Times New Roman"/>
                <w:b/>
                <w:sz w:val="24"/>
                <w:szCs w:val="24"/>
                <w:lang w:val="en-US" w:eastAsia="ja-JP"/>
              </w:rPr>
              <w:t>000</w:t>
            </w:r>
          </w:p>
        </w:tc>
      </w:tr>
    </w:tbl>
    <w:p w14:paraId="567E7251" w14:textId="77777777" w:rsidR="00E90F54" w:rsidRPr="00E90F54" w:rsidRDefault="00E90F54" w:rsidP="00E90F54">
      <w:pPr>
        <w:spacing w:after="0" w:line="276" w:lineRule="auto"/>
        <w:ind w:left="360"/>
        <w:jc w:val="both"/>
        <w:rPr>
          <w:rFonts w:ascii="Times New Roman" w:eastAsia="Calibri" w:hAnsi="Times New Roman" w:cs="Times New Roman"/>
          <w:sz w:val="24"/>
          <w:szCs w:val="24"/>
          <w:lang w:val="en-US"/>
        </w:rPr>
      </w:pPr>
    </w:p>
    <w:p w14:paraId="4BF462EB" w14:textId="58453E13" w:rsidR="00D969B0" w:rsidRDefault="00D969B0">
      <w:pPr>
        <w:rPr>
          <w:rFonts w:ascii="Times New Roman" w:eastAsia="Calibri" w:hAnsi="Times New Roman" w:cs="Times New Roman"/>
          <w:highlight w:val="green"/>
          <w:lang w:val="en-US"/>
        </w:rPr>
      </w:pPr>
      <w:r>
        <w:rPr>
          <w:rFonts w:ascii="Times New Roman" w:eastAsia="Calibri" w:hAnsi="Times New Roman" w:cs="Times New Roman"/>
          <w:highlight w:val="green"/>
          <w:lang w:val="en-US"/>
        </w:rPr>
        <w:br w:type="page"/>
      </w:r>
    </w:p>
    <w:p w14:paraId="0BEE4BD1" w14:textId="556D96E3" w:rsidR="00E90F54" w:rsidRPr="00E90F54" w:rsidRDefault="00E90F54" w:rsidP="00E90F54">
      <w:pPr>
        <w:spacing w:after="0" w:line="276" w:lineRule="auto"/>
        <w:jc w:val="both"/>
        <w:rPr>
          <w:rFonts w:ascii="Times New Roman" w:eastAsia="Calibri" w:hAnsi="Times New Roman" w:cs="Times New Roman"/>
          <w:b/>
          <w:sz w:val="24"/>
          <w:szCs w:val="24"/>
          <w:lang w:val="en-US"/>
        </w:rPr>
      </w:pPr>
      <w:r w:rsidRPr="00E90F54">
        <w:rPr>
          <w:rFonts w:ascii="Times New Roman" w:eastAsia="Calibri" w:hAnsi="Times New Roman" w:cs="Times New Roman"/>
          <w:b/>
          <w:sz w:val="24"/>
          <w:szCs w:val="24"/>
          <w:lang w:val="en-US"/>
        </w:rPr>
        <w:lastRenderedPageBreak/>
        <w:t>4.2.</w:t>
      </w:r>
      <w:r w:rsidR="00D969B0">
        <w:rPr>
          <w:rFonts w:ascii="Times New Roman" w:eastAsia="Calibri" w:hAnsi="Times New Roman" w:cs="Times New Roman"/>
          <w:b/>
          <w:sz w:val="24"/>
          <w:szCs w:val="24"/>
          <w:lang w:val="en-US"/>
        </w:rPr>
        <w:t>2</w:t>
      </w:r>
      <w:r w:rsidRPr="00E90F54">
        <w:rPr>
          <w:rFonts w:ascii="Times New Roman" w:eastAsia="Calibri" w:hAnsi="Times New Roman" w:cs="Times New Roman"/>
          <w:b/>
          <w:sz w:val="24"/>
          <w:szCs w:val="24"/>
          <w:lang w:val="en-US"/>
        </w:rPr>
        <w:tab/>
      </w:r>
      <w:r w:rsidR="00C666F0">
        <w:rPr>
          <w:rFonts w:ascii="Times New Roman" w:eastAsia="Calibri" w:hAnsi="Times New Roman" w:cs="Times New Roman"/>
          <w:b/>
          <w:sz w:val="24"/>
          <w:szCs w:val="24"/>
          <w:lang w:val="en-US"/>
        </w:rPr>
        <w:t>Investment Component</w:t>
      </w:r>
      <w:r w:rsidR="000033AC">
        <w:rPr>
          <w:rFonts w:ascii="Times New Roman" w:eastAsia="Calibri" w:hAnsi="Times New Roman" w:cs="Times New Roman"/>
          <w:b/>
          <w:sz w:val="24"/>
          <w:szCs w:val="24"/>
          <w:lang w:val="en-US"/>
        </w:rPr>
        <w:t xml:space="preserve"> (UNDP)</w:t>
      </w:r>
      <w:r w:rsidR="00C666F0">
        <w:rPr>
          <w:rFonts w:ascii="Times New Roman" w:eastAsia="Calibri" w:hAnsi="Times New Roman" w:cs="Times New Roman"/>
          <w:b/>
          <w:sz w:val="24"/>
          <w:szCs w:val="24"/>
          <w:lang w:val="en-US"/>
        </w:rPr>
        <w:t xml:space="preserve">: </w:t>
      </w:r>
      <w:r w:rsidR="00A2500F">
        <w:rPr>
          <w:rFonts w:ascii="Times New Roman" w:eastAsia="Calibri" w:hAnsi="Times New Roman" w:cs="Times New Roman"/>
          <w:b/>
          <w:sz w:val="24"/>
          <w:szCs w:val="24"/>
          <w:lang w:val="en-US"/>
        </w:rPr>
        <w:t xml:space="preserve">Improved HCFC Management and Alternatives Demonstration </w:t>
      </w:r>
      <w:r w:rsidRPr="00E90F54">
        <w:rPr>
          <w:rFonts w:ascii="Times New Roman" w:eastAsia="Calibri" w:hAnsi="Times New Roman" w:cs="Times New Roman"/>
          <w:b/>
          <w:sz w:val="24"/>
          <w:szCs w:val="24"/>
          <w:lang w:val="en-US"/>
        </w:rPr>
        <w:t>Project</w:t>
      </w:r>
      <w:r w:rsidR="00B762A0">
        <w:rPr>
          <w:rFonts w:ascii="Times New Roman" w:eastAsia="Calibri" w:hAnsi="Times New Roman" w:cs="Times New Roman"/>
          <w:b/>
          <w:sz w:val="24"/>
          <w:szCs w:val="24"/>
          <w:lang w:val="en-US"/>
        </w:rPr>
        <w:t>s</w:t>
      </w:r>
    </w:p>
    <w:p w14:paraId="4FDF48D2" w14:textId="77777777" w:rsidR="00B762A0" w:rsidRDefault="00B762A0" w:rsidP="00E90F54">
      <w:pPr>
        <w:spacing w:after="120" w:line="240" w:lineRule="auto"/>
        <w:jc w:val="both"/>
        <w:rPr>
          <w:rFonts w:ascii="Times New Roman" w:eastAsia="Calibri" w:hAnsi="Times New Roman" w:cs="Times New Roman"/>
          <w:b/>
          <w:sz w:val="24"/>
          <w:szCs w:val="24"/>
          <w:lang w:val="en-US"/>
        </w:rPr>
      </w:pPr>
    </w:p>
    <w:tbl>
      <w:tblPr>
        <w:tblW w:w="5294" w:type="pct"/>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740"/>
        <w:gridCol w:w="1801"/>
      </w:tblGrid>
      <w:tr w:rsidR="001A4A97" w:rsidRPr="002B0F8C" w14:paraId="4D0B65B9" w14:textId="77777777" w:rsidTr="00022420">
        <w:trPr>
          <w:trHeight w:hRule="exact" w:val="429"/>
        </w:trPr>
        <w:tc>
          <w:tcPr>
            <w:tcW w:w="4056" w:type="pct"/>
            <w:vAlign w:val="center"/>
          </w:tcPr>
          <w:p w14:paraId="707D4A47" w14:textId="76820024" w:rsidR="001A4A97" w:rsidRPr="002B0F8C" w:rsidRDefault="001A4A97" w:rsidP="00022420">
            <w:pPr>
              <w:spacing w:after="0" w:line="27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Investment Activities - UNDP</w:t>
            </w:r>
          </w:p>
        </w:tc>
        <w:tc>
          <w:tcPr>
            <w:tcW w:w="944" w:type="pct"/>
            <w:vAlign w:val="center"/>
          </w:tcPr>
          <w:p w14:paraId="1197767D" w14:textId="3DA53852" w:rsidR="001A4A97" w:rsidRPr="00740AC1" w:rsidRDefault="001A4A97" w:rsidP="00740AC1">
            <w:pPr>
              <w:spacing w:after="0" w:line="276" w:lineRule="auto"/>
              <w:jc w:val="center"/>
              <w:rPr>
                <w:rFonts w:ascii="Times New Roman" w:eastAsia="Calibri" w:hAnsi="Times New Roman" w:cs="Times New Roman"/>
                <w:b/>
                <w:sz w:val="24"/>
                <w:szCs w:val="24"/>
                <w:lang w:val="en-US"/>
              </w:rPr>
            </w:pPr>
            <w:r w:rsidRPr="00740AC1">
              <w:rPr>
                <w:rFonts w:ascii="Times New Roman" w:eastAsia="Calibri" w:hAnsi="Times New Roman" w:cs="Times New Roman"/>
                <w:b/>
                <w:sz w:val="24"/>
                <w:szCs w:val="24"/>
                <w:lang w:val="en-US"/>
              </w:rPr>
              <w:t>Budget (US$)</w:t>
            </w:r>
          </w:p>
          <w:p w14:paraId="7AA95413" w14:textId="77777777" w:rsidR="001A4A97" w:rsidRPr="001A4A97" w:rsidRDefault="001A4A97" w:rsidP="00740AC1">
            <w:pPr>
              <w:spacing w:after="0" w:line="276" w:lineRule="auto"/>
              <w:jc w:val="center"/>
              <w:rPr>
                <w:rFonts w:ascii="Times New Roman" w:eastAsia="Calibri" w:hAnsi="Times New Roman" w:cs="Times New Roman"/>
                <w:sz w:val="24"/>
                <w:szCs w:val="24"/>
                <w:lang w:val="en-US"/>
              </w:rPr>
            </w:pPr>
          </w:p>
        </w:tc>
      </w:tr>
      <w:tr w:rsidR="001A4A97" w:rsidRPr="002B0F8C" w14:paraId="3F49E73E" w14:textId="77777777" w:rsidTr="00896113">
        <w:trPr>
          <w:trHeight w:hRule="exact" w:val="357"/>
        </w:trPr>
        <w:tc>
          <w:tcPr>
            <w:tcW w:w="5000" w:type="pct"/>
            <w:gridSpan w:val="2"/>
            <w:vAlign w:val="center"/>
          </w:tcPr>
          <w:p w14:paraId="494A37C2" w14:textId="7166C5D6" w:rsidR="001A4A97" w:rsidRPr="001A4A97" w:rsidRDefault="001A4A97" w:rsidP="00740AC1">
            <w:pPr>
              <w:spacing w:after="0" w:line="276" w:lineRule="auto"/>
              <w:jc w:val="center"/>
              <w:rPr>
                <w:rFonts w:ascii="Times New Roman" w:eastAsia="Calibri" w:hAnsi="Times New Roman" w:cs="Times New Roman"/>
                <w:sz w:val="24"/>
                <w:szCs w:val="24"/>
                <w:lang w:val="en-US"/>
              </w:rPr>
            </w:pPr>
          </w:p>
        </w:tc>
      </w:tr>
      <w:tr w:rsidR="00815C73" w:rsidRPr="003520BB" w14:paraId="72D910A1" w14:textId="77777777" w:rsidTr="00896113">
        <w:trPr>
          <w:trHeight w:hRule="exact" w:val="627"/>
        </w:trPr>
        <w:tc>
          <w:tcPr>
            <w:tcW w:w="5000" w:type="pct"/>
            <w:gridSpan w:val="2"/>
          </w:tcPr>
          <w:p w14:paraId="12EEEBCF" w14:textId="09DBCA83" w:rsidR="00815C73" w:rsidRPr="00815C73" w:rsidRDefault="00815C73" w:rsidP="00815C73">
            <w:pPr>
              <w:spacing w:after="0" w:line="276" w:lineRule="auto"/>
              <w:rPr>
                <w:rFonts w:ascii="Times New Roman" w:eastAsia="Calibri" w:hAnsi="Times New Roman" w:cs="Times New Roman"/>
                <w:lang w:val="en-US"/>
              </w:rPr>
            </w:pPr>
            <w:r w:rsidRPr="00815C73">
              <w:rPr>
                <w:rFonts w:ascii="Times New Roman" w:eastAsia="Calibri" w:hAnsi="Times New Roman" w:cs="Times New Roman"/>
                <w:b/>
                <w:lang w:val="en-US"/>
              </w:rPr>
              <w:t>Improvement of vocational training capacity and HCFC management, re-use and distribution system</w:t>
            </w:r>
          </w:p>
        </w:tc>
      </w:tr>
      <w:tr w:rsidR="001A4A97" w:rsidRPr="00BE01CE" w14:paraId="3FCCB7FB" w14:textId="77777777" w:rsidTr="00896113">
        <w:trPr>
          <w:trHeight w:hRule="exact" w:val="366"/>
        </w:trPr>
        <w:tc>
          <w:tcPr>
            <w:tcW w:w="4056" w:type="pct"/>
          </w:tcPr>
          <w:p w14:paraId="1139003B" w14:textId="158FFD85" w:rsidR="001A4A97" w:rsidRPr="00815C73" w:rsidRDefault="001A4A97" w:rsidP="001A4A97">
            <w:pPr>
              <w:spacing w:after="0" w:line="276" w:lineRule="auto"/>
              <w:rPr>
                <w:rFonts w:ascii="Times New Roman" w:eastAsia="Calibri" w:hAnsi="Times New Roman" w:cs="Times New Roman"/>
                <w:lang w:val="en-US"/>
              </w:rPr>
            </w:pPr>
            <w:r w:rsidRPr="00815C73">
              <w:rPr>
                <w:rFonts w:ascii="Times New Roman" w:eastAsia="Calibri" w:hAnsi="Times New Roman" w:cs="Times New Roman"/>
                <w:lang w:val="en-US"/>
              </w:rPr>
              <w:t>Equipment and tools supply for servicing centers/individual entrepreneurs</w:t>
            </w:r>
          </w:p>
        </w:tc>
        <w:tc>
          <w:tcPr>
            <w:tcW w:w="944" w:type="pct"/>
            <w:vAlign w:val="center"/>
          </w:tcPr>
          <w:p w14:paraId="52CA8E94" w14:textId="5690FCC0" w:rsidR="001A4A97" w:rsidRPr="00815C73" w:rsidRDefault="001A4A97" w:rsidP="00740AC1">
            <w:pPr>
              <w:spacing w:after="0" w:line="276" w:lineRule="auto"/>
              <w:jc w:val="center"/>
              <w:rPr>
                <w:rFonts w:ascii="Times New Roman" w:eastAsia="Calibri" w:hAnsi="Times New Roman" w:cs="Times New Roman"/>
                <w:lang w:val="en-US"/>
              </w:rPr>
            </w:pPr>
            <w:r w:rsidRPr="00815C73">
              <w:rPr>
                <w:rFonts w:ascii="Times New Roman" w:eastAsia="Calibri" w:hAnsi="Times New Roman" w:cs="Times New Roman"/>
                <w:lang w:val="en-US"/>
              </w:rPr>
              <w:t>$80,000</w:t>
            </w:r>
          </w:p>
        </w:tc>
      </w:tr>
      <w:tr w:rsidR="001A4A97" w:rsidRPr="00BE01CE" w14:paraId="23FCAF01" w14:textId="77777777" w:rsidTr="00896113">
        <w:trPr>
          <w:trHeight w:hRule="exact" w:val="348"/>
        </w:trPr>
        <w:tc>
          <w:tcPr>
            <w:tcW w:w="4056" w:type="pct"/>
          </w:tcPr>
          <w:p w14:paraId="2BBAE776" w14:textId="6A63D92B" w:rsidR="001A4A97" w:rsidRPr="00815C73" w:rsidRDefault="001A4A97" w:rsidP="001A4A97">
            <w:pPr>
              <w:spacing w:after="0" w:line="276" w:lineRule="auto"/>
              <w:rPr>
                <w:rFonts w:ascii="Times New Roman" w:eastAsia="Calibri" w:hAnsi="Times New Roman" w:cs="Times New Roman"/>
                <w:lang w:val="en-US"/>
              </w:rPr>
            </w:pPr>
            <w:r w:rsidRPr="00815C73">
              <w:rPr>
                <w:rFonts w:ascii="Times New Roman" w:eastAsia="Calibri" w:hAnsi="Times New Roman" w:cs="Times New Roman"/>
                <w:lang w:val="en-US"/>
              </w:rPr>
              <w:t>Training equipment and service tools supply to training centers and vocational schools</w:t>
            </w:r>
          </w:p>
        </w:tc>
        <w:tc>
          <w:tcPr>
            <w:tcW w:w="944" w:type="pct"/>
            <w:vAlign w:val="center"/>
          </w:tcPr>
          <w:p w14:paraId="3C4E5416" w14:textId="2DCF253E" w:rsidR="001A4A97" w:rsidRPr="00815C73" w:rsidRDefault="001A4A97" w:rsidP="00740AC1">
            <w:pPr>
              <w:spacing w:after="0" w:line="276" w:lineRule="auto"/>
              <w:jc w:val="center"/>
              <w:rPr>
                <w:rFonts w:ascii="Times New Roman" w:eastAsia="Calibri" w:hAnsi="Times New Roman" w:cs="Times New Roman"/>
                <w:lang w:val="en-US"/>
              </w:rPr>
            </w:pPr>
            <w:r w:rsidRPr="00815C73">
              <w:rPr>
                <w:rFonts w:ascii="Times New Roman" w:eastAsia="Calibri" w:hAnsi="Times New Roman" w:cs="Times New Roman"/>
                <w:lang w:val="en-US"/>
              </w:rPr>
              <w:t>$120,000</w:t>
            </w:r>
          </w:p>
        </w:tc>
      </w:tr>
      <w:tr w:rsidR="001A4A97" w:rsidRPr="007E1EDA" w14:paraId="48EB92C0" w14:textId="77777777" w:rsidTr="00896113">
        <w:trPr>
          <w:trHeight w:hRule="exact" w:val="300"/>
        </w:trPr>
        <w:tc>
          <w:tcPr>
            <w:tcW w:w="4056" w:type="pct"/>
          </w:tcPr>
          <w:p w14:paraId="2FD27921" w14:textId="2705D5C4" w:rsidR="001A4A97" w:rsidRPr="00815C73" w:rsidRDefault="001A4A97" w:rsidP="00F73181">
            <w:pPr>
              <w:spacing w:after="0" w:line="276" w:lineRule="auto"/>
              <w:jc w:val="both"/>
              <w:rPr>
                <w:rFonts w:ascii="Times New Roman" w:eastAsia="Calibri" w:hAnsi="Times New Roman" w:cs="Times New Roman"/>
                <w:lang w:val="en-US"/>
              </w:rPr>
            </w:pPr>
            <w:r w:rsidRPr="00815C73">
              <w:rPr>
                <w:rFonts w:ascii="Times New Roman" w:eastAsia="MS Mincho" w:hAnsi="Times New Roman" w:cs="Times New Roman"/>
                <w:lang w:val="en-US" w:eastAsia="ja-JP"/>
              </w:rPr>
              <w:t>HCFC manual distribution system</w:t>
            </w:r>
          </w:p>
        </w:tc>
        <w:tc>
          <w:tcPr>
            <w:tcW w:w="944" w:type="pct"/>
            <w:vAlign w:val="center"/>
          </w:tcPr>
          <w:p w14:paraId="387DB092" w14:textId="159C889B" w:rsidR="001A4A97" w:rsidRPr="00815C73" w:rsidRDefault="001A4A97" w:rsidP="00740AC1">
            <w:pPr>
              <w:spacing w:after="0" w:line="276" w:lineRule="auto"/>
              <w:jc w:val="center"/>
              <w:rPr>
                <w:rFonts w:ascii="Times New Roman" w:eastAsia="Calibri" w:hAnsi="Times New Roman" w:cs="Times New Roman"/>
                <w:lang w:val="en-US"/>
              </w:rPr>
            </w:pPr>
            <w:r w:rsidRPr="00815C73">
              <w:rPr>
                <w:rFonts w:ascii="Times New Roman" w:eastAsia="Calibri" w:hAnsi="Times New Roman" w:cs="Times New Roman"/>
                <w:lang w:val="en-US"/>
              </w:rPr>
              <w:t>$20,000</w:t>
            </w:r>
          </w:p>
        </w:tc>
      </w:tr>
      <w:tr w:rsidR="00815C73" w:rsidRPr="007E1EDA" w14:paraId="4460D0C1" w14:textId="77777777" w:rsidTr="00896113">
        <w:trPr>
          <w:trHeight w:hRule="exact" w:val="300"/>
        </w:trPr>
        <w:tc>
          <w:tcPr>
            <w:tcW w:w="4056" w:type="pct"/>
          </w:tcPr>
          <w:p w14:paraId="5400D9DC" w14:textId="5135446B" w:rsidR="00815C73" w:rsidRPr="00815C73" w:rsidRDefault="00815C73" w:rsidP="00F73181">
            <w:pPr>
              <w:spacing w:after="0" w:line="276" w:lineRule="auto"/>
              <w:jc w:val="both"/>
              <w:rPr>
                <w:rFonts w:ascii="Times New Roman" w:eastAsia="MS Mincho" w:hAnsi="Times New Roman" w:cs="Times New Roman"/>
                <w:b/>
                <w:lang w:val="en-US" w:eastAsia="ja-JP"/>
              </w:rPr>
            </w:pPr>
            <w:r w:rsidRPr="00815C73">
              <w:rPr>
                <w:rFonts w:ascii="Times New Roman" w:eastAsia="MS Mincho" w:hAnsi="Times New Roman" w:cs="Times New Roman"/>
                <w:b/>
                <w:lang w:val="en-US" w:eastAsia="ja-JP"/>
              </w:rPr>
              <w:t>Sub-total</w:t>
            </w:r>
          </w:p>
        </w:tc>
        <w:tc>
          <w:tcPr>
            <w:tcW w:w="944" w:type="pct"/>
            <w:vAlign w:val="center"/>
          </w:tcPr>
          <w:p w14:paraId="3FB2AB42" w14:textId="038EA194" w:rsidR="00815C73" w:rsidRPr="00815C73" w:rsidRDefault="00815C73" w:rsidP="00740AC1">
            <w:pPr>
              <w:spacing w:after="0" w:line="276" w:lineRule="auto"/>
              <w:jc w:val="center"/>
              <w:rPr>
                <w:rFonts w:ascii="Times New Roman" w:eastAsia="Calibri" w:hAnsi="Times New Roman" w:cs="Times New Roman"/>
                <w:b/>
                <w:lang w:val="en-US"/>
              </w:rPr>
            </w:pPr>
            <w:r w:rsidRPr="00815C73">
              <w:rPr>
                <w:rFonts w:ascii="Times New Roman" w:eastAsia="Calibri" w:hAnsi="Times New Roman" w:cs="Times New Roman"/>
                <w:b/>
                <w:lang w:val="en-US"/>
              </w:rPr>
              <w:t>$220,000</w:t>
            </w:r>
          </w:p>
        </w:tc>
      </w:tr>
      <w:tr w:rsidR="00815C73" w:rsidRPr="003520BB" w14:paraId="1DBD78B5" w14:textId="77777777" w:rsidTr="00896113">
        <w:trPr>
          <w:trHeight w:hRule="exact" w:val="564"/>
        </w:trPr>
        <w:tc>
          <w:tcPr>
            <w:tcW w:w="5000" w:type="pct"/>
            <w:gridSpan w:val="2"/>
          </w:tcPr>
          <w:p w14:paraId="54D6489A" w14:textId="77777777" w:rsidR="00815C73" w:rsidRPr="00815C73" w:rsidRDefault="00815C73" w:rsidP="00815C73">
            <w:pPr>
              <w:spacing w:after="120" w:line="240" w:lineRule="auto"/>
              <w:jc w:val="both"/>
              <w:rPr>
                <w:rFonts w:ascii="Times New Roman" w:eastAsia="Calibri" w:hAnsi="Times New Roman" w:cs="Times New Roman"/>
                <w:lang w:val="en-US"/>
              </w:rPr>
            </w:pPr>
            <w:r w:rsidRPr="00815C73">
              <w:rPr>
                <w:rFonts w:ascii="Times New Roman" w:eastAsia="Calibri" w:hAnsi="Times New Roman" w:cs="Times New Roman"/>
                <w:b/>
                <w:lang w:val="en-US"/>
              </w:rPr>
              <w:t>Demonstration of alternative technologies through retrofit/replacement and local assembly of imported components</w:t>
            </w:r>
          </w:p>
          <w:p w14:paraId="4253A3BE" w14:textId="20BC6405" w:rsidR="00815C73" w:rsidRPr="00815C73" w:rsidRDefault="00815C73" w:rsidP="00740AC1">
            <w:pPr>
              <w:spacing w:after="0" w:line="276" w:lineRule="auto"/>
              <w:jc w:val="center"/>
              <w:rPr>
                <w:rFonts w:ascii="Times New Roman" w:eastAsia="Calibri" w:hAnsi="Times New Roman" w:cs="Times New Roman"/>
                <w:lang w:val="en-US"/>
              </w:rPr>
            </w:pPr>
          </w:p>
        </w:tc>
      </w:tr>
      <w:tr w:rsidR="00815C73" w:rsidRPr="00BE01CE" w14:paraId="169B3D30" w14:textId="77777777" w:rsidTr="00896113">
        <w:trPr>
          <w:trHeight w:hRule="exact" w:val="300"/>
        </w:trPr>
        <w:tc>
          <w:tcPr>
            <w:tcW w:w="4056" w:type="pct"/>
          </w:tcPr>
          <w:p w14:paraId="51228673" w14:textId="1567B8AF" w:rsidR="00815C73" w:rsidRPr="00815C73" w:rsidRDefault="00815C73" w:rsidP="00815C73">
            <w:pPr>
              <w:spacing w:after="0" w:line="276" w:lineRule="auto"/>
              <w:jc w:val="both"/>
              <w:rPr>
                <w:rFonts w:ascii="Times New Roman" w:eastAsia="MS Mincho" w:hAnsi="Times New Roman" w:cs="Times New Roman"/>
                <w:lang w:val="en-US" w:eastAsia="ja-JP"/>
              </w:rPr>
            </w:pPr>
            <w:r w:rsidRPr="00815C73">
              <w:rPr>
                <w:rFonts w:ascii="Times New Roman" w:eastAsia="MS Mincho" w:hAnsi="Times New Roman" w:cs="Times New Roman"/>
                <w:lang w:val="en-US" w:eastAsia="ja-JP"/>
              </w:rPr>
              <w:t>End-user awareness and incentive component</w:t>
            </w:r>
          </w:p>
        </w:tc>
        <w:tc>
          <w:tcPr>
            <w:tcW w:w="944" w:type="pct"/>
            <w:vAlign w:val="center"/>
          </w:tcPr>
          <w:p w14:paraId="348CBF7F" w14:textId="4724BE02" w:rsidR="00815C73" w:rsidRPr="00815C73" w:rsidRDefault="00815C73" w:rsidP="00815C73">
            <w:pPr>
              <w:spacing w:after="0" w:line="276" w:lineRule="auto"/>
              <w:jc w:val="center"/>
              <w:rPr>
                <w:rFonts w:ascii="Times New Roman" w:eastAsia="Calibri" w:hAnsi="Times New Roman" w:cs="Times New Roman"/>
                <w:lang w:val="en-US"/>
              </w:rPr>
            </w:pPr>
            <w:r w:rsidRPr="00815C73">
              <w:rPr>
                <w:rFonts w:ascii="Times New Roman" w:eastAsia="Calibri" w:hAnsi="Times New Roman" w:cs="Times New Roman"/>
                <w:lang w:val="en-US"/>
              </w:rPr>
              <w:t>$90,000</w:t>
            </w:r>
          </w:p>
        </w:tc>
      </w:tr>
      <w:tr w:rsidR="00815C73" w:rsidRPr="00BE01CE" w14:paraId="37536601" w14:textId="77777777" w:rsidTr="00896113">
        <w:trPr>
          <w:trHeight w:hRule="exact" w:val="300"/>
        </w:trPr>
        <w:tc>
          <w:tcPr>
            <w:tcW w:w="4056" w:type="pct"/>
          </w:tcPr>
          <w:p w14:paraId="2E3198B6" w14:textId="45761BEE" w:rsidR="00815C73" w:rsidRPr="00815C73" w:rsidRDefault="00815C73" w:rsidP="00815C73">
            <w:pPr>
              <w:spacing w:after="0" w:line="276" w:lineRule="auto"/>
              <w:jc w:val="both"/>
              <w:rPr>
                <w:rFonts w:ascii="Times New Roman" w:eastAsia="MS Mincho" w:hAnsi="Times New Roman" w:cs="Times New Roman"/>
                <w:lang w:val="en-US" w:eastAsia="ja-JP"/>
              </w:rPr>
            </w:pPr>
            <w:r w:rsidRPr="00815C73">
              <w:rPr>
                <w:rFonts w:ascii="Times New Roman" w:eastAsia="MS Mincho" w:hAnsi="Times New Roman" w:cs="Times New Roman"/>
                <w:lang w:val="en-US" w:eastAsia="ja-JP"/>
              </w:rPr>
              <w:t>Demonstration of alternative technologies via local assembly</w:t>
            </w:r>
          </w:p>
        </w:tc>
        <w:tc>
          <w:tcPr>
            <w:tcW w:w="944" w:type="pct"/>
            <w:vAlign w:val="center"/>
          </w:tcPr>
          <w:p w14:paraId="3FBC569C" w14:textId="084F242F" w:rsidR="00815C73" w:rsidRPr="00815C73" w:rsidRDefault="00815C73" w:rsidP="00815C73">
            <w:pPr>
              <w:spacing w:after="0" w:line="276" w:lineRule="auto"/>
              <w:jc w:val="center"/>
              <w:rPr>
                <w:rFonts w:ascii="Times New Roman" w:eastAsia="Calibri" w:hAnsi="Times New Roman" w:cs="Times New Roman"/>
                <w:lang w:val="en-US"/>
              </w:rPr>
            </w:pPr>
            <w:r w:rsidRPr="00815C73">
              <w:rPr>
                <w:rFonts w:ascii="Times New Roman" w:eastAsia="Calibri" w:hAnsi="Times New Roman" w:cs="Times New Roman"/>
                <w:lang w:val="en-US"/>
              </w:rPr>
              <w:t>$90,000</w:t>
            </w:r>
          </w:p>
        </w:tc>
      </w:tr>
      <w:tr w:rsidR="00815C73" w:rsidRPr="00BE01CE" w14:paraId="06AB08EF" w14:textId="77777777" w:rsidTr="00896113">
        <w:trPr>
          <w:trHeight w:hRule="exact" w:val="300"/>
        </w:trPr>
        <w:tc>
          <w:tcPr>
            <w:tcW w:w="4056" w:type="pct"/>
          </w:tcPr>
          <w:p w14:paraId="6BEFCA8E" w14:textId="2A05A630" w:rsidR="00815C73" w:rsidRPr="00815C73" w:rsidRDefault="00815C73" w:rsidP="00815C73">
            <w:pPr>
              <w:spacing w:after="0" w:line="276" w:lineRule="auto"/>
              <w:jc w:val="both"/>
              <w:rPr>
                <w:rFonts w:ascii="Times New Roman" w:eastAsia="MS Mincho" w:hAnsi="Times New Roman" w:cs="Times New Roman"/>
                <w:b/>
                <w:lang w:val="en-US" w:eastAsia="ja-JP"/>
              </w:rPr>
            </w:pPr>
            <w:r w:rsidRPr="00815C73">
              <w:rPr>
                <w:rFonts w:ascii="Times New Roman" w:eastAsia="MS Mincho" w:hAnsi="Times New Roman" w:cs="Times New Roman"/>
                <w:b/>
                <w:lang w:val="en-US" w:eastAsia="ja-JP"/>
              </w:rPr>
              <w:t>Sub-total</w:t>
            </w:r>
          </w:p>
        </w:tc>
        <w:tc>
          <w:tcPr>
            <w:tcW w:w="944" w:type="pct"/>
            <w:vAlign w:val="center"/>
          </w:tcPr>
          <w:p w14:paraId="693A8FC9" w14:textId="6C0ACC7A" w:rsidR="00815C73" w:rsidRPr="00815C73" w:rsidRDefault="00815C73" w:rsidP="00815C73">
            <w:pPr>
              <w:spacing w:after="0" w:line="276" w:lineRule="auto"/>
              <w:jc w:val="center"/>
              <w:rPr>
                <w:rFonts w:ascii="Times New Roman" w:eastAsia="Calibri" w:hAnsi="Times New Roman" w:cs="Times New Roman"/>
                <w:b/>
                <w:lang w:val="en-US"/>
              </w:rPr>
            </w:pPr>
            <w:r w:rsidRPr="00815C73">
              <w:rPr>
                <w:rFonts w:ascii="Times New Roman" w:eastAsia="Calibri" w:hAnsi="Times New Roman" w:cs="Times New Roman"/>
                <w:b/>
                <w:lang w:val="en-US"/>
              </w:rPr>
              <w:t>$180,000</w:t>
            </w:r>
          </w:p>
        </w:tc>
      </w:tr>
      <w:tr w:rsidR="00815C73" w:rsidRPr="00BE01CE" w14:paraId="33850C43" w14:textId="77777777" w:rsidTr="00022420">
        <w:trPr>
          <w:trHeight w:hRule="exact" w:val="300"/>
        </w:trPr>
        <w:tc>
          <w:tcPr>
            <w:tcW w:w="4056" w:type="pct"/>
            <w:vAlign w:val="bottom"/>
          </w:tcPr>
          <w:p w14:paraId="6A4C8C13" w14:textId="1A41B8A1" w:rsidR="00815C73" w:rsidRPr="00815C73" w:rsidRDefault="00815C73" w:rsidP="00022420">
            <w:pPr>
              <w:spacing w:after="0" w:line="276" w:lineRule="auto"/>
              <w:jc w:val="center"/>
              <w:rPr>
                <w:rFonts w:ascii="Times New Roman" w:eastAsia="Calibri" w:hAnsi="Times New Roman" w:cs="Times New Roman"/>
                <w:b/>
                <w:lang w:val="en-US"/>
              </w:rPr>
            </w:pPr>
            <w:r>
              <w:rPr>
                <w:rFonts w:ascii="Times New Roman" w:eastAsia="Calibri" w:hAnsi="Times New Roman" w:cs="Times New Roman"/>
                <w:b/>
                <w:lang w:val="en-US"/>
              </w:rPr>
              <w:t>Overall</w:t>
            </w:r>
            <w:r w:rsidRPr="00815C73">
              <w:rPr>
                <w:rFonts w:ascii="Times New Roman" w:eastAsia="Calibri" w:hAnsi="Times New Roman" w:cs="Times New Roman"/>
                <w:b/>
                <w:lang w:val="en-US"/>
              </w:rPr>
              <w:t xml:space="preserve"> UNDP</w:t>
            </w:r>
            <w:r>
              <w:rPr>
                <w:rFonts w:ascii="Times New Roman" w:eastAsia="Calibri" w:hAnsi="Times New Roman" w:cs="Times New Roman"/>
                <w:b/>
                <w:lang w:val="en-US"/>
              </w:rPr>
              <w:t xml:space="preserve"> (all tranches)</w:t>
            </w:r>
          </w:p>
        </w:tc>
        <w:tc>
          <w:tcPr>
            <w:tcW w:w="944" w:type="pct"/>
            <w:vAlign w:val="center"/>
          </w:tcPr>
          <w:p w14:paraId="15A69A95" w14:textId="5F2BD2FF" w:rsidR="00815C73" w:rsidRPr="00815C73" w:rsidRDefault="00815C73" w:rsidP="00815C73">
            <w:pPr>
              <w:spacing w:after="0" w:line="276" w:lineRule="auto"/>
              <w:jc w:val="center"/>
              <w:rPr>
                <w:rFonts w:ascii="Times New Roman" w:eastAsia="Calibri" w:hAnsi="Times New Roman" w:cs="Times New Roman"/>
                <w:b/>
                <w:lang w:val="en-US"/>
              </w:rPr>
            </w:pPr>
            <w:r w:rsidRPr="00815C73">
              <w:rPr>
                <w:rFonts w:ascii="Times New Roman" w:eastAsia="Calibri" w:hAnsi="Times New Roman" w:cs="Times New Roman"/>
                <w:b/>
                <w:lang w:val="en-US"/>
              </w:rPr>
              <w:t>$400,000</w:t>
            </w:r>
          </w:p>
        </w:tc>
      </w:tr>
    </w:tbl>
    <w:p w14:paraId="6F97D701" w14:textId="77777777" w:rsidR="001A4A97" w:rsidRDefault="001A4A97" w:rsidP="00E90F54">
      <w:pPr>
        <w:spacing w:after="120" w:line="240" w:lineRule="auto"/>
        <w:jc w:val="both"/>
        <w:rPr>
          <w:rFonts w:ascii="Times New Roman" w:eastAsia="Calibri" w:hAnsi="Times New Roman" w:cs="Times New Roman"/>
          <w:b/>
          <w:sz w:val="24"/>
          <w:szCs w:val="24"/>
          <w:lang w:val="en-US"/>
        </w:rPr>
      </w:pPr>
    </w:p>
    <w:p w14:paraId="43F98D76" w14:textId="3993BF34" w:rsidR="00E90F54" w:rsidRPr="00E90F54" w:rsidRDefault="00A2500F" w:rsidP="00740AC1">
      <w:pPr>
        <w:spacing w:after="120" w:line="240" w:lineRule="auto"/>
        <w:ind w:left="708"/>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Improvement of vocational training capacity and HCFC management, re-use and </w:t>
      </w:r>
      <w:r w:rsidR="00F73181">
        <w:rPr>
          <w:rFonts w:ascii="Times New Roman" w:eastAsia="Calibri" w:hAnsi="Times New Roman" w:cs="Times New Roman"/>
          <w:b/>
          <w:sz w:val="24"/>
          <w:szCs w:val="24"/>
          <w:lang w:val="en-US"/>
        </w:rPr>
        <w:t xml:space="preserve">distribution </w:t>
      </w:r>
      <w:r>
        <w:rPr>
          <w:rFonts w:ascii="Times New Roman" w:eastAsia="Calibri" w:hAnsi="Times New Roman" w:cs="Times New Roman"/>
          <w:b/>
          <w:sz w:val="24"/>
          <w:szCs w:val="24"/>
          <w:lang w:val="en-US"/>
        </w:rPr>
        <w:t>system</w:t>
      </w:r>
      <w:r w:rsidRPr="00647238">
        <w:rPr>
          <w:rFonts w:ascii="Times New Roman" w:eastAsia="Calibri" w:hAnsi="Times New Roman" w:cs="Times New Roman"/>
          <w:b/>
          <w:sz w:val="24"/>
          <w:szCs w:val="24"/>
          <w:lang w:val="en-US"/>
        </w:rPr>
        <w:t>:</w:t>
      </w:r>
      <w:r w:rsidR="00E90F54" w:rsidRPr="00E90F54">
        <w:rPr>
          <w:rFonts w:ascii="Times New Roman" w:eastAsia="Calibri" w:hAnsi="Times New Roman" w:cs="Times New Roman"/>
          <w:b/>
          <w:sz w:val="24"/>
          <w:szCs w:val="24"/>
          <w:lang w:val="en-US"/>
        </w:rPr>
        <w:t xml:space="preserve"> </w:t>
      </w:r>
    </w:p>
    <w:p w14:paraId="41FAAA1B" w14:textId="77777777" w:rsidR="00167F83" w:rsidRDefault="00167F83" w:rsidP="00740AC1">
      <w:pPr>
        <w:spacing w:line="276" w:lineRule="auto"/>
        <w:jc w:val="both"/>
        <w:rPr>
          <w:rFonts w:ascii="Times New Roman" w:eastAsia="Calibri" w:hAnsi="Times New Roman" w:cs="Times New Roman"/>
          <w:sz w:val="24"/>
          <w:szCs w:val="24"/>
          <w:lang w:val="en-US"/>
        </w:rPr>
      </w:pPr>
    </w:p>
    <w:p w14:paraId="6222BD2B" w14:textId="77777777" w:rsidR="00A2500F" w:rsidRDefault="00A2500F" w:rsidP="00740AC1">
      <w:pPr>
        <w:spacing w:line="276" w:lineRule="auto"/>
        <w:jc w:val="both"/>
        <w:rPr>
          <w:rFonts w:ascii="Times New Roman" w:eastAsia="Calibri" w:hAnsi="Times New Roman" w:cs="Times New Roman"/>
          <w:sz w:val="24"/>
          <w:szCs w:val="24"/>
          <w:lang w:val="en-US"/>
        </w:rPr>
      </w:pPr>
      <w:r w:rsidRPr="00E90F54">
        <w:rPr>
          <w:rFonts w:ascii="Times New Roman" w:eastAsia="Calibri" w:hAnsi="Times New Roman" w:cs="Times New Roman"/>
          <w:sz w:val="24"/>
          <w:szCs w:val="24"/>
          <w:lang w:val="en-US"/>
        </w:rPr>
        <w:t>This principal, priority investment component addresses the physical capacity requirements associated with the urgent need to upgrade the country’s refrigeration servicing capability</w:t>
      </w:r>
      <w:r>
        <w:rPr>
          <w:rFonts w:ascii="Times New Roman" w:eastAsia="Calibri" w:hAnsi="Times New Roman" w:cs="Times New Roman"/>
          <w:sz w:val="24"/>
          <w:szCs w:val="24"/>
          <w:lang w:val="en-US"/>
        </w:rPr>
        <w:t xml:space="preserve">, and training tools to be set a number of vocational schools in the north and south of the country. </w:t>
      </w:r>
    </w:p>
    <w:p w14:paraId="53C2AB8D" w14:textId="066B3664" w:rsidR="00F73181" w:rsidRDefault="00A2500F" w:rsidP="00740AC1">
      <w:pPr>
        <w:spacing w:line="276" w:lineRule="auto"/>
        <w:jc w:val="both"/>
        <w:rPr>
          <w:rFonts w:ascii="Times New Roman" w:eastAsia="Calibri" w:hAnsi="Times New Roman" w:cs="Times New Roman"/>
          <w:sz w:val="24"/>
          <w:szCs w:val="24"/>
          <w:lang w:val="en-US"/>
        </w:rPr>
      </w:pPr>
      <w:r w:rsidRPr="00A2500F">
        <w:rPr>
          <w:rFonts w:ascii="Times New Roman" w:eastAsia="Calibri" w:hAnsi="Times New Roman" w:cs="Times New Roman"/>
          <w:sz w:val="24"/>
          <w:szCs w:val="24"/>
          <w:lang w:val="en-US"/>
        </w:rPr>
        <w:t xml:space="preserve">This is in continuation of the initial assistance </w:t>
      </w:r>
      <w:r w:rsidR="00F73181">
        <w:rPr>
          <w:rFonts w:ascii="Times New Roman" w:eastAsia="Calibri" w:hAnsi="Times New Roman" w:cs="Times New Roman"/>
          <w:sz w:val="24"/>
          <w:szCs w:val="24"/>
          <w:lang w:val="en-US"/>
        </w:rPr>
        <w:t xml:space="preserve">initiated </w:t>
      </w:r>
      <w:r w:rsidRPr="00A2500F">
        <w:rPr>
          <w:rFonts w:ascii="Times New Roman" w:eastAsia="Calibri" w:hAnsi="Times New Roman" w:cs="Times New Roman"/>
          <w:sz w:val="24"/>
          <w:szCs w:val="24"/>
          <w:lang w:val="en-US"/>
        </w:rPr>
        <w:t>during HPMP</w:t>
      </w:r>
      <w:r w:rsidR="00F73181">
        <w:rPr>
          <w:rFonts w:ascii="Times New Roman" w:eastAsia="Calibri" w:hAnsi="Times New Roman" w:cs="Times New Roman"/>
          <w:sz w:val="24"/>
          <w:szCs w:val="24"/>
          <w:lang w:val="en-US"/>
        </w:rPr>
        <w:t xml:space="preserve"> Stage </w:t>
      </w:r>
      <w:r w:rsidR="00740AC1">
        <w:rPr>
          <w:rFonts w:ascii="Times New Roman" w:eastAsia="Calibri" w:hAnsi="Times New Roman" w:cs="Times New Roman"/>
          <w:sz w:val="24"/>
          <w:szCs w:val="24"/>
          <w:lang w:val="en-US"/>
        </w:rPr>
        <w:t>I</w:t>
      </w:r>
      <w:r w:rsidRPr="00A2500F">
        <w:rPr>
          <w:rFonts w:ascii="Times New Roman" w:eastAsia="Calibri" w:hAnsi="Times New Roman" w:cs="Times New Roman"/>
          <w:sz w:val="24"/>
          <w:szCs w:val="24"/>
          <w:lang w:val="en-US"/>
        </w:rPr>
        <w:t xml:space="preserve"> would be on ensuring that additional refrigerant recovery equipment and tools are supplied.</w:t>
      </w:r>
      <w:r w:rsidR="00F73181">
        <w:rPr>
          <w:rFonts w:ascii="Times New Roman" w:eastAsia="Calibri" w:hAnsi="Times New Roman" w:cs="Times New Roman"/>
          <w:sz w:val="24"/>
          <w:szCs w:val="24"/>
          <w:lang w:val="en-US"/>
        </w:rPr>
        <w:t xml:space="preserve"> At the same time, it is intended to equip existing training centers and vocational schools with multimedia training tools and practical servicing instruments to link to the theoretical subjects included the curricula, and coordination will be established between the schools and the actual employers of technicians represented by servicing centers.</w:t>
      </w:r>
      <w:r w:rsidRPr="00A2500F">
        <w:rPr>
          <w:rFonts w:ascii="Times New Roman" w:eastAsia="Calibri" w:hAnsi="Times New Roman" w:cs="Times New Roman"/>
          <w:sz w:val="24"/>
          <w:szCs w:val="24"/>
          <w:lang w:val="en-US"/>
        </w:rPr>
        <w:t xml:space="preserve"> </w:t>
      </w:r>
    </w:p>
    <w:p w14:paraId="47B99B0E" w14:textId="4E815A8E" w:rsidR="00A2500F" w:rsidRPr="00A2500F" w:rsidRDefault="00A2500F" w:rsidP="00740AC1">
      <w:pPr>
        <w:spacing w:line="276" w:lineRule="auto"/>
        <w:jc w:val="both"/>
        <w:rPr>
          <w:rFonts w:ascii="Times New Roman" w:eastAsia="Calibri" w:hAnsi="Times New Roman" w:cs="Times New Roman"/>
          <w:sz w:val="24"/>
          <w:szCs w:val="24"/>
          <w:lang w:val="en-US"/>
        </w:rPr>
      </w:pPr>
      <w:r w:rsidRPr="00A2500F">
        <w:rPr>
          <w:rFonts w:ascii="Times New Roman" w:eastAsia="Calibri" w:hAnsi="Times New Roman" w:cs="Times New Roman"/>
          <w:sz w:val="24"/>
          <w:szCs w:val="24"/>
          <w:lang w:val="en-US"/>
        </w:rPr>
        <w:t xml:space="preserve">This sub-component </w:t>
      </w:r>
      <w:r w:rsidR="00F73181">
        <w:rPr>
          <w:rFonts w:ascii="Times New Roman" w:eastAsia="Calibri" w:hAnsi="Times New Roman" w:cs="Times New Roman"/>
          <w:sz w:val="24"/>
          <w:szCs w:val="24"/>
          <w:lang w:val="en-US"/>
        </w:rPr>
        <w:t xml:space="preserve">in part </w:t>
      </w:r>
      <w:r w:rsidRPr="00A2500F">
        <w:rPr>
          <w:rFonts w:ascii="Times New Roman" w:eastAsia="Calibri" w:hAnsi="Times New Roman" w:cs="Times New Roman"/>
          <w:sz w:val="24"/>
          <w:szCs w:val="24"/>
          <w:lang w:val="en-US"/>
        </w:rPr>
        <w:t xml:space="preserve">would target </w:t>
      </w:r>
      <w:r w:rsidR="00F73181">
        <w:rPr>
          <w:rFonts w:ascii="Times New Roman" w:eastAsia="Calibri" w:hAnsi="Times New Roman" w:cs="Times New Roman"/>
          <w:sz w:val="24"/>
          <w:szCs w:val="24"/>
          <w:lang w:val="en-US"/>
        </w:rPr>
        <w:t>additional</w:t>
      </w:r>
      <w:r w:rsidRPr="00A2500F">
        <w:rPr>
          <w:rFonts w:ascii="Times New Roman" w:eastAsia="Calibri" w:hAnsi="Times New Roman" w:cs="Times New Roman"/>
          <w:sz w:val="24"/>
          <w:szCs w:val="24"/>
          <w:lang w:val="en-US"/>
        </w:rPr>
        <w:t xml:space="preserve"> incremental increase in the coverage of </w:t>
      </w:r>
      <w:r w:rsidR="00F73181">
        <w:rPr>
          <w:rFonts w:ascii="Times New Roman" w:eastAsia="Calibri" w:hAnsi="Times New Roman" w:cs="Times New Roman"/>
          <w:sz w:val="24"/>
          <w:szCs w:val="24"/>
          <w:lang w:val="en-US"/>
        </w:rPr>
        <w:t>service centers and individual entrepreneurs (</w:t>
      </w:r>
      <w:r w:rsidRPr="00A2500F">
        <w:rPr>
          <w:rFonts w:ascii="Times New Roman" w:eastAsia="Calibri" w:hAnsi="Times New Roman" w:cs="Times New Roman"/>
          <w:sz w:val="24"/>
          <w:szCs w:val="24"/>
          <w:lang w:val="en-US"/>
        </w:rPr>
        <w:t>technicians</w:t>
      </w:r>
      <w:r w:rsidR="00F73181">
        <w:rPr>
          <w:rFonts w:ascii="Times New Roman" w:eastAsia="Calibri" w:hAnsi="Times New Roman" w:cs="Times New Roman"/>
          <w:sz w:val="24"/>
          <w:szCs w:val="24"/>
          <w:lang w:val="en-US"/>
        </w:rPr>
        <w:t>)</w:t>
      </w:r>
      <w:r w:rsidRPr="00A2500F">
        <w:rPr>
          <w:rFonts w:ascii="Times New Roman" w:eastAsia="Calibri" w:hAnsi="Times New Roman" w:cs="Times New Roman"/>
          <w:sz w:val="24"/>
          <w:szCs w:val="24"/>
          <w:lang w:val="en-US"/>
        </w:rPr>
        <w:t xml:space="preserve"> with tools to the extent allowed by the funding available. In making these investments it is recognized that a close linkage exists to </w:t>
      </w:r>
      <w:r w:rsidR="00F73181">
        <w:rPr>
          <w:rFonts w:ascii="Times New Roman" w:eastAsia="Calibri" w:hAnsi="Times New Roman" w:cs="Times New Roman"/>
          <w:sz w:val="24"/>
          <w:szCs w:val="24"/>
          <w:lang w:val="en-US"/>
        </w:rPr>
        <w:t>UNEP supported</w:t>
      </w:r>
      <w:r w:rsidRPr="00A2500F">
        <w:rPr>
          <w:rFonts w:ascii="Times New Roman" w:eastAsia="Calibri" w:hAnsi="Times New Roman" w:cs="Times New Roman"/>
          <w:sz w:val="24"/>
          <w:szCs w:val="24"/>
          <w:lang w:val="en-US"/>
        </w:rPr>
        <w:t xml:space="preserve"> training and certification initiatives. It will also need to be subject to economic viability assessment and strict monitoring if equipment supply and its ultimate utilization.</w:t>
      </w:r>
      <w:r w:rsidR="00F73181">
        <w:rPr>
          <w:rFonts w:ascii="Times New Roman" w:eastAsia="Calibri" w:hAnsi="Times New Roman" w:cs="Times New Roman"/>
          <w:sz w:val="24"/>
          <w:szCs w:val="24"/>
          <w:lang w:val="en-US"/>
        </w:rPr>
        <w:t xml:space="preserve"> And, the existing training platform consisting of six (6) vocational schools and four (4) training centers two of which belong to the National Refrigeration Association, and two others associated with the Technical Safety Oversight Board</w:t>
      </w:r>
      <w:r w:rsidR="00AA08BC">
        <w:rPr>
          <w:rFonts w:ascii="Times New Roman" w:eastAsia="Calibri" w:hAnsi="Times New Roman" w:cs="Times New Roman"/>
          <w:sz w:val="24"/>
          <w:szCs w:val="24"/>
          <w:lang w:val="en-US"/>
        </w:rPr>
        <w:t xml:space="preserve"> on industrial safety issues. In terms of geographical coverage, the sub-component covers all main northern and southern provinces.</w:t>
      </w:r>
    </w:p>
    <w:p w14:paraId="3059EC01" w14:textId="5CDC8F60" w:rsidR="00740AC1" w:rsidRDefault="00AA08BC" w:rsidP="00740AC1">
      <w:pPr>
        <w:spacing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This will also involve piloting of HCFC-gas distribution system, as the country is preparing to introduce a ban on single-use gas containers during import. </w:t>
      </w:r>
      <w:r w:rsidR="00740AC1">
        <w:rPr>
          <w:rFonts w:ascii="Times New Roman" w:eastAsia="Calibri" w:hAnsi="Times New Roman" w:cs="Times New Roman"/>
          <w:sz w:val="24"/>
          <w:szCs w:val="24"/>
          <w:lang w:val="en-US"/>
        </w:rPr>
        <w:t>This was elaborated on in the previous HPMP Stage I document, but was not proposed for MLF financing.</w:t>
      </w:r>
    </w:p>
    <w:p w14:paraId="19923A90" w14:textId="04BFAF9E" w:rsidR="00E90F54" w:rsidRDefault="00AA08BC" w:rsidP="00740AC1">
      <w:pPr>
        <w:spacing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Based on field surveys and interviews with key HCFC importers, it was agreed that this is essential, but no automatic lines for refrigerant re-filling from larger (1 tons) containers would be justified </w:t>
      </w:r>
      <w:r w:rsidR="00740AC1">
        <w:rPr>
          <w:rFonts w:ascii="Times New Roman" w:eastAsia="Calibri" w:hAnsi="Times New Roman" w:cs="Times New Roman"/>
          <w:sz w:val="24"/>
          <w:szCs w:val="24"/>
          <w:lang w:val="en-US"/>
        </w:rPr>
        <w:t xml:space="preserve">in the current economic and market-size circumstances </w:t>
      </w:r>
      <w:r>
        <w:rPr>
          <w:rFonts w:ascii="Times New Roman" w:eastAsia="Calibri" w:hAnsi="Times New Roman" w:cs="Times New Roman"/>
          <w:sz w:val="24"/>
          <w:szCs w:val="24"/>
          <w:lang w:val="en-US"/>
        </w:rPr>
        <w:t>and that manual approach with special charging stations and scales would represent the best way forward to assess the preparedness of the market for more advanced methods in HCFC imports and distribution in future. If proven successful, the market will signal to the main importers about the need to expand in this area through local complementary investments</w:t>
      </w:r>
      <w:r w:rsidR="00740AC1">
        <w:rPr>
          <w:rFonts w:ascii="Times New Roman" w:eastAsia="Calibri" w:hAnsi="Times New Roman" w:cs="Times New Roman"/>
          <w:sz w:val="24"/>
          <w:szCs w:val="24"/>
          <w:lang w:val="en-US"/>
        </w:rPr>
        <w:t>, and specifically in the regional perspective with populated southern provinces of Kazakhstan</w:t>
      </w:r>
      <w:r>
        <w:rPr>
          <w:rFonts w:ascii="Times New Roman" w:eastAsia="Calibri" w:hAnsi="Times New Roman" w:cs="Times New Roman"/>
          <w:sz w:val="24"/>
          <w:szCs w:val="24"/>
          <w:lang w:val="en-US"/>
        </w:rPr>
        <w:t>.</w:t>
      </w:r>
    </w:p>
    <w:p w14:paraId="6D0950C1" w14:textId="0AB0349A" w:rsidR="00A74A8B" w:rsidRPr="00636AA8" w:rsidRDefault="00740AC1" w:rsidP="00A74A8B">
      <w:pPr>
        <w:spacing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It is noted that s</w:t>
      </w:r>
      <w:r w:rsidR="00A74A8B" w:rsidRPr="00636AA8">
        <w:rPr>
          <w:rFonts w:ascii="Times New Roman" w:eastAsia="Calibri" w:hAnsi="Times New Roman" w:cs="Times New Roman"/>
          <w:sz w:val="24"/>
          <w:szCs w:val="24"/>
          <w:lang w:val="en-US"/>
        </w:rPr>
        <w:t>ignificant benefits can be obtained by requiring refrigerant to be imported in bulk</w:t>
      </w:r>
      <w:r>
        <w:rPr>
          <w:rFonts w:ascii="Times New Roman" w:eastAsia="Calibri" w:hAnsi="Times New Roman" w:cs="Times New Roman"/>
          <w:sz w:val="24"/>
          <w:szCs w:val="24"/>
          <w:lang w:val="en-US"/>
        </w:rPr>
        <w:t xml:space="preserve"> – as promoted by the Customs Union’s rules -</w:t>
      </w:r>
      <w:r w:rsidR="00A74A8B" w:rsidRPr="00636AA8">
        <w:rPr>
          <w:rFonts w:ascii="Times New Roman" w:eastAsia="Calibri" w:hAnsi="Times New Roman" w:cs="Times New Roman"/>
          <w:sz w:val="24"/>
          <w:szCs w:val="24"/>
          <w:lang w:val="en-US"/>
        </w:rPr>
        <w:t xml:space="preserve"> and transferred to smaller refillable containers for sale and distribution for servicing applications.  This </w:t>
      </w:r>
      <w:r>
        <w:rPr>
          <w:rFonts w:ascii="Times New Roman" w:eastAsia="Calibri" w:hAnsi="Times New Roman" w:cs="Times New Roman"/>
          <w:sz w:val="24"/>
          <w:szCs w:val="24"/>
          <w:lang w:val="en-US"/>
        </w:rPr>
        <w:t xml:space="preserve">can facilitate </w:t>
      </w:r>
      <w:r w:rsidR="00A74A8B" w:rsidRPr="00636AA8">
        <w:rPr>
          <w:rFonts w:ascii="Times New Roman" w:eastAsia="Calibri" w:hAnsi="Times New Roman" w:cs="Times New Roman"/>
          <w:sz w:val="24"/>
          <w:szCs w:val="24"/>
          <w:lang w:val="en-US"/>
        </w:rPr>
        <w:t xml:space="preserve">greater import control and reduces emissions by avoiding residual refrigerant in </w:t>
      </w:r>
      <w:r>
        <w:rPr>
          <w:rFonts w:ascii="Times New Roman" w:eastAsia="Calibri" w:hAnsi="Times New Roman" w:cs="Times New Roman"/>
          <w:sz w:val="24"/>
          <w:szCs w:val="24"/>
          <w:lang w:val="en-US"/>
        </w:rPr>
        <w:t xml:space="preserve">single-use </w:t>
      </w:r>
      <w:r w:rsidR="00A74A8B" w:rsidRPr="00636AA8">
        <w:rPr>
          <w:rFonts w:ascii="Times New Roman" w:eastAsia="Calibri" w:hAnsi="Times New Roman" w:cs="Times New Roman"/>
          <w:sz w:val="24"/>
          <w:szCs w:val="24"/>
          <w:lang w:val="en-US"/>
        </w:rPr>
        <w:t>containers, as well as increase the local value-added contribution to the business. To do this, modest investment in refrigerant distribution infrastructure in the form of transfer and handling equipment as wel</w:t>
      </w:r>
      <w:r>
        <w:rPr>
          <w:rFonts w:ascii="Times New Roman" w:eastAsia="Calibri" w:hAnsi="Times New Roman" w:cs="Times New Roman"/>
          <w:sz w:val="24"/>
          <w:szCs w:val="24"/>
          <w:lang w:val="en-US"/>
        </w:rPr>
        <w:t>l as containers may be required</w:t>
      </w:r>
      <w:r w:rsidR="00A74A8B">
        <w:rPr>
          <w:rFonts w:ascii="Times New Roman" w:eastAsia="Calibri" w:hAnsi="Times New Roman" w:cs="Times New Roman"/>
          <w:sz w:val="24"/>
          <w:szCs w:val="24"/>
          <w:lang w:val="en-US"/>
        </w:rPr>
        <w:t>.</w:t>
      </w:r>
    </w:p>
    <w:p w14:paraId="751E304F" w14:textId="6151906A" w:rsidR="00AA08BC" w:rsidRDefault="00A74A8B" w:rsidP="00740AC1">
      <w:pPr>
        <w:spacing w:after="0" w:line="276" w:lineRule="auto"/>
        <w:jc w:val="both"/>
        <w:rPr>
          <w:rFonts w:ascii="Times New Roman" w:eastAsia="Calibri" w:hAnsi="Times New Roman" w:cs="Times New Roman"/>
          <w:sz w:val="24"/>
          <w:szCs w:val="24"/>
          <w:lang w:val="en-US"/>
        </w:rPr>
      </w:pPr>
      <w:r w:rsidRPr="00636AA8">
        <w:rPr>
          <w:rFonts w:ascii="Times New Roman" w:eastAsia="Calibri" w:hAnsi="Times New Roman" w:cs="Times New Roman"/>
          <w:sz w:val="24"/>
          <w:szCs w:val="24"/>
          <w:lang w:val="en-US"/>
        </w:rPr>
        <w:t>The existing HCFC importers/distributors and larger service organizations will be officially notified and invited to make proposals for establishment of a centralized distribution center</w:t>
      </w:r>
      <w:r w:rsidR="00740AC1">
        <w:rPr>
          <w:rFonts w:ascii="Times New Roman" w:eastAsia="Calibri" w:hAnsi="Times New Roman" w:cs="Times New Roman"/>
          <w:sz w:val="24"/>
          <w:szCs w:val="24"/>
          <w:lang w:val="en-US"/>
        </w:rPr>
        <w:t xml:space="preserve"> through a bidding exercise for two (2) locations</w:t>
      </w:r>
      <w:r w:rsidRPr="00636AA8">
        <w:rPr>
          <w:rFonts w:ascii="Times New Roman" w:eastAsia="Calibri" w:hAnsi="Times New Roman" w:cs="Times New Roman"/>
          <w:sz w:val="24"/>
          <w:szCs w:val="24"/>
          <w:lang w:val="en-US"/>
        </w:rPr>
        <w:t xml:space="preserve">. The tools will be distributed on the basis of evaluations of proposals in terms of capacity and investment proposed. </w:t>
      </w:r>
    </w:p>
    <w:p w14:paraId="72BF2B3F" w14:textId="77777777" w:rsidR="00715E94" w:rsidRDefault="00715E94" w:rsidP="00AA08BC">
      <w:pPr>
        <w:spacing w:after="120" w:line="240" w:lineRule="auto"/>
        <w:jc w:val="both"/>
        <w:rPr>
          <w:rFonts w:ascii="Times New Roman" w:eastAsia="Calibri" w:hAnsi="Times New Roman" w:cs="Times New Roman"/>
          <w:sz w:val="24"/>
          <w:szCs w:val="24"/>
          <w:lang w:val="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535"/>
        <w:gridCol w:w="1476"/>
      </w:tblGrid>
      <w:tr w:rsidR="00A2500F" w:rsidRPr="0082161F" w14:paraId="0187E482" w14:textId="77777777" w:rsidTr="001E4F7A">
        <w:trPr>
          <w:trHeight w:hRule="exact" w:val="618"/>
        </w:trPr>
        <w:tc>
          <w:tcPr>
            <w:tcW w:w="4181" w:type="pct"/>
          </w:tcPr>
          <w:p w14:paraId="2B14F71E" w14:textId="77777777" w:rsidR="00A2500F" w:rsidRPr="002B0F8C" w:rsidRDefault="00A2500F" w:rsidP="00F73181">
            <w:pPr>
              <w:spacing w:after="0" w:line="276"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Activities</w:t>
            </w:r>
          </w:p>
        </w:tc>
        <w:tc>
          <w:tcPr>
            <w:tcW w:w="819" w:type="pct"/>
            <w:vAlign w:val="center"/>
          </w:tcPr>
          <w:p w14:paraId="5E58F35E" w14:textId="77777777" w:rsidR="00A2500F" w:rsidRPr="002B0F8C" w:rsidRDefault="00A2500F" w:rsidP="001E4F7A">
            <w:pPr>
              <w:spacing w:after="0" w:line="276" w:lineRule="auto"/>
              <w:jc w:val="center"/>
              <w:rPr>
                <w:rFonts w:ascii="Times New Roman" w:eastAsia="Calibri" w:hAnsi="Times New Roman" w:cs="Times New Roman"/>
                <w:b/>
                <w:sz w:val="24"/>
                <w:szCs w:val="24"/>
                <w:lang w:val="en-US"/>
              </w:rPr>
            </w:pPr>
            <w:r w:rsidRPr="002B0F8C">
              <w:rPr>
                <w:rFonts w:ascii="Times New Roman" w:eastAsia="Calibri" w:hAnsi="Times New Roman" w:cs="Times New Roman"/>
                <w:b/>
                <w:sz w:val="24"/>
                <w:szCs w:val="24"/>
                <w:lang w:val="en-US"/>
              </w:rPr>
              <w:t>Budget (US$)</w:t>
            </w:r>
          </w:p>
          <w:p w14:paraId="157D4334" w14:textId="77777777" w:rsidR="00A2500F" w:rsidRPr="002B0F8C" w:rsidRDefault="00A2500F" w:rsidP="001E4F7A">
            <w:pPr>
              <w:spacing w:after="0" w:line="276" w:lineRule="auto"/>
              <w:ind w:left="360"/>
              <w:jc w:val="center"/>
              <w:rPr>
                <w:rFonts w:ascii="Times New Roman" w:eastAsia="Calibri" w:hAnsi="Times New Roman" w:cs="Times New Roman"/>
                <w:b/>
                <w:sz w:val="24"/>
                <w:szCs w:val="24"/>
                <w:lang w:val="en-US"/>
              </w:rPr>
            </w:pPr>
          </w:p>
        </w:tc>
      </w:tr>
      <w:tr w:rsidR="006314C4" w:rsidRPr="003520BB" w14:paraId="06BC2220" w14:textId="77777777" w:rsidTr="006314C4">
        <w:trPr>
          <w:trHeight w:hRule="exact" w:val="357"/>
        </w:trPr>
        <w:tc>
          <w:tcPr>
            <w:tcW w:w="5000" w:type="pct"/>
            <w:gridSpan w:val="2"/>
          </w:tcPr>
          <w:p w14:paraId="5A0180EE" w14:textId="42AFB14E" w:rsidR="006314C4" w:rsidRPr="002B0F8C" w:rsidRDefault="006314C4" w:rsidP="0020481B">
            <w:pPr>
              <w:spacing w:after="0" w:line="276"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Equipment and tools supply for servicing centers/individual entrepreneurs</w:t>
            </w:r>
            <w:r w:rsidR="00BE01CE">
              <w:rPr>
                <w:rStyle w:val="aa"/>
                <w:rFonts w:ascii="Times New Roman" w:eastAsia="Calibri" w:hAnsi="Times New Roman" w:cs="Times New Roman"/>
                <w:b/>
                <w:sz w:val="24"/>
                <w:szCs w:val="24"/>
                <w:lang w:val="en-US"/>
              </w:rPr>
              <w:footnoteReference w:id="13"/>
            </w:r>
            <w:r>
              <w:rPr>
                <w:rFonts w:ascii="Times New Roman" w:eastAsia="Calibri" w:hAnsi="Times New Roman" w:cs="Times New Roman"/>
                <w:b/>
                <w:sz w:val="24"/>
                <w:szCs w:val="24"/>
                <w:lang w:val="en-US"/>
              </w:rPr>
              <w:t xml:space="preserve"> </w:t>
            </w:r>
          </w:p>
        </w:tc>
      </w:tr>
      <w:tr w:rsidR="006314C4" w:rsidRPr="006314C4" w14:paraId="74130A27" w14:textId="77777777" w:rsidTr="001E4F7A">
        <w:trPr>
          <w:trHeight w:hRule="exact" w:val="798"/>
        </w:trPr>
        <w:tc>
          <w:tcPr>
            <w:tcW w:w="4181" w:type="pct"/>
          </w:tcPr>
          <w:p w14:paraId="104FA78E" w14:textId="77777777" w:rsidR="00815C73" w:rsidRDefault="007E1EDA" w:rsidP="00AA08BC">
            <w:pPr>
              <w:spacing w:after="0" w:line="276" w:lineRule="auto"/>
              <w:rPr>
                <w:rFonts w:ascii="Times New Roman" w:eastAsia="Calibri" w:hAnsi="Times New Roman" w:cs="Times New Roman"/>
                <w:sz w:val="20"/>
                <w:szCs w:val="20"/>
                <w:lang w:val="en-US"/>
              </w:rPr>
            </w:pPr>
            <w:r w:rsidRPr="00815C73">
              <w:rPr>
                <w:rFonts w:ascii="Times New Roman" w:eastAsia="Calibri" w:hAnsi="Times New Roman" w:cs="Times New Roman"/>
                <w:sz w:val="20"/>
                <w:szCs w:val="20"/>
                <w:lang w:val="en-US"/>
              </w:rPr>
              <w:t xml:space="preserve">Recovery and recycling machine on oil-less compressor and 2  cylinders each, gauge manifold, electronic scales, charging station for natural refrigerants, tools </w:t>
            </w:r>
          </w:p>
          <w:p w14:paraId="36C9612F" w14:textId="5ADBA53C" w:rsidR="006314C4" w:rsidRPr="00815C73" w:rsidRDefault="007E1EDA" w:rsidP="00AA08BC">
            <w:pPr>
              <w:spacing w:after="0" w:line="276" w:lineRule="auto"/>
              <w:rPr>
                <w:rFonts w:ascii="Times New Roman" w:eastAsia="Calibri" w:hAnsi="Times New Roman" w:cs="Times New Roman"/>
                <w:sz w:val="20"/>
                <w:szCs w:val="20"/>
                <w:lang w:val="en-US"/>
              </w:rPr>
            </w:pPr>
            <w:r w:rsidRPr="00815C73">
              <w:rPr>
                <w:rFonts w:ascii="Times New Roman" w:eastAsia="Calibri" w:hAnsi="Times New Roman" w:cs="Times New Roman"/>
                <w:sz w:val="20"/>
                <w:szCs w:val="20"/>
                <w:lang w:val="en-US"/>
              </w:rPr>
              <w:t xml:space="preserve">- US$ </w:t>
            </w:r>
            <w:r w:rsidR="00BE01CE" w:rsidRPr="00815C73">
              <w:rPr>
                <w:rFonts w:ascii="Times New Roman" w:eastAsia="Calibri" w:hAnsi="Times New Roman" w:cs="Times New Roman"/>
                <w:sz w:val="20"/>
                <w:szCs w:val="20"/>
                <w:lang w:val="en-US"/>
              </w:rPr>
              <w:t>5,000</w:t>
            </w:r>
            <w:r w:rsidRPr="00815C73">
              <w:rPr>
                <w:rFonts w:ascii="Times New Roman" w:eastAsia="Calibri" w:hAnsi="Times New Roman" w:cs="Times New Roman"/>
                <w:sz w:val="20"/>
                <w:szCs w:val="20"/>
                <w:lang w:val="en-US"/>
              </w:rPr>
              <w:t xml:space="preserve"> by 11 locations</w:t>
            </w:r>
          </w:p>
        </w:tc>
        <w:tc>
          <w:tcPr>
            <w:tcW w:w="819" w:type="pct"/>
            <w:vAlign w:val="center"/>
          </w:tcPr>
          <w:p w14:paraId="66A21BD8" w14:textId="72B4DBF5" w:rsidR="006314C4" w:rsidRPr="00815C73" w:rsidRDefault="00BE01CE" w:rsidP="001E4F7A">
            <w:pPr>
              <w:spacing w:after="0" w:line="276" w:lineRule="auto"/>
              <w:jc w:val="center"/>
              <w:rPr>
                <w:rFonts w:ascii="Times New Roman" w:eastAsia="Calibri" w:hAnsi="Times New Roman" w:cs="Times New Roman"/>
                <w:sz w:val="20"/>
                <w:szCs w:val="20"/>
                <w:lang w:val="en-US"/>
              </w:rPr>
            </w:pPr>
            <w:r w:rsidRPr="00815C73">
              <w:rPr>
                <w:rFonts w:ascii="Times New Roman" w:eastAsia="Calibri" w:hAnsi="Times New Roman" w:cs="Times New Roman"/>
                <w:sz w:val="20"/>
                <w:szCs w:val="20"/>
                <w:lang w:val="en-US"/>
              </w:rPr>
              <w:t>$55,000</w:t>
            </w:r>
          </w:p>
        </w:tc>
      </w:tr>
      <w:tr w:rsidR="006314C4" w:rsidRPr="006314C4" w14:paraId="1237AB97" w14:textId="77777777" w:rsidTr="001E4F7A">
        <w:trPr>
          <w:trHeight w:hRule="exact" w:val="807"/>
        </w:trPr>
        <w:tc>
          <w:tcPr>
            <w:tcW w:w="4181" w:type="pct"/>
          </w:tcPr>
          <w:p w14:paraId="375EE6E8" w14:textId="77777777" w:rsidR="00815C73" w:rsidRDefault="007E1EDA" w:rsidP="00AA08BC">
            <w:pPr>
              <w:spacing w:after="0" w:line="276" w:lineRule="auto"/>
              <w:rPr>
                <w:rFonts w:ascii="Times New Roman" w:eastAsia="Calibri" w:hAnsi="Times New Roman" w:cs="Times New Roman"/>
                <w:sz w:val="20"/>
                <w:szCs w:val="20"/>
                <w:lang w:val="en-US"/>
              </w:rPr>
            </w:pPr>
            <w:r w:rsidRPr="00815C73">
              <w:rPr>
                <w:rFonts w:ascii="Times New Roman" w:eastAsia="Calibri" w:hAnsi="Times New Roman" w:cs="Times New Roman"/>
                <w:sz w:val="20"/>
                <w:szCs w:val="20"/>
                <w:lang w:val="en-US"/>
              </w:rPr>
              <w:t>Reclaim machine with 3 cylinders each, advanced multi-gas analyzer, tools</w:t>
            </w:r>
          </w:p>
          <w:p w14:paraId="2FB2FFD9" w14:textId="1B2391D9" w:rsidR="006314C4" w:rsidRPr="00815C73" w:rsidRDefault="00815C73" w:rsidP="00AA08BC">
            <w:pPr>
              <w:spacing w:after="0" w:line="276" w:lineRule="auto"/>
              <w:rPr>
                <w:rFonts w:ascii="Times New Roman" w:eastAsia="Calibri" w:hAnsi="Times New Roman" w:cs="Times New Roman"/>
                <w:b/>
                <w:sz w:val="20"/>
                <w:szCs w:val="20"/>
                <w:lang w:val="en-US"/>
              </w:rPr>
            </w:pPr>
            <w:r>
              <w:rPr>
                <w:rFonts w:ascii="Times New Roman" w:eastAsia="Calibri" w:hAnsi="Times New Roman" w:cs="Times New Roman"/>
                <w:sz w:val="20"/>
                <w:szCs w:val="20"/>
                <w:lang w:val="en-US"/>
              </w:rPr>
              <w:t>-</w:t>
            </w:r>
            <w:r w:rsidR="007E1EDA" w:rsidRPr="00815C73">
              <w:rPr>
                <w:rFonts w:ascii="Times New Roman" w:eastAsia="Calibri" w:hAnsi="Times New Roman" w:cs="Times New Roman"/>
                <w:sz w:val="20"/>
                <w:szCs w:val="20"/>
                <w:lang w:val="en-US"/>
              </w:rPr>
              <w:t xml:space="preserve"> US$ 1</w:t>
            </w:r>
            <w:r w:rsidR="00BE01CE" w:rsidRPr="00815C73">
              <w:rPr>
                <w:rFonts w:ascii="Times New Roman" w:eastAsia="Calibri" w:hAnsi="Times New Roman" w:cs="Times New Roman"/>
                <w:sz w:val="20"/>
                <w:szCs w:val="20"/>
                <w:lang w:val="en-US"/>
              </w:rPr>
              <w:t>5</w:t>
            </w:r>
            <w:r w:rsidR="007E1EDA" w:rsidRPr="00815C73">
              <w:rPr>
                <w:rFonts w:ascii="Times New Roman" w:eastAsia="Calibri" w:hAnsi="Times New Roman" w:cs="Times New Roman"/>
                <w:sz w:val="20"/>
                <w:szCs w:val="20"/>
                <w:lang w:val="en-US"/>
              </w:rPr>
              <w:t>,000 by 1 location</w:t>
            </w:r>
            <w:r w:rsidR="00BE01CE" w:rsidRPr="00815C73">
              <w:rPr>
                <w:rFonts w:ascii="Times New Roman" w:eastAsia="Calibri" w:hAnsi="Times New Roman" w:cs="Times New Roman"/>
                <w:sz w:val="20"/>
                <w:szCs w:val="20"/>
                <w:lang w:val="en-US"/>
              </w:rPr>
              <w:t xml:space="preserve"> combined with PE Kurbanov</w:t>
            </w:r>
            <w:r>
              <w:rPr>
                <w:rFonts w:ascii="Times New Roman" w:eastAsia="Calibri" w:hAnsi="Times New Roman" w:cs="Times New Roman"/>
                <w:sz w:val="20"/>
                <w:szCs w:val="20"/>
                <w:lang w:val="en-US"/>
              </w:rPr>
              <w:t xml:space="preserve"> where the reclaim center is to be created</w:t>
            </w:r>
          </w:p>
        </w:tc>
        <w:tc>
          <w:tcPr>
            <w:tcW w:w="819" w:type="pct"/>
            <w:vAlign w:val="center"/>
          </w:tcPr>
          <w:p w14:paraId="010E0738" w14:textId="472A5C7D" w:rsidR="006314C4" w:rsidRPr="00815C73" w:rsidRDefault="007E1EDA" w:rsidP="001E4F7A">
            <w:pPr>
              <w:spacing w:after="0" w:line="276" w:lineRule="auto"/>
              <w:jc w:val="center"/>
              <w:rPr>
                <w:rFonts w:ascii="Times New Roman" w:eastAsia="Calibri" w:hAnsi="Times New Roman" w:cs="Times New Roman"/>
                <w:sz w:val="20"/>
                <w:szCs w:val="20"/>
                <w:lang w:val="en-US"/>
              </w:rPr>
            </w:pPr>
            <w:r w:rsidRPr="00815C73">
              <w:rPr>
                <w:rFonts w:ascii="Times New Roman" w:eastAsia="Calibri" w:hAnsi="Times New Roman" w:cs="Times New Roman"/>
                <w:sz w:val="20"/>
                <w:szCs w:val="20"/>
                <w:lang w:val="en-US"/>
              </w:rPr>
              <w:t>$1</w:t>
            </w:r>
            <w:r w:rsidR="00BE01CE" w:rsidRPr="00815C73">
              <w:rPr>
                <w:rFonts w:ascii="Times New Roman" w:eastAsia="Calibri" w:hAnsi="Times New Roman" w:cs="Times New Roman"/>
                <w:sz w:val="20"/>
                <w:szCs w:val="20"/>
                <w:lang w:val="en-US"/>
              </w:rPr>
              <w:t>5</w:t>
            </w:r>
            <w:r w:rsidRPr="00815C73">
              <w:rPr>
                <w:rFonts w:ascii="Times New Roman" w:eastAsia="Calibri" w:hAnsi="Times New Roman" w:cs="Times New Roman"/>
                <w:sz w:val="20"/>
                <w:szCs w:val="20"/>
                <w:lang w:val="en-US"/>
              </w:rPr>
              <w:t>,000</w:t>
            </w:r>
          </w:p>
        </w:tc>
      </w:tr>
      <w:tr w:rsidR="006314C4" w:rsidRPr="006314C4" w14:paraId="1B4DC98B" w14:textId="77777777" w:rsidTr="001E4F7A">
        <w:trPr>
          <w:trHeight w:hRule="exact" w:val="300"/>
        </w:trPr>
        <w:tc>
          <w:tcPr>
            <w:tcW w:w="4181" w:type="pct"/>
          </w:tcPr>
          <w:p w14:paraId="37275D9D" w14:textId="25B8EED9" w:rsidR="006314C4" w:rsidRPr="00815C73" w:rsidRDefault="007E1EDA" w:rsidP="00AA08BC">
            <w:pPr>
              <w:spacing w:after="0" w:line="276" w:lineRule="auto"/>
              <w:rPr>
                <w:rFonts w:ascii="Times New Roman" w:eastAsia="Calibri" w:hAnsi="Times New Roman" w:cs="Times New Roman"/>
                <w:sz w:val="20"/>
                <w:szCs w:val="20"/>
                <w:lang w:val="en-US"/>
              </w:rPr>
            </w:pPr>
            <w:r w:rsidRPr="00815C73">
              <w:rPr>
                <w:rFonts w:ascii="Times New Roman" w:eastAsia="Calibri" w:hAnsi="Times New Roman" w:cs="Times New Roman"/>
                <w:sz w:val="20"/>
                <w:szCs w:val="20"/>
                <w:lang w:val="en-US"/>
              </w:rPr>
              <w:t>National expert for distribution</w:t>
            </w:r>
            <w:r w:rsidR="00BE01CE" w:rsidRPr="00815C73">
              <w:rPr>
                <w:rFonts w:ascii="Times New Roman" w:eastAsia="Calibri" w:hAnsi="Times New Roman" w:cs="Times New Roman"/>
                <w:sz w:val="20"/>
                <w:szCs w:val="20"/>
                <w:lang w:val="en-US"/>
              </w:rPr>
              <w:t xml:space="preserve"> and HCFC recovery reporting</w:t>
            </w:r>
          </w:p>
        </w:tc>
        <w:tc>
          <w:tcPr>
            <w:tcW w:w="819" w:type="pct"/>
            <w:vAlign w:val="center"/>
          </w:tcPr>
          <w:p w14:paraId="7C3F1677" w14:textId="3EAB5AA5" w:rsidR="006314C4" w:rsidRPr="00815C73" w:rsidRDefault="00BE01CE" w:rsidP="001E4F7A">
            <w:pPr>
              <w:spacing w:after="0" w:line="276" w:lineRule="auto"/>
              <w:jc w:val="center"/>
              <w:rPr>
                <w:rFonts w:ascii="Times New Roman" w:eastAsia="Calibri" w:hAnsi="Times New Roman" w:cs="Times New Roman"/>
                <w:sz w:val="20"/>
                <w:szCs w:val="20"/>
                <w:lang w:val="en-US"/>
              </w:rPr>
            </w:pPr>
            <w:r w:rsidRPr="00815C73">
              <w:rPr>
                <w:rFonts w:ascii="Times New Roman" w:eastAsia="Calibri" w:hAnsi="Times New Roman" w:cs="Times New Roman"/>
                <w:sz w:val="20"/>
                <w:szCs w:val="20"/>
                <w:lang w:val="en-US"/>
              </w:rPr>
              <w:t>$</w:t>
            </w:r>
            <w:r w:rsidR="007E1EDA" w:rsidRPr="00815C73">
              <w:rPr>
                <w:rFonts w:ascii="Times New Roman" w:eastAsia="Calibri" w:hAnsi="Times New Roman" w:cs="Times New Roman"/>
                <w:sz w:val="20"/>
                <w:szCs w:val="20"/>
                <w:lang w:val="en-US"/>
              </w:rPr>
              <w:t>10,000</w:t>
            </w:r>
          </w:p>
        </w:tc>
      </w:tr>
      <w:tr w:rsidR="007E1EDA" w:rsidRPr="006314C4" w14:paraId="201A98B5" w14:textId="77777777" w:rsidTr="001E4F7A">
        <w:trPr>
          <w:trHeight w:hRule="exact" w:val="300"/>
        </w:trPr>
        <w:tc>
          <w:tcPr>
            <w:tcW w:w="4181" w:type="pct"/>
          </w:tcPr>
          <w:p w14:paraId="03D1C92B" w14:textId="37610888" w:rsidR="007E1EDA" w:rsidRPr="00BE01CE" w:rsidRDefault="007E1EDA" w:rsidP="00F73181">
            <w:pPr>
              <w:spacing w:after="0" w:line="276" w:lineRule="auto"/>
              <w:jc w:val="both"/>
              <w:rPr>
                <w:rFonts w:ascii="Times New Roman" w:eastAsia="Calibri" w:hAnsi="Times New Roman" w:cs="Times New Roman"/>
                <w:b/>
                <w:sz w:val="24"/>
                <w:szCs w:val="24"/>
                <w:lang w:val="en-US"/>
              </w:rPr>
            </w:pPr>
            <w:r w:rsidRPr="00BE01CE">
              <w:rPr>
                <w:rFonts w:ascii="Times New Roman" w:eastAsia="Calibri" w:hAnsi="Times New Roman" w:cs="Times New Roman"/>
                <w:b/>
                <w:sz w:val="24"/>
                <w:szCs w:val="24"/>
                <w:lang w:val="en-US"/>
              </w:rPr>
              <w:t>Sub-total</w:t>
            </w:r>
          </w:p>
        </w:tc>
        <w:tc>
          <w:tcPr>
            <w:tcW w:w="819" w:type="pct"/>
            <w:vAlign w:val="center"/>
          </w:tcPr>
          <w:p w14:paraId="221F26A7" w14:textId="72B02554" w:rsidR="007E1EDA" w:rsidRPr="00BE01CE" w:rsidRDefault="00BE01CE" w:rsidP="001E4F7A">
            <w:pPr>
              <w:spacing w:after="0" w:line="276" w:lineRule="auto"/>
              <w:jc w:val="center"/>
              <w:rPr>
                <w:rFonts w:ascii="Times New Roman" w:eastAsia="Calibri" w:hAnsi="Times New Roman" w:cs="Times New Roman"/>
                <w:b/>
                <w:sz w:val="24"/>
                <w:szCs w:val="24"/>
                <w:lang w:val="en-US"/>
              </w:rPr>
            </w:pPr>
            <w:r w:rsidRPr="00BE01CE">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80</w:t>
            </w:r>
            <w:r w:rsidRPr="00BE01CE">
              <w:rPr>
                <w:rFonts w:ascii="Times New Roman" w:eastAsia="Calibri" w:hAnsi="Times New Roman" w:cs="Times New Roman"/>
                <w:b/>
                <w:sz w:val="24"/>
                <w:szCs w:val="24"/>
                <w:lang w:val="en-US"/>
              </w:rPr>
              <w:t>,000</w:t>
            </w:r>
          </w:p>
        </w:tc>
      </w:tr>
      <w:tr w:rsidR="006314C4" w:rsidRPr="003520BB" w14:paraId="22797726" w14:textId="77777777" w:rsidTr="001A4A97">
        <w:trPr>
          <w:trHeight w:hRule="exact" w:val="411"/>
        </w:trPr>
        <w:tc>
          <w:tcPr>
            <w:tcW w:w="5000" w:type="pct"/>
            <w:gridSpan w:val="2"/>
          </w:tcPr>
          <w:p w14:paraId="250DEE3E" w14:textId="3431FC74" w:rsidR="006314C4" w:rsidRPr="002B0F8C" w:rsidRDefault="006314C4" w:rsidP="0020481B">
            <w:pPr>
              <w:spacing w:after="0" w:line="276"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Training </w:t>
            </w:r>
            <w:r w:rsidR="001A4A97">
              <w:rPr>
                <w:rFonts w:ascii="Times New Roman" w:eastAsia="Calibri" w:hAnsi="Times New Roman" w:cs="Times New Roman"/>
                <w:b/>
                <w:sz w:val="24"/>
                <w:szCs w:val="24"/>
                <w:lang w:val="en-US"/>
              </w:rPr>
              <w:t>equipment/</w:t>
            </w:r>
            <w:r>
              <w:rPr>
                <w:rFonts w:ascii="Times New Roman" w:eastAsia="Calibri" w:hAnsi="Times New Roman" w:cs="Times New Roman"/>
                <w:b/>
                <w:sz w:val="24"/>
                <w:szCs w:val="24"/>
                <w:lang w:val="en-US"/>
              </w:rPr>
              <w:t>service tools supply to training centers and vocational schools</w:t>
            </w:r>
          </w:p>
        </w:tc>
      </w:tr>
      <w:tr w:rsidR="006314C4" w:rsidRPr="001A4A97" w14:paraId="31C35314" w14:textId="77777777" w:rsidTr="001E4F7A">
        <w:trPr>
          <w:trHeight w:hRule="exact" w:val="519"/>
        </w:trPr>
        <w:tc>
          <w:tcPr>
            <w:tcW w:w="4181" w:type="pct"/>
          </w:tcPr>
          <w:p w14:paraId="0BB1A81F" w14:textId="6977444A" w:rsidR="006314C4" w:rsidRPr="00815C73" w:rsidRDefault="006314C4" w:rsidP="00F2432E">
            <w:pPr>
              <w:tabs>
                <w:tab w:val="left" w:pos="720"/>
              </w:tabs>
              <w:spacing w:after="0" w:line="276" w:lineRule="auto"/>
              <w:contextualSpacing/>
              <w:rPr>
                <w:rFonts w:ascii="Times New Roman" w:eastAsia="Calibri" w:hAnsi="Times New Roman" w:cs="Times New Roman"/>
                <w:b/>
                <w:sz w:val="20"/>
                <w:szCs w:val="20"/>
                <w:lang w:val="en-US"/>
              </w:rPr>
            </w:pPr>
            <w:r w:rsidRPr="00815C73">
              <w:rPr>
                <w:rFonts w:ascii="Times New Roman" w:eastAsia="MS Mincho" w:hAnsi="Times New Roman" w:cs="Times New Roman"/>
                <w:sz w:val="20"/>
                <w:szCs w:val="20"/>
                <w:lang w:val="en-US" w:eastAsia="ja-JP"/>
              </w:rPr>
              <w:lastRenderedPageBreak/>
              <w:t>Multimedia training equipment including multimedia boards, laptops, scanners/printers (</w:t>
            </w:r>
            <w:r w:rsidR="00F2432E">
              <w:rPr>
                <w:rFonts w:ascii="Times New Roman" w:eastAsia="MS Mincho" w:hAnsi="Times New Roman" w:cs="Times New Roman"/>
                <w:sz w:val="20"/>
                <w:szCs w:val="20"/>
                <w:lang w:val="en-US" w:eastAsia="ja-JP"/>
              </w:rPr>
              <w:t>10</w:t>
            </w:r>
            <w:r w:rsidRPr="00815C73">
              <w:rPr>
                <w:rFonts w:ascii="Times New Roman" w:eastAsia="MS Mincho" w:hAnsi="Times New Roman" w:cs="Times New Roman"/>
                <w:sz w:val="20"/>
                <w:szCs w:val="20"/>
                <w:lang w:val="en-US" w:eastAsia="ja-JP"/>
              </w:rPr>
              <w:t xml:space="preserve"> sets for </w:t>
            </w:r>
            <w:r w:rsidR="0058654C" w:rsidRPr="00815C73">
              <w:rPr>
                <w:rFonts w:ascii="Times New Roman" w:eastAsia="MS Mincho" w:hAnsi="Times New Roman" w:cs="Times New Roman"/>
                <w:sz w:val="20"/>
                <w:szCs w:val="20"/>
                <w:lang w:val="en-US" w:eastAsia="ja-JP"/>
              </w:rPr>
              <w:t>6</w:t>
            </w:r>
            <w:r w:rsidRPr="00815C73">
              <w:rPr>
                <w:rFonts w:ascii="Times New Roman" w:eastAsia="MS Mincho" w:hAnsi="Times New Roman" w:cs="Times New Roman"/>
                <w:sz w:val="20"/>
                <w:szCs w:val="20"/>
                <w:lang w:val="en-US" w:eastAsia="ja-JP"/>
              </w:rPr>
              <w:t xml:space="preserve"> vocational schools and 4 training centers)</w:t>
            </w:r>
            <w:r w:rsidRPr="00815C73">
              <w:rPr>
                <w:rStyle w:val="aa"/>
                <w:rFonts w:ascii="Times New Roman" w:eastAsia="MS Mincho" w:hAnsi="Times New Roman" w:cs="Times New Roman"/>
                <w:sz w:val="20"/>
                <w:szCs w:val="20"/>
                <w:lang w:val="en-US" w:eastAsia="ja-JP"/>
              </w:rPr>
              <w:footnoteReference w:id="14"/>
            </w:r>
            <w:r w:rsidR="0058654C" w:rsidRPr="00815C73">
              <w:rPr>
                <w:rFonts w:ascii="Times New Roman" w:eastAsia="MS Mincho" w:hAnsi="Times New Roman" w:cs="Times New Roman"/>
                <w:sz w:val="20"/>
                <w:szCs w:val="20"/>
                <w:lang w:val="en-US" w:eastAsia="ja-JP"/>
              </w:rPr>
              <w:t xml:space="preserve"> – US$ 4,000 each by 10 locations</w:t>
            </w:r>
          </w:p>
        </w:tc>
        <w:tc>
          <w:tcPr>
            <w:tcW w:w="819" w:type="pct"/>
            <w:vAlign w:val="center"/>
          </w:tcPr>
          <w:p w14:paraId="398B5832" w14:textId="5E57E577" w:rsidR="006314C4" w:rsidRPr="0058654C" w:rsidRDefault="0058654C" w:rsidP="001E4F7A">
            <w:pPr>
              <w:spacing w:after="0" w:line="276" w:lineRule="auto"/>
              <w:jc w:val="center"/>
              <w:rPr>
                <w:rFonts w:ascii="Times New Roman" w:eastAsia="Calibri" w:hAnsi="Times New Roman" w:cs="Times New Roman"/>
                <w:sz w:val="24"/>
                <w:szCs w:val="24"/>
                <w:lang w:val="en-US"/>
              </w:rPr>
            </w:pPr>
            <w:r w:rsidRPr="0058654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40</w:t>
            </w:r>
            <w:r w:rsidRPr="0058654C">
              <w:rPr>
                <w:rFonts w:ascii="Times New Roman" w:eastAsia="Calibri" w:hAnsi="Times New Roman" w:cs="Times New Roman"/>
                <w:sz w:val="24"/>
                <w:szCs w:val="24"/>
                <w:lang w:val="en-US"/>
              </w:rPr>
              <w:t>,000</w:t>
            </w:r>
          </w:p>
        </w:tc>
      </w:tr>
      <w:tr w:rsidR="006314C4" w:rsidRPr="001A4A97" w14:paraId="17FF58F8" w14:textId="77777777" w:rsidTr="00F2432E">
        <w:trPr>
          <w:trHeight w:hRule="exact" w:val="843"/>
        </w:trPr>
        <w:tc>
          <w:tcPr>
            <w:tcW w:w="4181" w:type="pct"/>
          </w:tcPr>
          <w:p w14:paraId="698A6BEE" w14:textId="486C23C0" w:rsidR="006314C4" w:rsidRPr="00815C73" w:rsidRDefault="0058654C" w:rsidP="00D20849">
            <w:pPr>
              <w:tabs>
                <w:tab w:val="left" w:pos="720"/>
              </w:tabs>
              <w:spacing w:after="0" w:line="276" w:lineRule="auto"/>
              <w:contextualSpacing/>
              <w:rPr>
                <w:rFonts w:ascii="Times New Roman" w:eastAsia="Calibri" w:hAnsi="Times New Roman" w:cs="Times New Roman"/>
                <w:b/>
                <w:sz w:val="20"/>
                <w:szCs w:val="20"/>
                <w:lang w:val="en-US"/>
              </w:rPr>
            </w:pPr>
            <w:r w:rsidRPr="00815C73">
              <w:rPr>
                <w:rFonts w:ascii="Times New Roman" w:eastAsia="MS Mincho" w:hAnsi="Times New Roman" w:cs="Times New Roman"/>
                <w:sz w:val="20"/>
                <w:szCs w:val="20"/>
                <w:lang w:val="en-US" w:eastAsia="ja-JP"/>
              </w:rPr>
              <w:t xml:space="preserve">Training R/R/R equipment and standard tools for training (charging station for natural refrigerants, welding and vacuum test stand, multi-gas analyzer (basic), reclaim machine with 3 cylinders, Lockring tools) – US$ </w:t>
            </w:r>
            <w:r w:rsidR="00D20849">
              <w:rPr>
                <w:rFonts w:ascii="Times New Roman" w:eastAsia="MS Mincho" w:hAnsi="Times New Roman" w:cs="Times New Roman"/>
                <w:sz w:val="20"/>
                <w:szCs w:val="20"/>
                <w:lang w:val="en-US" w:eastAsia="ja-JP"/>
              </w:rPr>
              <w:t>7</w:t>
            </w:r>
            <w:r w:rsidRPr="00815C73">
              <w:rPr>
                <w:rFonts w:ascii="Times New Roman" w:eastAsia="MS Mincho" w:hAnsi="Times New Roman" w:cs="Times New Roman"/>
                <w:sz w:val="20"/>
                <w:szCs w:val="20"/>
                <w:lang w:val="en-US" w:eastAsia="ja-JP"/>
              </w:rPr>
              <w:t>,000 each by 10 locations</w:t>
            </w:r>
          </w:p>
        </w:tc>
        <w:tc>
          <w:tcPr>
            <w:tcW w:w="819" w:type="pct"/>
            <w:vAlign w:val="center"/>
          </w:tcPr>
          <w:p w14:paraId="7E5B84B7" w14:textId="78E7F603" w:rsidR="006314C4" w:rsidRPr="007E1EDA" w:rsidRDefault="0058654C" w:rsidP="00D20849">
            <w:pPr>
              <w:spacing w:after="0" w:line="276" w:lineRule="auto"/>
              <w:jc w:val="center"/>
              <w:rPr>
                <w:rFonts w:ascii="Times New Roman" w:eastAsia="Calibri" w:hAnsi="Times New Roman" w:cs="Times New Roman"/>
                <w:sz w:val="24"/>
                <w:szCs w:val="24"/>
                <w:lang w:val="en-US"/>
              </w:rPr>
            </w:pPr>
            <w:r w:rsidRPr="0058654C">
              <w:rPr>
                <w:rFonts w:ascii="Times New Roman" w:eastAsia="Calibri" w:hAnsi="Times New Roman" w:cs="Times New Roman"/>
                <w:sz w:val="24"/>
                <w:szCs w:val="24"/>
                <w:lang w:val="en-US"/>
              </w:rPr>
              <w:t>$</w:t>
            </w:r>
            <w:r w:rsidR="00D20849">
              <w:rPr>
                <w:rFonts w:ascii="Times New Roman" w:eastAsia="Calibri" w:hAnsi="Times New Roman" w:cs="Times New Roman"/>
                <w:sz w:val="24"/>
                <w:szCs w:val="24"/>
                <w:lang w:val="en-US"/>
              </w:rPr>
              <w:t>7</w:t>
            </w:r>
            <w:r>
              <w:rPr>
                <w:rFonts w:ascii="Times New Roman" w:eastAsia="Calibri" w:hAnsi="Times New Roman" w:cs="Times New Roman"/>
                <w:sz w:val="24"/>
                <w:szCs w:val="24"/>
                <w:lang w:val="en-US"/>
              </w:rPr>
              <w:t>0</w:t>
            </w:r>
            <w:r w:rsidRPr="007E1EDA">
              <w:rPr>
                <w:rFonts w:ascii="Times New Roman" w:eastAsia="Calibri" w:hAnsi="Times New Roman" w:cs="Times New Roman"/>
                <w:sz w:val="24"/>
                <w:szCs w:val="24"/>
                <w:lang w:val="en-US"/>
              </w:rPr>
              <w:t>,000</w:t>
            </w:r>
          </w:p>
        </w:tc>
      </w:tr>
      <w:tr w:rsidR="00D20849" w:rsidRPr="00D20849" w14:paraId="321E6D8F" w14:textId="77777777" w:rsidTr="00D20849">
        <w:trPr>
          <w:trHeight w:hRule="exact" w:val="303"/>
        </w:trPr>
        <w:tc>
          <w:tcPr>
            <w:tcW w:w="4181" w:type="pct"/>
          </w:tcPr>
          <w:p w14:paraId="5CA85981" w14:textId="72BA2EA8" w:rsidR="00D20849" w:rsidRPr="00815C73" w:rsidRDefault="00D20849" w:rsidP="00D20849">
            <w:pPr>
              <w:tabs>
                <w:tab w:val="left" w:pos="720"/>
              </w:tabs>
              <w:spacing w:after="0" w:line="276" w:lineRule="auto"/>
              <w:contextualSpacing/>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National expert for distribution and monitoring of use</w:t>
            </w:r>
          </w:p>
        </w:tc>
        <w:tc>
          <w:tcPr>
            <w:tcW w:w="819" w:type="pct"/>
            <w:vAlign w:val="center"/>
          </w:tcPr>
          <w:p w14:paraId="417EA220" w14:textId="269CFE10" w:rsidR="00D20849" w:rsidRPr="0058654C" w:rsidRDefault="00D20849" w:rsidP="001E4F7A">
            <w:pPr>
              <w:spacing w:after="0" w:line="276"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$10,000</w:t>
            </w:r>
          </w:p>
        </w:tc>
      </w:tr>
      <w:tr w:rsidR="006314C4" w:rsidRPr="001A4A97" w14:paraId="24960FA8" w14:textId="77777777" w:rsidTr="001E4F7A">
        <w:trPr>
          <w:trHeight w:hRule="exact" w:val="300"/>
        </w:trPr>
        <w:tc>
          <w:tcPr>
            <w:tcW w:w="4181" w:type="pct"/>
          </w:tcPr>
          <w:p w14:paraId="623B9222" w14:textId="02771580" w:rsidR="006314C4" w:rsidRDefault="0058654C" w:rsidP="00F73181">
            <w:pPr>
              <w:spacing w:after="0" w:line="276"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Sub-total</w:t>
            </w:r>
          </w:p>
        </w:tc>
        <w:tc>
          <w:tcPr>
            <w:tcW w:w="819" w:type="pct"/>
            <w:vAlign w:val="center"/>
          </w:tcPr>
          <w:p w14:paraId="2261FF91" w14:textId="1DB2D835" w:rsidR="006314C4" w:rsidRPr="002B0F8C" w:rsidRDefault="0058654C" w:rsidP="001E4F7A">
            <w:pPr>
              <w:spacing w:after="0" w:line="27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$120,000</w:t>
            </w:r>
          </w:p>
        </w:tc>
      </w:tr>
      <w:tr w:rsidR="006542FB" w:rsidRPr="00BE01CE" w14:paraId="38A51EFC" w14:textId="77777777" w:rsidTr="006542FB">
        <w:tc>
          <w:tcPr>
            <w:tcW w:w="5000" w:type="pct"/>
            <w:gridSpan w:val="2"/>
          </w:tcPr>
          <w:p w14:paraId="666B2CDE" w14:textId="6366B7FB" w:rsidR="006542FB" w:rsidRPr="006542FB" w:rsidRDefault="006542FB" w:rsidP="0020481B">
            <w:pPr>
              <w:tabs>
                <w:tab w:val="left" w:pos="720"/>
              </w:tabs>
              <w:spacing w:after="0" w:line="276" w:lineRule="auto"/>
              <w:contextualSpacing/>
              <w:rPr>
                <w:rFonts w:ascii="Times New Roman" w:eastAsia="MS Mincho" w:hAnsi="Times New Roman" w:cs="Times New Roman"/>
                <w:b/>
                <w:sz w:val="24"/>
                <w:szCs w:val="24"/>
                <w:lang w:val="en-US" w:eastAsia="ja-JP"/>
              </w:rPr>
            </w:pPr>
            <w:r w:rsidRPr="006542FB">
              <w:rPr>
                <w:rFonts w:ascii="Times New Roman" w:eastAsia="MS Mincho" w:hAnsi="Times New Roman" w:cs="Times New Roman"/>
                <w:b/>
                <w:sz w:val="24"/>
                <w:szCs w:val="24"/>
                <w:lang w:val="en-US" w:eastAsia="ja-JP"/>
              </w:rPr>
              <w:t>HCFC manual distribution system</w:t>
            </w:r>
          </w:p>
        </w:tc>
      </w:tr>
      <w:tr w:rsidR="00BE01CE" w:rsidRPr="001A4A97" w14:paraId="4396F51D" w14:textId="77777777" w:rsidTr="001E4F7A">
        <w:tc>
          <w:tcPr>
            <w:tcW w:w="4181" w:type="pct"/>
          </w:tcPr>
          <w:p w14:paraId="65023435" w14:textId="689D26E8" w:rsidR="00BE01CE" w:rsidRPr="00815C73" w:rsidRDefault="00BE01CE" w:rsidP="00AA08BC">
            <w:pPr>
              <w:tabs>
                <w:tab w:val="left" w:pos="720"/>
              </w:tabs>
              <w:spacing w:after="0" w:line="276" w:lineRule="auto"/>
              <w:contextualSpacing/>
              <w:rPr>
                <w:rFonts w:ascii="Times New Roman" w:eastAsia="MS Mincho" w:hAnsi="Times New Roman" w:cs="Times New Roman"/>
                <w:sz w:val="20"/>
                <w:szCs w:val="20"/>
                <w:lang w:val="en-US" w:eastAsia="ja-JP"/>
              </w:rPr>
            </w:pPr>
            <w:r w:rsidRPr="00815C73">
              <w:rPr>
                <w:rFonts w:ascii="Times New Roman" w:eastAsia="MS Mincho" w:hAnsi="Times New Roman" w:cs="Times New Roman"/>
                <w:sz w:val="20"/>
                <w:szCs w:val="20"/>
                <w:lang w:val="en-US" w:eastAsia="ja-JP"/>
              </w:rPr>
              <w:t xml:space="preserve">HCFC charging equipment with weights, hoses, instruments, 3 large cylinders each set – US$ </w:t>
            </w:r>
            <w:r w:rsidR="006542FB" w:rsidRPr="00815C73">
              <w:rPr>
                <w:rFonts w:ascii="Times New Roman" w:eastAsia="MS Mincho" w:hAnsi="Times New Roman" w:cs="Times New Roman"/>
                <w:sz w:val="20"/>
                <w:szCs w:val="20"/>
                <w:lang w:val="en-US" w:eastAsia="ja-JP"/>
              </w:rPr>
              <w:t>10,000 by 2 locations</w:t>
            </w:r>
          </w:p>
        </w:tc>
        <w:tc>
          <w:tcPr>
            <w:tcW w:w="819" w:type="pct"/>
            <w:vAlign w:val="center"/>
          </w:tcPr>
          <w:p w14:paraId="2099B3E4" w14:textId="12FFE7DF" w:rsidR="00BE01CE" w:rsidRPr="001762AB" w:rsidRDefault="006542FB" w:rsidP="001E4F7A">
            <w:pPr>
              <w:spacing w:after="0" w:line="276" w:lineRule="auto"/>
              <w:jc w:val="center"/>
              <w:rPr>
                <w:rFonts w:ascii="Times New Roman" w:eastAsia="MS Mincho" w:hAnsi="Times New Roman" w:cs="Times New Roman"/>
                <w:sz w:val="24"/>
                <w:szCs w:val="24"/>
                <w:lang w:val="en-US" w:eastAsia="ja-JP"/>
              </w:rPr>
            </w:pPr>
            <w:r w:rsidRPr="006542FB">
              <w:rPr>
                <w:rFonts w:ascii="Times New Roman" w:eastAsia="Calibri" w:hAnsi="Times New Roman" w:cs="Times New Roman"/>
                <w:sz w:val="24"/>
                <w:szCs w:val="24"/>
                <w:lang w:val="en-US"/>
              </w:rPr>
              <w:t>$20,000</w:t>
            </w:r>
          </w:p>
        </w:tc>
      </w:tr>
      <w:tr w:rsidR="00BE01CE" w:rsidRPr="001A4A97" w14:paraId="15C0AB7A" w14:textId="77777777" w:rsidTr="001E4F7A">
        <w:tc>
          <w:tcPr>
            <w:tcW w:w="4181" w:type="pct"/>
          </w:tcPr>
          <w:p w14:paraId="6A74C0E8" w14:textId="72989263" w:rsidR="00BE01CE" w:rsidRPr="006542FB" w:rsidRDefault="006542FB" w:rsidP="006314C4">
            <w:pPr>
              <w:tabs>
                <w:tab w:val="left" w:pos="720"/>
              </w:tabs>
              <w:spacing w:after="0" w:line="276" w:lineRule="auto"/>
              <w:contextualSpacing/>
              <w:jc w:val="both"/>
              <w:rPr>
                <w:rFonts w:ascii="Times New Roman" w:eastAsia="MS Mincho" w:hAnsi="Times New Roman" w:cs="Times New Roman"/>
                <w:b/>
                <w:sz w:val="24"/>
                <w:szCs w:val="24"/>
                <w:lang w:val="en-US" w:eastAsia="ja-JP"/>
              </w:rPr>
            </w:pPr>
            <w:r w:rsidRPr="006542FB">
              <w:rPr>
                <w:rFonts w:ascii="Times New Roman" w:eastAsia="MS Mincho" w:hAnsi="Times New Roman" w:cs="Times New Roman"/>
                <w:b/>
                <w:sz w:val="24"/>
                <w:szCs w:val="24"/>
                <w:lang w:val="en-US" w:eastAsia="ja-JP"/>
              </w:rPr>
              <w:t>Sub-total</w:t>
            </w:r>
          </w:p>
        </w:tc>
        <w:tc>
          <w:tcPr>
            <w:tcW w:w="819" w:type="pct"/>
            <w:vAlign w:val="center"/>
          </w:tcPr>
          <w:p w14:paraId="1C19683D" w14:textId="500108D3" w:rsidR="00BE01CE" w:rsidRPr="006542FB" w:rsidRDefault="006542FB" w:rsidP="001E4F7A">
            <w:pPr>
              <w:spacing w:after="0" w:line="276" w:lineRule="auto"/>
              <w:jc w:val="center"/>
              <w:rPr>
                <w:rFonts w:ascii="Times New Roman" w:eastAsia="MS Mincho" w:hAnsi="Times New Roman" w:cs="Times New Roman"/>
                <w:b/>
                <w:sz w:val="24"/>
                <w:szCs w:val="24"/>
                <w:lang w:val="en-US" w:eastAsia="ja-JP"/>
              </w:rPr>
            </w:pPr>
            <w:r w:rsidRPr="006542FB">
              <w:rPr>
                <w:rFonts w:ascii="Times New Roman" w:eastAsia="Calibri" w:hAnsi="Times New Roman" w:cs="Times New Roman"/>
                <w:b/>
                <w:sz w:val="24"/>
                <w:szCs w:val="24"/>
                <w:lang w:val="en-US"/>
              </w:rPr>
              <w:t>$20,000</w:t>
            </w:r>
          </w:p>
        </w:tc>
      </w:tr>
      <w:tr w:rsidR="006314C4" w:rsidRPr="0082161F" w14:paraId="7513D49F" w14:textId="77777777" w:rsidTr="001E4F7A">
        <w:tc>
          <w:tcPr>
            <w:tcW w:w="4181" w:type="pct"/>
          </w:tcPr>
          <w:p w14:paraId="76F0C837" w14:textId="77777777" w:rsidR="006314C4" w:rsidRPr="001762AB" w:rsidRDefault="006314C4" w:rsidP="006314C4">
            <w:pPr>
              <w:tabs>
                <w:tab w:val="left" w:pos="720"/>
              </w:tabs>
              <w:spacing w:after="0" w:line="276" w:lineRule="auto"/>
              <w:contextualSpacing/>
              <w:jc w:val="both"/>
              <w:rPr>
                <w:rFonts w:ascii="Times New Roman" w:eastAsia="MS Mincho" w:hAnsi="Times New Roman" w:cs="Times New Roman"/>
                <w:b/>
                <w:sz w:val="24"/>
                <w:szCs w:val="24"/>
                <w:lang w:val="en-US" w:eastAsia="ja-JP"/>
              </w:rPr>
            </w:pPr>
            <w:r w:rsidRPr="001762AB">
              <w:rPr>
                <w:rFonts w:ascii="Times New Roman" w:eastAsia="MS Mincho" w:hAnsi="Times New Roman" w:cs="Times New Roman"/>
                <w:b/>
                <w:sz w:val="24"/>
                <w:szCs w:val="24"/>
                <w:lang w:val="en-US" w:eastAsia="ja-JP"/>
              </w:rPr>
              <w:t>Total</w:t>
            </w:r>
          </w:p>
        </w:tc>
        <w:tc>
          <w:tcPr>
            <w:tcW w:w="819" w:type="pct"/>
            <w:vAlign w:val="center"/>
          </w:tcPr>
          <w:p w14:paraId="0E3DD4A7" w14:textId="47866F70" w:rsidR="006314C4" w:rsidRPr="001762AB" w:rsidRDefault="006314C4" w:rsidP="001E4F7A">
            <w:pPr>
              <w:spacing w:after="0" w:line="276" w:lineRule="auto"/>
              <w:jc w:val="center"/>
              <w:rPr>
                <w:rFonts w:ascii="Times New Roman" w:eastAsia="MS Mincho" w:hAnsi="Times New Roman" w:cs="Times New Roman"/>
                <w:b/>
                <w:sz w:val="24"/>
                <w:szCs w:val="24"/>
                <w:lang w:val="en-US" w:eastAsia="ja-JP"/>
              </w:rPr>
            </w:pPr>
            <w:r w:rsidRPr="006542FB">
              <w:rPr>
                <w:rFonts w:ascii="Times New Roman" w:eastAsia="Calibri" w:hAnsi="Times New Roman" w:cs="Times New Roman"/>
                <w:b/>
                <w:sz w:val="24"/>
                <w:szCs w:val="24"/>
                <w:lang w:val="en-US"/>
              </w:rPr>
              <w:t>$</w:t>
            </w:r>
            <w:r w:rsidR="006542FB">
              <w:rPr>
                <w:rFonts w:ascii="Times New Roman" w:eastAsia="Calibri" w:hAnsi="Times New Roman" w:cs="Times New Roman"/>
                <w:b/>
                <w:sz w:val="24"/>
                <w:szCs w:val="24"/>
                <w:lang w:val="en-US"/>
              </w:rPr>
              <w:t>220</w:t>
            </w:r>
            <w:r w:rsidRPr="006542FB">
              <w:rPr>
                <w:rFonts w:ascii="Times New Roman" w:eastAsia="Calibri" w:hAnsi="Times New Roman" w:cs="Times New Roman"/>
                <w:b/>
                <w:sz w:val="24"/>
                <w:szCs w:val="24"/>
                <w:lang w:val="en-US"/>
              </w:rPr>
              <w:t>,000</w:t>
            </w:r>
          </w:p>
        </w:tc>
      </w:tr>
    </w:tbl>
    <w:p w14:paraId="7532708E" w14:textId="77777777" w:rsidR="00A2500F" w:rsidRPr="00E90F54" w:rsidRDefault="00A2500F" w:rsidP="00E90F54">
      <w:pPr>
        <w:spacing w:after="120" w:line="240" w:lineRule="auto"/>
        <w:ind w:firstLine="708"/>
        <w:jc w:val="both"/>
        <w:rPr>
          <w:rFonts w:ascii="Times New Roman" w:eastAsia="Calibri" w:hAnsi="Times New Roman" w:cs="Times New Roman"/>
          <w:sz w:val="24"/>
          <w:szCs w:val="24"/>
          <w:lang w:val="en-US"/>
        </w:rPr>
      </w:pPr>
    </w:p>
    <w:p w14:paraId="19DD57D8" w14:textId="4484F5B8" w:rsidR="00E90F54" w:rsidRPr="00E90F54" w:rsidRDefault="00A2500F" w:rsidP="00740AC1">
      <w:pPr>
        <w:spacing w:after="120" w:line="240" w:lineRule="auto"/>
        <w:ind w:left="708"/>
        <w:jc w:val="both"/>
        <w:rPr>
          <w:rFonts w:ascii="Times New Roman" w:eastAsia="Calibri" w:hAnsi="Times New Roman" w:cs="Times New Roman"/>
          <w:sz w:val="24"/>
          <w:szCs w:val="24"/>
          <w:lang w:val="en-US"/>
        </w:rPr>
      </w:pPr>
      <w:r w:rsidRPr="00BA16A4">
        <w:rPr>
          <w:rFonts w:ascii="Times New Roman" w:eastAsia="Calibri" w:hAnsi="Times New Roman" w:cs="Times New Roman"/>
          <w:b/>
          <w:sz w:val="24"/>
          <w:szCs w:val="24"/>
          <w:lang w:val="en-US"/>
        </w:rPr>
        <w:t>Demonstration of alternative technologies through retrofit/replacement and local assembly of imported components</w:t>
      </w:r>
    </w:p>
    <w:p w14:paraId="197B77A5" w14:textId="77777777" w:rsidR="001E4F7A" w:rsidRDefault="001E4F7A" w:rsidP="0020481B">
      <w:pPr>
        <w:spacing w:after="120" w:line="240" w:lineRule="auto"/>
        <w:jc w:val="both"/>
        <w:rPr>
          <w:rFonts w:ascii="Times New Roman" w:eastAsia="Calibri" w:hAnsi="Times New Roman" w:cs="Times New Roman"/>
          <w:sz w:val="24"/>
          <w:szCs w:val="24"/>
          <w:lang w:val="en-US" w:eastAsia="ru-RU"/>
        </w:rPr>
      </w:pPr>
    </w:p>
    <w:p w14:paraId="2099BC0E" w14:textId="77777777" w:rsidR="005613BF" w:rsidRDefault="0020481B" w:rsidP="0020481B">
      <w:pPr>
        <w:spacing w:after="120" w:line="240" w:lineRule="auto"/>
        <w:jc w:val="both"/>
        <w:rPr>
          <w:rFonts w:ascii="Times New Roman" w:eastAsia="Calibri" w:hAnsi="Times New Roman" w:cs="Times New Roman"/>
          <w:sz w:val="24"/>
          <w:szCs w:val="24"/>
          <w:lang w:val="en-US" w:eastAsia="ru-RU"/>
        </w:rPr>
      </w:pPr>
      <w:r w:rsidRPr="0020481B">
        <w:rPr>
          <w:rFonts w:ascii="Times New Roman" w:eastAsia="Calibri" w:hAnsi="Times New Roman" w:cs="Times New Roman"/>
          <w:sz w:val="24"/>
          <w:szCs w:val="24"/>
          <w:lang w:val="en-US" w:eastAsia="ru-RU"/>
        </w:rPr>
        <w:t xml:space="preserve">This </w:t>
      </w:r>
      <w:r>
        <w:rPr>
          <w:rFonts w:ascii="Times New Roman" w:eastAsia="Calibri" w:hAnsi="Times New Roman" w:cs="Times New Roman"/>
          <w:sz w:val="24"/>
          <w:szCs w:val="24"/>
          <w:lang w:val="en-US" w:eastAsia="ru-RU"/>
        </w:rPr>
        <w:t xml:space="preserve">sub-component </w:t>
      </w:r>
      <w:r w:rsidR="005613BF">
        <w:rPr>
          <w:rFonts w:ascii="Times New Roman" w:eastAsia="Calibri" w:hAnsi="Times New Roman" w:cs="Times New Roman"/>
          <w:sz w:val="24"/>
          <w:szCs w:val="24"/>
          <w:lang w:val="en-US" w:eastAsia="ru-RU"/>
        </w:rPr>
        <w:t xml:space="preserve">is featured by two (2) parts: </w:t>
      </w:r>
    </w:p>
    <w:p w14:paraId="6F7792EB" w14:textId="1A60B03D" w:rsidR="005613BF" w:rsidRPr="005613BF" w:rsidRDefault="005613BF" w:rsidP="00713AFB">
      <w:pPr>
        <w:pStyle w:val="af9"/>
        <w:numPr>
          <w:ilvl w:val="0"/>
          <w:numId w:val="27"/>
        </w:numPr>
        <w:jc w:val="both"/>
        <w:rPr>
          <w:rFonts w:ascii="Times New Roman" w:eastAsia="Calibri" w:hAnsi="Times New Roman"/>
          <w:color w:val="000000"/>
          <w:sz w:val="24"/>
          <w:szCs w:val="24"/>
        </w:rPr>
      </w:pPr>
      <w:r w:rsidRPr="005613BF">
        <w:rPr>
          <w:rFonts w:ascii="Times New Roman" w:eastAsia="Calibri" w:hAnsi="Times New Roman"/>
          <w:color w:val="000000"/>
          <w:sz w:val="24"/>
          <w:szCs w:val="24"/>
        </w:rPr>
        <w:t>End-user awareness and incentive component</w:t>
      </w:r>
    </w:p>
    <w:p w14:paraId="289EB0E9" w14:textId="77777777" w:rsidR="005613BF" w:rsidRPr="005613BF" w:rsidRDefault="005613BF" w:rsidP="00713AFB">
      <w:pPr>
        <w:pStyle w:val="af9"/>
        <w:numPr>
          <w:ilvl w:val="0"/>
          <w:numId w:val="27"/>
        </w:numPr>
        <w:jc w:val="both"/>
        <w:rPr>
          <w:rFonts w:ascii="Times New Roman" w:eastAsia="Calibri" w:hAnsi="Times New Roman"/>
          <w:color w:val="000000"/>
          <w:sz w:val="24"/>
          <w:szCs w:val="24"/>
        </w:rPr>
      </w:pPr>
      <w:r w:rsidRPr="005613BF">
        <w:rPr>
          <w:rFonts w:ascii="Times New Roman" w:eastAsia="Calibri" w:hAnsi="Times New Roman"/>
          <w:color w:val="000000"/>
          <w:sz w:val="24"/>
          <w:szCs w:val="24"/>
        </w:rPr>
        <w:t>Demonstration of alternative technologies via local assembly</w:t>
      </w:r>
    </w:p>
    <w:p w14:paraId="6F0E45D9" w14:textId="5BC113D9" w:rsidR="005613BF" w:rsidRPr="00815C73" w:rsidRDefault="005613BF" w:rsidP="00815C73">
      <w:pPr>
        <w:widowControl w:val="0"/>
        <w:tabs>
          <w:tab w:val="left" w:pos="-720"/>
          <w:tab w:val="left" w:pos="1"/>
          <w:tab w:val="left" w:pos="1440"/>
          <w:tab w:val="left" w:pos="2160"/>
          <w:tab w:val="left" w:pos="3240"/>
          <w:tab w:val="left" w:pos="5040"/>
          <w:tab w:val="left" w:pos="5760"/>
          <w:tab w:val="left" w:pos="6480"/>
          <w:tab w:val="left" w:pos="7200"/>
          <w:tab w:val="left" w:pos="7920"/>
          <w:tab w:val="left" w:pos="8640"/>
        </w:tabs>
        <w:spacing w:after="200" w:line="276" w:lineRule="auto"/>
        <w:jc w:val="both"/>
        <w:rPr>
          <w:rFonts w:ascii="Times New Roman" w:eastAsia="Calibri" w:hAnsi="Times New Roman" w:cs="Times New Roman"/>
          <w:sz w:val="24"/>
          <w:szCs w:val="24"/>
          <w:lang w:val="en-GB"/>
        </w:rPr>
      </w:pPr>
      <w:r w:rsidRPr="00815C73">
        <w:rPr>
          <w:rFonts w:ascii="Times New Roman" w:eastAsia="Calibri" w:hAnsi="Times New Roman" w:cs="Times New Roman"/>
          <w:sz w:val="24"/>
          <w:szCs w:val="24"/>
          <w:lang w:val="en-GB"/>
        </w:rPr>
        <w:t xml:space="preserve">Both will be launched later in HPMP-II after Tranche 1 which will provide more time for some of still emerging technologies to mature better and demonstrate lower capital costs. Approximate timing when this can be launched fully is after 2017. </w:t>
      </w:r>
    </w:p>
    <w:p w14:paraId="10701D20" w14:textId="6654B088" w:rsidR="005613BF" w:rsidRPr="00636AA8" w:rsidRDefault="005613BF" w:rsidP="00815C73">
      <w:pPr>
        <w:widowControl w:val="0"/>
        <w:tabs>
          <w:tab w:val="left" w:pos="-720"/>
          <w:tab w:val="left" w:pos="1"/>
          <w:tab w:val="left" w:pos="1440"/>
          <w:tab w:val="left" w:pos="2160"/>
          <w:tab w:val="left" w:pos="3240"/>
          <w:tab w:val="left" w:pos="5040"/>
          <w:tab w:val="left" w:pos="5760"/>
          <w:tab w:val="left" w:pos="6480"/>
          <w:tab w:val="left" w:pos="7200"/>
          <w:tab w:val="left" w:pos="7920"/>
          <w:tab w:val="left" w:pos="8640"/>
        </w:tabs>
        <w:spacing w:after="200" w:line="276" w:lineRule="auto"/>
        <w:jc w:val="both"/>
        <w:rPr>
          <w:rFonts w:ascii="Times New Roman" w:eastAsia="Calibri" w:hAnsi="Times New Roman" w:cs="Times New Roman"/>
          <w:sz w:val="24"/>
          <w:szCs w:val="24"/>
          <w:lang w:val="en-GB"/>
        </w:rPr>
      </w:pPr>
      <w:r w:rsidRPr="00815C73">
        <w:rPr>
          <w:rFonts w:ascii="Times New Roman" w:eastAsia="Calibri" w:hAnsi="Times New Roman" w:cs="Times New Roman"/>
          <w:sz w:val="24"/>
          <w:szCs w:val="24"/>
          <w:u w:val="single"/>
          <w:lang w:val="en-GB"/>
        </w:rPr>
        <w:t>The first part</w:t>
      </w:r>
      <w:r w:rsidR="00740AC1" w:rsidRPr="00815C73">
        <w:rPr>
          <w:rFonts w:ascii="Times New Roman" w:eastAsia="Calibri" w:hAnsi="Times New Roman" w:cs="Times New Roman"/>
          <w:sz w:val="24"/>
          <w:szCs w:val="24"/>
          <w:u w:val="single"/>
          <w:lang w:val="en-GB"/>
        </w:rPr>
        <w:t xml:space="preserve"> (end-user incentives)</w:t>
      </w:r>
      <w:r w:rsidRPr="00815C73">
        <w:rPr>
          <w:rFonts w:ascii="Times New Roman" w:eastAsia="Calibri" w:hAnsi="Times New Roman" w:cs="Times New Roman"/>
          <w:sz w:val="24"/>
          <w:szCs w:val="24"/>
          <w:lang w:val="en-GB"/>
        </w:rPr>
        <w:t xml:space="preserve"> builds on </w:t>
      </w:r>
      <w:r w:rsidR="0020481B" w:rsidRPr="00815C73">
        <w:rPr>
          <w:rFonts w:ascii="Times New Roman" w:eastAsia="Calibri" w:hAnsi="Times New Roman" w:cs="Times New Roman"/>
          <w:sz w:val="24"/>
          <w:szCs w:val="24"/>
          <w:lang w:val="en-GB"/>
        </w:rPr>
        <w:t xml:space="preserve">previous experience in TPMP time on end-user incentive programme, which was excluded from consideration being too early scheduled in HPMP Stage I, and now proposed to </w:t>
      </w:r>
      <w:r w:rsidR="00AA08BC" w:rsidRPr="00815C73">
        <w:rPr>
          <w:rFonts w:ascii="Times New Roman" w:eastAsia="Calibri" w:hAnsi="Times New Roman" w:cs="Times New Roman"/>
          <w:sz w:val="24"/>
          <w:szCs w:val="24"/>
          <w:lang w:val="en-GB"/>
        </w:rPr>
        <w:t xml:space="preserve">help reduce barriers to adopt newer technologies at the national level by better understanding supply markets, operational efficiency, retrofit/assembly and maintenance costs. </w:t>
      </w:r>
      <w:r>
        <w:rPr>
          <w:rFonts w:ascii="Times New Roman" w:eastAsia="Calibri" w:hAnsi="Times New Roman" w:cs="Times New Roman"/>
          <w:sz w:val="24"/>
          <w:szCs w:val="24"/>
          <w:lang w:val="en-GB"/>
        </w:rPr>
        <w:t xml:space="preserve">This </w:t>
      </w:r>
      <w:r w:rsidRPr="00636AA8">
        <w:rPr>
          <w:rFonts w:ascii="Times New Roman" w:eastAsia="Calibri" w:hAnsi="Times New Roman" w:cs="Times New Roman"/>
          <w:sz w:val="24"/>
          <w:szCs w:val="24"/>
          <w:lang w:val="en-GB"/>
        </w:rPr>
        <w:t>would involve</w:t>
      </w:r>
      <w:r>
        <w:rPr>
          <w:rFonts w:ascii="Times New Roman" w:eastAsia="Calibri" w:hAnsi="Times New Roman" w:cs="Times New Roman"/>
          <w:sz w:val="24"/>
          <w:szCs w:val="24"/>
          <w:lang w:val="en-GB"/>
        </w:rPr>
        <w:t xml:space="preserve"> i</w:t>
      </w:r>
      <w:r w:rsidRPr="00636AA8">
        <w:rPr>
          <w:rFonts w:ascii="Times New Roman" w:eastAsia="Calibri" w:hAnsi="Times New Roman" w:cs="Times New Roman"/>
          <w:sz w:val="24"/>
          <w:szCs w:val="24"/>
          <w:lang w:val="en-GB"/>
        </w:rPr>
        <w:t>ntroduction of drop-in</w:t>
      </w:r>
      <w:r>
        <w:rPr>
          <w:rFonts w:ascii="Times New Roman" w:eastAsia="Calibri" w:hAnsi="Times New Roman" w:cs="Times New Roman"/>
          <w:sz w:val="24"/>
          <w:szCs w:val="24"/>
          <w:lang w:val="en-GB"/>
        </w:rPr>
        <w:t>s</w:t>
      </w:r>
      <w:r w:rsidRPr="00636AA8">
        <w:rPr>
          <w:rFonts w:ascii="Times New Roman" w:eastAsia="Calibri" w:hAnsi="Times New Roman" w:cs="Times New Roman"/>
          <w:sz w:val="24"/>
          <w:szCs w:val="24"/>
          <w:lang w:val="en-GB"/>
        </w:rPr>
        <w:t xml:space="preserve"> refrigerants to minimize the retrofit costs</w:t>
      </w:r>
      <w:r>
        <w:rPr>
          <w:rFonts w:ascii="Times New Roman" w:eastAsia="Calibri" w:hAnsi="Times New Roman" w:cs="Times New Roman"/>
          <w:sz w:val="24"/>
          <w:szCs w:val="24"/>
          <w:lang w:val="en-GB"/>
        </w:rPr>
        <w:t>, r</w:t>
      </w:r>
      <w:r w:rsidRPr="00636AA8">
        <w:rPr>
          <w:rFonts w:ascii="Times New Roman" w:eastAsia="Calibri" w:hAnsi="Times New Roman" w:cs="Times New Roman"/>
          <w:sz w:val="24"/>
          <w:szCs w:val="24"/>
          <w:lang w:val="en-GB"/>
        </w:rPr>
        <w:t>eplacement of equipment using non-HCFC refrigerants</w:t>
      </w:r>
      <w:r>
        <w:rPr>
          <w:rFonts w:ascii="Times New Roman" w:eastAsia="Calibri" w:hAnsi="Times New Roman" w:cs="Times New Roman"/>
          <w:sz w:val="24"/>
          <w:szCs w:val="24"/>
          <w:lang w:val="en-GB"/>
        </w:rPr>
        <w:t xml:space="preserve"> to demonstrate newer technological developments on the markets, and their affordability.</w:t>
      </w:r>
      <w:r w:rsidRPr="00636AA8">
        <w:rPr>
          <w:rFonts w:ascii="Times New Roman" w:eastAsia="Calibri" w:hAnsi="Times New Roman" w:cs="Times New Roman"/>
          <w:sz w:val="24"/>
          <w:szCs w:val="24"/>
          <w:lang w:val="en-GB"/>
        </w:rPr>
        <w:t xml:space="preserve"> </w:t>
      </w:r>
    </w:p>
    <w:p w14:paraId="4E53F297" w14:textId="1937F19D" w:rsidR="005613BF" w:rsidRPr="00636AA8" w:rsidRDefault="005613BF" w:rsidP="005613BF">
      <w:pPr>
        <w:widowControl w:val="0"/>
        <w:tabs>
          <w:tab w:val="left" w:pos="-720"/>
          <w:tab w:val="left" w:pos="1"/>
          <w:tab w:val="left" w:pos="1440"/>
          <w:tab w:val="left" w:pos="2160"/>
          <w:tab w:val="left" w:pos="3240"/>
          <w:tab w:val="left" w:pos="5040"/>
          <w:tab w:val="left" w:pos="5760"/>
          <w:tab w:val="left" w:pos="6480"/>
          <w:tab w:val="left" w:pos="7200"/>
          <w:tab w:val="left" w:pos="7920"/>
          <w:tab w:val="left" w:pos="8640"/>
        </w:tabs>
        <w:spacing w:after="200" w:line="276" w:lineRule="auto"/>
        <w:jc w:val="both"/>
        <w:rPr>
          <w:rFonts w:ascii="Times New Roman" w:eastAsia="Calibri" w:hAnsi="Times New Roman" w:cs="Times New Roman"/>
          <w:sz w:val="24"/>
          <w:szCs w:val="24"/>
          <w:lang w:val="en-GB"/>
        </w:rPr>
      </w:pPr>
      <w:r w:rsidRPr="00636AA8">
        <w:rPr>
          <w:rFonts w:ascii="Times New Roman" w:eastAsia="Calibri" w:hAnsi="Times New Roman" w:cs="Times New Roman"/>
          <w:sz w:val="24"/>
          <w:szCs w:val="24"/>
          <w:lang w:val="en-GB"/>
        </w:rPr>
        <w:t>Implementation will involve an initial step of the NO</w:t>
      </w:r>
      <w:r w:rsidR="00015BFC">
        <w:rPr>
          <w:rFonts w:ascii="Times New Roman" w:eastAsia="Calibri" w:hAnsi="Times New Roman" w:cs="Times New Roman"/>
          <w:sz w:val="24"/>
          <w:szCs w:val="24"/>
          <w:lang w:val="en-GB"/>
        </w:rPr>
        <w:t>C</w:t>
      </w:r>
      <w:r w:rsidRPr="00636AA8">
        <w:rPr>
          <w:rFonts w:ascii="Times New Roman" w:eastAsia="Calibri" w:hAnsi="Times New Roman" w:cs="Times New Roman"/>
          <w:sz w:val="24"/>
          <w:szCs w:val="24"/>
          <w:lang w:val="en-GB"/>
        </w:rPr>
        <w:t xml:space="preserve"> and the National Consultant supervising and coordinating the program promoting the availability of the program with end users.  This will utilize the end user network established during HPMP survey work and will have the active involvement of the </w:t>
      </w:r>
      <w:r w:rsidR="00015BFC">
        <w:rPr>
          <w:rFonts w:ascii="Times New Roman" w:eastAsia="Calibri" w:hAnsi="Times New Roman" w:cs="Times New Roman"/>
          <w:sz w:val="24"/>
          <w:szCs w:val="24"/>
          <w:lang w:val="en-GB"/>
        </w:rPr>
        <w:t xml:space="preserve">National </w:t>
      </w:r>
      <w:r w:rsidRPr="00636AA8">
        <w:rPr>
          <w:rFonts w:ascii="Times New Roman" w:eastAsia="Calibri" w:hAnsi="Times New Roman" w:cs="Times New Roman"/>
          <w:sz w:val="24"/>
          <w:szCs w:val="24"/>
          <w:lang w:val="en-GB"/>
        </w:rPr>
        <w:t xml:space="preserve">Refrigeration Association. Workshops for prospective applicants will be used to explain the process and application procedures. </w:t>
      </w:r>
    </w:p>
    <w:p w14:paraId="058E6DC4" w14:textId="123CCA10" w:rsidR="005613BF" w:rsidRPr="00636AA8" w:rsidRDefault="005613BF" w:rsidP="005613BF">
      <w:pPr>
        <w:widowControl w:val="0"/>
        <w:tabs>
          <w:tab w:val="left" w:pos="-720"/>
          <w:tab w:val="left" w:pos="1"/>
          <w:tab w:val="left" w:pos="1440"/>
          <w:tab w:val="left" w:pos="2160"/>
          <w:tab w:val="left" w:pos="3240"/>
          <w:tab w:val="left" w:pos="5040"/>
          <w:tab w:val="left" w:pos="5760"/>
          <w:tab w:val="left" w:pos="6480"/>
          <w:tab w:val="left" w:pos="7200"/>
          <w:tab w:val="left" w:pos="7920"/>
          <w:tab w:val="left" w:pos="8640"/>
        </w:tabs>
        <w:spacing w:after="200" w:line="276" w:lineRule="auto"/>
        <w:jc w:val="both"/>
        <w:rPr>
          <w:rFonts w:ascii="Times New Roman" w:eastAsia="Calibri" w:hAnsi="Times New Roman" w:cs="Times New Roman"/>
          <w:sz w:val="24"/>
          <w:szCs w:val="24"/>
          <w:lang w:val="en-GB"/>
        </w:rPr>
      </w:pPr>
      <w:r w:rsidRPr="00636AA8">
        <w:rPr>
          <w:rFonts w:ascii="Times New Roman" w:eastAsia="Calibri" w:hAnsi="Times New Roman" w:cs="Times New Roman"/>
          <w:sz w:val="24"/>
          <w:szCs w:val="24"/>
          <w:lang w:val="en-GB"/>
        </w:rPr>
        <w:t xml:space="preserve">Applications from interested enterprises will be made using official Application Forms available at the National Ozone </w:t>
      </w:r>
      <w:r w:rsidR="00815C73">
        <w:rPr>
          <w:rFonts w:ascii="Times New Roman" w:eastAsia="Calibri" w:hAnsi="Times New Roman" w:cs="Times New Roman"/>
          <w:sz w:val="24"/>
          <w:szCs w:val="24"/>
          <w:lang w:val="en-GB"/>
        </w:rPr>
        <w:t>Center</w:t>
      </w:r>
      <w:r w:rsidRPr="00636AA8">
        <w:rPr>
          <w:rFonts w:ascii="Times New Roman" w:eastAsia="Calibri" w:hAnsi="Times New Roman" w:cs="Times New Roman"/>
          <w:sz w:val="24"/>
          <w:szCs w:val="24"/>
          <w:lang w:val="en-GB"/>
        </w:rPr>
        <w:t xml:space="preserve"> and when completed, together with all the necessary supporting documentation, will be submitted to the </w:t>
      </w:r>
      <w:r w:rsidR="00815C73">
        <w:rPr>
          <w:rFonts w:ascii="Times New Roman" w:eastAsia="Calibri" w:hAnsi="Times New Roman" w:cs="Times New Roman"/>
          <w:sz w:val="24"/>
          <w:szCs w:val="24"/>
          <w:lang w:val="en-GB"/>
        </w:rPr>
        <w:t>NOC</w:t>
      </w:r>
      <w:r w:rsidRPr="00636AA8">
        <w:rPr>
          <w:rFonts w:ascii="Times New Roman" w:eastAsia="Calibri" w:hAnsi="Times New Roman" w:cs="Times New Roman"/>
          <w:sz w:val="24"/>
          <w:szCs w:val="24"/>
          <w:lang w:val="en-GB"/>
        </w:rPr>
        <w:t xml:space="preserve">. </w:t>
      </w:r>
      <w:r w:rsidR="00815C73">
        <w:rPr>
          <w:rFonts w:ascii="Times New Roman" w:eastAsia="Calibri" w:hAnsi="Times New Roman" w:cs="Times New Roman"/>
          <w:sz w:val="24"/>
          <w:szCs w:val="24"/>
          <w:lang w:val="en-GB"/>
        </w:rPr>
        <w:t>A</w:t>
      </w:r>
      <w:r w:rsidRPr="00636AA8">
        <w:rPr>
          <w:rFonts w:ascii="Times New Roman" w:eastAsia="Calibri" w:hAnsi="Times New Roman" w:cs="Times New Roman"/>
          <w:sz w:val="24"/>
          <w:szCs w:val="24"/>
          <w:lang w:val="en-GB"/>
        </w:rPr>
        <w:t xml:space="preserve"> dedicated National Consultant in </w:t>
      </w:r>
      <w:r w:rsidRPr="00636AA8">
        <w:rPr>
          <w:rFonts w:ascii="Times New Roman" w:eastAsia="Calibri" w:hAnsi="Times New Roman" w:cs="Times New Roman"/>
          <w:sz w:val="24"/>
          <w:szCs w:val="24"/>
          <w:lang w:val="en-GB"/>
        </w:rPr>
        <w:lastRenderedPageBreak/>
        <w:t xml:space="preserve">the NOU will be the responsible focal point for screening and administering applications. Part of this function will be to provide practical assistance to applicants in preparing applications. </w:t>
      </w:r>
    </w:p>
    <w:p w14:paraId="4415A2B0" w14:textId="44A93C39" w:rsidR="005613BF" w:rsidRPr="00636AA8" w:rsidRDefault="005613BF" w:rsidP="005613BF">
      <w:pPr>
        <w:widowControl w:val="0"/>
        <w:tabs>
          <w:tab w:val="left" w:pos="-720"/>
          <w:tab w:val="left" w:pos="1"/>
          <w:tab w:val="left" w:pos="1440"/>
          <w:tab w:val="left" w:pos="2160"/>
          <w:tab w:val="left" w:pos="3240"/>
          <w:tab w:val="left" w:pos="5040"/>
          <w:tab w:val="left" w:pos="5760"/>
          <w:tab w:val="left" w:pos="6480"/>
          <w:tab w:val="left" w:pos="7200"/>
          <w:tab w:val="left" w:pos="7920"/>
          <w:tab w:val="left" w:pos="8640"/>
        </w:tabs>
        <w:spacing w:after="200" w:line="276" w:lineRule="auto"/>
        <w:jc w:val="both"/>
        <w:rPr>
          <w:rFonts w:ascii="Times New Roman" w:eastAsia="Calibri" w:hAnsi="Times New Roman" w:cs="Times New Roman"/>
          <w:sz w:val="24"/>
          <w:szCs w:val="24"/>
          <w:lang w:val="en-GB"/>
        </w:rPr>
      </w:pPr>
      <w:r w:rsidRPr="00636AA8">
        <w:rPr>
          <w:rFonts w:ascii="Times New Roman" w:eastAsia="Calibri" w:hAnsi="Times New Roman" w:cs="Times New Roman"/>
          <w:sz w:val="24"/>
          <w:szCs w:val="24"/>
          <w:lang w:val="en-GB"/>
        </w:rPr>
        <w:t xml:space="preserve">An end-user enterprise wishing to apply for an incentive payment will include the following </w:t>
      </w:r>
      <w:r w:rsidR="00015BFC">
        <w:rPr>
          <w:rFonts w:ascii="Times New Roman" w:eastAsia="Calibri" w:hAnsi="Times New Roman" w:cs="Times New Roman"/>
          <w:sz w:val="24"/>
          <w:szCs w:val="24"/>
          <w:lang w:val="en-GB"/>
        </w:rPr>
        <w:t xml:space="preserve">key </w:t>
      </w:r>
      <w:r w:rsidRPr="00636AA8">
        <w:rPr>
          <w:rFonts w:ascii="Times New Roman" w:eastAsia="Calibri" w:hAnsi="Times New Roman" w:cs="Times New Roman"/>
          <w:sz w:val="24"/>
          <w:szCs w:val="24"/>
          <w:lang w:val="en-GB"/>
        </w:rPr>
        <w:t>information in its application for an incentive payment</w:t>
      </w:r>
      <w:r w:rsidR="00015BFC">
        <w:rPr>
          <w:rFonts w:ascii="Times New Roman" w:eastAsia="Calibri" w:hAnsi="Times New Roman" w:cs="Times New Roman"/>
          <w:sz w:val="24"/>
          <w:szCs w:val="24"/>
          <w:lang w:val="en-GB"/>
        </w:rPr>
        <w:t xml:space="preserve"> (previous TPMP templates shall be applied)</w:t>
      </w:r>
      <w:r w:rsidRPr="00636AA8">
        <w:rPr>
          <w:rFonts w:ascii="Times New Roman" w:eastAsia="Calibri" w:hAnsi="Times New Roman" w:cs="Times New Roman"/>
          <w:sz w:val="24"/>
          <w:szCs w:val="24"/>
          <w:lang w:val="en-GB"/>
        </w:rPr>
        <w:t>:</w:t>
      </w:r>
    </w:p>
    <w:p w14:paraId="0D0F1368" w14:textId="01A7B064" w:rsidR="005613BF" w:rsidRPr="005613BF" w:rsidRDefault="005613BF" w:rsidP="00713AFB">
      <w:pPr>
        <w:pStyle w:val="af9"/>
        <w:numPr>
          <w:ilvl w:val="0"/>
          <w:numId w:val="27"/>
        </w:numPr>
        <w:jc w:val="both"/>
        <w:rPr>
          <w:rFonts w:ascii="Times New Roman" w:eastAsia="Calibri" w:hAnsi="Times New Roman"/>
          <w:color w:val="000000"/>
          <w:sz w:val="24"/>
          <w:szCs w:val="24"/>
        </w:rPr>
      </w:pPr>
      <w:r w:rsidRPr="005613BF">
        <w:rPr>
          <w:rFonts w:ascii="Times New Roman" w:eastAsia="Calibri" w:hAnsi="Times New Roman"/>
          <w:color w:val="000000"/>
          <w:sz w:val="24"/>
          <w:szCs w:val="24"/>
        </w:rPr>
        <w:t>Details of HCFC-22 used during four calendar years preceding the year of application used for the service and repair of the existing equipment</w:t>
      </w:r>
      <w:r w:rsidR="00015BFC">
        <w:rPr>
          <w:rFonts w:ascii="Times New Roman" w:eastAsia="Calibri" w:hAnsi="Times New Roman"/>
          <w:color w:val="000000"/>
          <w:sz w:val="24"/>
          <w:szCs w:val="24"/>
        </w:rPr>
        <w:t>;</w:t>
      </w:r>
      <w:r w:rsidRPr="005613BF">
        <w:rPr>
          <w:rFonts w:ascii="Times New Roman" w:eastAsia="Calibri" w:hAnsi="Times New Roman"/>
          <w:color w:val="000000"/>
          <w:sz w:val="24"/>
          <w:szCs w:val="24"/>
        </w:rPr>
        <w:t xml:space="preserve"> </w:t>
      </w:r>
    </w:p>
    <w:p w14:paraId="16682B9D" w14:textId="2ABA684E" w:rsidR="005613BF" w:rsidRPr="005613BF" w:rsidRDefault="005613BF" w:rsidP="00713AFB">
      <w:pPr>
        <w:pStyle w:val="af9"/>
        <w:numPr>
          <w:ilvl w:val="0"/>
          <w:numId w:val="27"/>
        </w:numPr>
        <w:jc w:val="both"/>
        <w:rPr>
          <w:rFonts w:ascii="Times New Roman" w:eastAsia="Calibri" w:hAnsi="Times New Roman"/>
          <w:color w:val="000000"/>
          <w:sz w:val="24"/>
          <w:szCs w:val="24"/>
        </w:rPr>
      </w:pPr>
      <w:r w:rsidRPr="005613BF">
        <w:rPr>
          <w:rFonts w:ascii="Times New Roman" w:eastAsia="Calibri" w:hAnsi="Times New Roman"/>
          <w:color w:val="000000"/>
          <w:sz w:val="24"/>
          <w:szCs w:val="24"/>
        </w:rPr>
        <w:t>Details of the existing equipment that is to be addressed. These should include the function of the existing equipment, make, model, serial number, year of manu</w:t>
      </w:r>
      <w:r w:rsidR="00896113">
        <w:rPr>
          <w:rFonts w:ascii="Times New Roman" w:eastAsia="Calibri" w:hAnsi="Times New Roman"/>
          <w:color w:val="000000"/>
          <w:sz w:val="24"/>
          <w:szCs w:val="24"/>
        </w:rPr>
        <w:t>facture, capacity, HCFC charge</w:t>
      </w:r>
      <w:r w:rsidRPr="005613BF">
        <w:rPr>
          <w:rFonts w:ascii="Times New Roman" w:eastAsia="Calibri" w:hAnsi="Times New Roman"/>
          <w:color w:val="000000"/>
          <w:sz w:val="24"/>
          <w:szCs w:val="24"/>
        </w:rPr>
        <w:t xml:space="preserve">, etc. </w:t>
      </w:r>
    </w:p>
    <w:p w14:paraId="355DEDAB" w14:textId="77777777" w:rsidR="005613BF" w:rsidRPr="005613BF" w:rsidRDefault="005613BF" w:rsidP="00713AFB">
      <w:pPr>
        <w:pStyle w:val="af9"/>
        <w:numPr>
          <w:ilvl w:val="0"/>
          <w:numId w:val="27"/>
        </w:numPr>
        <w:jc w:val="both"/>
        <w:rPr>
          <w:rFonts w:ascii="Times New Roman" w:eastAsia="Calibri" w:hAnsi="Times New Roman"/>
          <w:color w:val="000000"/>
          <w:sz w:val="24"/>
          <w:szCs w:val="24"/>
        </w:rPr>
      </w:pPr>
      <w:r w:rsidRPr="005613BF">
        <w:rPr>
          <w:rFonts w:ascii="Times New Roman" w:eastAsia="Calibri" w:hAnsi="Times New Roman"/>
          <w:color w:val="000000"/>
          <w:sz w:val="24"/>
          <w:szCs w:val="24"/>
        </w:rPr>
        <w:t>Technical details and costs of the proposed replacement or retrofit technology.</w:t>
      </w:r>
    </w:p>
    <w:p w14:paraId="3DD45051" w14:textId="77777777" w:rsidR="005613BF" w:rsidRPr="005613BF" w:rsidRDefault="005613BF" w:rsidP="00713AFB">
      <w:pPr>
        <w:pStyle w:val="af9"/>
        <w:numPr>
          <w:ilvl w:val="0"/>
          <w:numId w:val="27"/>
        </w:numPr>
        <w:jc w:val="both"/>
        <w:rPr>
          <w:rFonts w:ascii="Times New Roman" w:eastAsia="Calibri" w:hAnsi="Times New Roman"/>
          <w:color w:val="000000"/>
          <w:sz w:val="24"/>
          <w:szCs w:val="24"/>
        </w:rPr>
      </w:pPr>
      <w:r w:rsidRPr="005613BF">
        <w:rPr>
          <w:rFonts w:ascii="Times New Roman" w:eastAsia="Calibri" w:hAnsi="Times New Roman"/>
          <w:color w:val="000000"/>
          <w:sz w:val="24"/>
          <w:szCs w:val="24"/>
        </w:rPr>
        <w:t>Information on any changes in refrigerating capacity and energy consumption that are projected to occur as a result of the replacement or the permanent retrofit.</w:t>
      </w:r>
    </w:p>
    <w:p w14:paraId="3B05A8E6" w14:textId="08072BAA" w:rsidR="005613BF" w:rsidRPr="00015BFC" w:rsidRDefault="005613BF" w:rsidP="00713AFB">
      <w:pPr>
        <w:pStyle w:val="af9"/>
        <w:numPr>
          <w:ilvl w:val="0"/>
          <w:numId w:val="27"/>
        </w:numPr>
        <w:jc w:val="both"/>
        <w:rPr>
          <w:rFonts w:ascii="Times New Roman" w:eastAsia="Calibri" w:hAnsi="Times New Roman"/>
          <w:color w:val="000000"/>
          <w:sz w:val="24"/>
          <w:szCs w:val="24"/>
        </w:rPr>
      </w:pPr>
      <w:r w:rsidRPr="005613BF">
        <w:rPr>
          <w:rFonts w:ascii="Times New Roman" w:eastAsia="Calibri" w:hAnsi="Times New Roman"/>
          <w:color w:val="000000"/>
          <w:sz w:val="24"/>
          <w:szCs w:val="24"/>
        </w:rPr>
        <w:t>Confirmation that the enterprise can meet established local safety, health, and environmental standards related to the new refrigerant.</w:t>
      </w:r>
      <w:r w:rsidRPr="00015BFC">
        <w:rPr>
          <w:rFonts w:eastAsia="Calibri"/>
          <w:sz w:val="24"/>
          <w:szCs w:val="24"/>
        </w:rPr>
        <w:t xml:space="preserve"> </w:t>
      </w:r>
    </w:p>
    <w:p w14:paraId="59FCD534" w14:textId="2B783079" w:rsidR="005613BF" w:rsidRPr="00896113" w:rsidRDefault="005613BF" w:rsidP="00896113">
      <w:pPr>
        <w:widowControl w:val="0"/>
        <w:tabs>
          <w:tab w:val="left" w:pos="-720"/>
          <w:tab w:val="left" w:pos="1"/>
          <w:tab w:val="left" w:pos="1440"/>
          <w:tab w:val="left" w:pos="2160"/>
          <w:tab w:val="left" w:pos="3240"/>
          <w:tab w:val="left" w:pos="5040"/>
          <w:tab w:val="left" w:pos="5760"/>
          <w:tab w:val="left" w:pos="6480"/>
          <w:tab w:val="left" w:pos="7200"/>
          <w:tab w:val="left" w:pos="7920"/>
          <w:tab w:val="left" w:pos="8640"/>
        </w:tabs>
        <w:spacing w:after="200" w:line="276" w:lineRule="auto"/>
        <w:jc w:val="both"/>
        <w:rPr>
          <w:rFonts w:ascii="Times New Roman" w:eastAsia="Calibri" w:hAnsi="Times New Roman" w:cs="Times New Roman"/>
          <w:sz w:val="24"/>
          <w:szCs w:val="24"/>
          <w:lang w:val="en-GB"/>
        </w:rPr>
      </w:pPr>
      <w:r w:rsidRPr="00636AA8">
        <w:rPr>
          <w:rFonts w:ascii="Times New Roman" w:eastAsia="Calibri" w:hAnsi="Times New Roman" w:cs="Times New Roman"/>
          <w:sz w:val="24"/>
          <w:szCs w:val="24"/>
          <w:lang w:val="en-US"/>
        </w:rPr>
        <w:t xml:space="preserve">A scale of incentive payments would be developed and will be set in correspondence with HCFC consumption levels. The incentive payments would be paid out to the participants to enable equipment replacement processes. The HCFCs received from the old equipment would </w:t>
      </w:r>
      <w:r w:rsidRPr="00896113">
        <w:rPr>
          <w:rFonts w:ascii="Times New Roman" w:eastAsia="Calibri" w:hAnsi="Times New Roman" w:cs="Times New Roman"/>
          <w:sz w:val="24"/>
          <w:szCs w:val="24"/>
          <w:lang w:val="en-GB"/>
        </w:rPr>
        <w:t xml:space="preserve">be recycled/reclaimed at the recycling/reclaim centers which will further reduce dependence on import of HCFCs. </w:t>
      </w:r>
    </w:p>
    <w:p w14:paraId="38B33D24" w14:textId="77777777" w:rsidR="00015BFC" w:rsidRPr="00015BFC" w:rsidRDefault="0020481B" w:rsidP="00015BFC">
      <w:pPr>
        <w:widowControl w:val="0"/>
        <w:tabs>
          <w:tab w:val="left" w:pos="-720"/>
          <w:tab w:val="left" w:pos="1"/>
          <w:tab w:val="left" w:pos="1440"/>
          <w:tab w:val="left" w:pos="2160"/>
          <w:tab w:val="left" w:pos="3240"/>
          <w:tab w:val="left" w:pos="5040"/>
          <w:tab w:val="left" w:pos="5760"/>
          <w:tab w:val="left" w:pos="6480"/>
          <w:tab w:val="left" w:pos="7200"/>
          <w:tab w:val="left" w:pos="7920"/>
          <w:tab w:val="left" w:pos="8640"/>
        </w:tabs>
        <w:spacing w:after="200" w:line="276" w:lineRule="auto"/>
        <w:jc w:val="both"/>
        <w:rPr>
          <w:rFonts w:ascii="Times New Roman" w:eastAsia="Calibri" w:hAnsi="Times New Roman" w:cs="Times New Roman"/>
          <w:sz w:val="24"/>
          <w:szCs w:val="24"/>
          <w:lang w:val="en-GB"/>
        </w:rPr>
      </w:pPr>
      <w:r w:rsidRPr="00896113">
        <w:rPr>
          <w:rFonts w:ascii="Times New Roman" w:eastAsia="Calibri" w:hAnsi="Times New Roman" w:cs="Times New Roman"/>
          <w:sz w:val="24"/>
          <w:szCs w:val="24"/>
          <w:u w:val="single"/>
          <w:lang w:val="en-GB"/>
        </w:rPr>
        <w:t>The second part</w:t>
      </w:r>
      <w:r w:rsidRPr="00896113">
        <w:rPr>
          <w:rFonts w:ascii="Times New Roman" w:eastAsia="Calibri" w:hAnsi="Times New Roman" w:cs="Times New Roman"/>
          <w:sz w:val="24"/>
          <w:szCs w:val="24"/>
          <w:lang w:val="en-GB"/>
        </w:rPr>
        <w:t xml:space="preserve"> of the sub-component</w:t>
      </w:r>
      <w:r w:rsidR="00CD14EA" w:rsidRPr="00896113">
        <w:rPr>
          <w:rFonts w:ascii="Times New Roman" w:eastAsia="Calibri" w:hAnsi="Times New Roman" w:cs="Times New Roman"/>
          <w:sz w:val="24"/>
          <w:szCs w:val="24"/>
          <w:lang w:val="en-GB"/>
        </w:rPr>
        <w:t xml:space="preserve"> will involve </w:t>
      </w:r>
      <w:r w:rsidR="00AA08BC" w:rsidRPr="00896113">
        <w:rPr>
          <w:rFonts w:ascii="Times New Roman" w:eastAsia="Calibri" w:hAnsi="Times New Roman" w:cs="Times New Roman"/>
          <w:sz w:val="24"/>
          <w:szCs w:val="24"/>
          <w:lang w:val="en-GB"/>
        </w:rPr>
        <w:t>demonstrating of local capacity for equipment assembly</w:t>
      </w:r>
      <w:r w:rsidR="00AA08BC" w:rsidRPr="00015BFC">
        <w:rPr>
          <w:rFonts w:ascii="Times New Roman" w:eastAsia="Calibri" w:hAnsi="Times New Roman" w:cs="Times New Roman"/>
          <w:sz w:val="24"/>
          <w:szCs w:val="24"/>
          <w:lang w:val="en-US"/>
        </w:rPr>
        <w:t xml:space="preserve"> through imported</w:t>
      </w:r>
      <w:r w:rsidR="00AA08BC">
        <w:rPr>
          <w:rFonts w:ascii="Times New Roman" w:eastAsia="Calibri" w:hAnsi="Times New Roman" w:cs="Times New Roman"/>
          <w:sz w:val="24"/>
          <w:szCs w:val="24"/>
          <w:lang w:val="en-US"/>
        </w:rPr>
        <w:t xml:space="preserve"> components where emphasis will be on natural </w:t>
      </w:r>
      <w:r w:rsidR="00AA08BC" w:rsidRPr="00015BFC">
        <w:rPr>
          <w:rFonts w:ascii="Times New Roman" w:eastAsia="Calibri" w:hAnsi="Times New Roman" w:cs="Times New Roman"/>
          <w:sz w:val="24"/>
          <w:szCs w:val="24"/>
          <w:lang w:val="en-GB"/>
        </w:rPr>
        <w:t xml:space="preserve">refrigerants (carbon dioxide, ammonia), with installation at pilot sites and monitoring of performance in varying climatic conditions. </w:t>
      </w:r>
    </w:p>
    <w:p w14:paraId="5B18F05C" w14:textId="7B36D574" w:rsidR="00AA08BC" w:rsidRPr="00015BFC" w:rsidRDefault="00015BFC" w:rsidP="00015BFC">
      <w:pPr>
        <w:widowControl w:val="0"/>
        <w:tabs>
          <w:tab w:val="left" w:pos="-720"/>
          <w:tab w:val="left" w:pos="1"/>
          <w:tab w:val="left" w:pos="1440"/>
          <w:tab w:val="left" w:pos="2160"/>
          <w:tab w:val="left" w:pos="3240"/>
          <w:tab w:val="left" w:pos="5040"/>
          <w:tab w:val="left" w:pos="5760"/>
          <w:tab w:val="left" w:pos="6480"/>
          <w:tab w:val="left" w:pos="7200"/>
          <w:tab w:val="left" w:pos="7920"/>
          <w:tab w:val="left" w:pos="8640"/>
        </w:tabs>
        <w:spacing w:after="200" w:line="276" w:lineRule="auto"/>
        <w:jc w:val="both"/>
        <w:rPr>
          <w:rFonts w:ascii="Times New Roman" w:eastAsia="Calibri" w:hAnsi="Times New Roman" w:cs="Times New Roman"/>
          <w:sz w:val="24"/>
          <w:szCs w:val="24"/>
          <w:lang w:val="en-GB"/>
        </w:rPr>
      </w:pPr>
      <w:r w:rsidRPr="00015BFC">
        <w:rPr>
          <w:rFonts w:ascii="Times New Roman" w:eastAsia="Calibri" w:hAnsi="Times New Roman" w:cs="Times New Roman"/>
          <w:sz w:val="24"/>
          <w:szCs w:val="24"/>
          <w:lang w:val="en-GB"/>
        </w:rPr>
        <w:t>Approximately 1 or 2 project sites (installations) will be targeted in this work. Based on previous HPMP experience the costs of assembling one equipment on CO2/HFC double-stage technology were estimated to exceed US$ 70,000 per installation as of 2013 market prices. After discussing these plans with one of the key equipment assemblers, it was understood that the costs have dropped since then and can be expected to be further reduced within next 2-3 years as such equipment becomes more spread in developed countries.</w:t>
      </w:r>
    </w:p>
    <w:p w14:paraId="4017ADD6" w14:textId="0609022B" w:rsidR="005613BF" w:rsidRPr="00CD14EA" w:rsidRDefault="00015BFC" w:rsidP="00015BFC">
      <w:pPr>
        <w:widowControl w:val="0"/>
        <w:tabs>
          <w:tab w:val="left" w:pos="-720"/>
          <w:tab w:val="left" w:pos="1"/>
          <w:tab w:val="left" w:pos="1440"/>
          <w:tab w:val="left" w:pos="2160"/>
          <w:tab w:val="left" w:pos="3240"/>
          <w:tab w:val="left" w:pos="5040"/>
          <w:tab w:val="left" w:pos="5760"/>
          <w:tab w:val="left" w:pos="6480"/>
          <w:tab w:val="left" w:pos="7200"/>
          <w:tab w:val="left" w:pos="7920"/>
          <w:tab w:val="left" w:pos="8640"/>
        </w:tabs>
        <w:spacing w:after="200" w:line="276" w:lineRule="auto"/>
        <w:jc w:val="both"/>
        <w:rPr>
          <w:rFonts w:ascii="Times New Roman" w:eastAsia="Calibri" w:hAnsi="Times New Roman" w:cs="Times New Roman"/>
          <w:sz w:val="24"/>
          <w:szCs w:val="24"/>
          <w:highlight w:val="yellow"/>
          <w:lang w:val="en-US"/>
        </w:rPr>
      </w:pPr>
      <w:r w:rsidRPr="00015BFC">
        <w:rPr>
          <w:rFonts w:ascii="Times New Roman" w:eastAsia="Calibri" w:hAnsi="Times New Roman" w:cs="Times New Roman"/>
          <w:sz w:val="24"/>
          <w:szCs w:val="24"/>
          <w:lang w:val="en-GB"/>
        </w:rPr>
        <w:t>The project will</w:t>
      </w:r>
      <w:r>
        <w:rPr>
          <w:rFonts w:ascii="Times New Roman" w:eastAsia="Calibri" w:hAnsi="Times New Roman" w:cs="Times New Roman"/>
          <w:sz w:val="24"/>
          <w:szCs w:val="24"/>
          <w:lang w:val="en-US"/>
        </w:rPr>
        <w:t xml:space="preserve"> be launched after 2017 as planned, and will take into account 1 or 2 technologies, primarily on natural refrigerants, for demonstration of feasibility of its assembly on the local market with imported components. Once installed, the equipment will have remote monitoring sensors/controls linked to it to enable data recording on its cooling capacity performance in various outside temperature regimes and energy-efficiency information to make summary performance reporting to the NOC for further dissemination to interested stakeholders in the private and public sectors.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75"/>
        <w:gridCol w:w="1836"/>
      </w:tblGrid>
      <w:tr w:rsidR="006542FB" w:rsidRPr="002B0F8C" w14:paraId="54472077" w14:textId="77777777" w:rsidTr="00F73181">
        <w:trPr>
          <w:trHeight w:hRule="exact" w:val="300"/>
        </w:trPr>
        <w:tc>
          <w:tcPr>
            <w:tcW w:w="3981" w:type="pct"/>
          </w:tcPr>
          <w:p w14:paraId="19642049" w14:textId="77777777" w:rsidR="006542FB" w:rsidRPr="002B0F8C" w:rsidRDefault="006542FB" w:rsidP="00F73181">
            <w:pPr>
              <w:spacing w:after="0" w:line="276"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Activities</w:t>
            </w:r>
          </w:p>
        </w:tc>
        <w:tc>
          <w:tcPr>
            <w:tcW w:w="1019" w:type="pct"/>
          </w:tcPr>
          <w:p w14:paraId="313745CB" w14:textId="77777777" w:rsidR="006542FB" w:rsidRPr="002B0F8C" w:rsidRDefault="006542FB" w:rsidP="00F73181">
            <w:pPr>
              <w:spacing w:after="0" w:line="276" w:lineRule="auto"/>
              <w:ind w:left="360"/>
              <w:jc w:val="both"/>
              <w:rPr>
                <w:rFonts w:ascii="Times New Roman" w:eastAsia="Calibri" w:hAnsi="Times New Roman" w:cs="Times New Roman"/>
                <w:b/>
                <w:sz w:val="24"/>
                <w:szCs w:val="24"/>
                <w:lang w:val="en-US"/>
              </w:rPr>
            </w:pPr>
            <w:r w:rsidRPr="002B0F8C">
              <w:rPr>
                <w:rFonts w:ascii="Times New Roman" w:eastAsia="Calibri" w:hAnsi="Times New Roman" w:cs="Times New Roman"/>
                <w:b/>
                <w:sz w:val="24"/>
                <w:szCs w:val="24"/>
                <w:lang w:val="en-US"/>
              </w:rPr>
              <w:t>Budget (US$)</w:t>
            </w:r>
          </w:p>
          <w:p w14:paraId="307D5C35" w14:textId="77777777" w:rsidR="006542FB" w:rsidRPr="002B0F8C" w:rsidRDefault="006542FB" w:rsidP="00F73181">
            <w:pPr>
              <w:spacing w:after="0" w:line="276" w:lineRule="auto"/>
              <w:ind w:left="360"/>
              <w:jc w:val="both"/>
              <w:rPr>
                <w:rFonts w:ascii="Times New Roman" w:eastAsia="Calibri" w:hAnsi="Times New Roman" w:cs="Times New Roman"/>
                <w:b/>
                <w:sz w:val="24"/>
                <w:szCs w:val="24"/>
                <w:lang w:val="en-US"/>
              </w:rPr>
            </w:pPr>
          </w:p>
        </w:tc>
      </w:tr>
      <w:tr w:rsidR="006542FB" w:rsidRPr="003520BB" w14:paraId="35687A8A" w14:textId="77777777" w:rsidTr="00F73181">
        <w:trPr>
          <w:trHeight w:hRule="exact" w:val="300"/>
        </w:trPr>
        <w:tc>
          <w:tcPr>
            <w:tcW w:w="5000" w:type="pct"/>
            <w:gridSpan w:val="2"/>
          </w:tcPr>
          <w:p w14:paraId="0A608F5C" w14:textId="4B6FC837" w:rsidR="006542FB" w:rsidRPr="002B0F8C" w:rsidRDefault="006542FB" w:rsidP="0020481B">
            <w:pPr>
              <w:spacing w:after="0" w:line="276"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End-user </w:t>
            </w:r>
            <w:r w:rsidR="005613BF">
              <w:rPr>
                <w:rFonts w:ascii="Times New Roman" w:eastAsia="Calibri" w:hAnsi="Times New Roman" w:cs="Times New Roman"/>
                <w:b/>
                <w:sz w:val="24"/>
                <w:szCs w:val="24"/>
                <w:lang w:val="en-US"/>
              </w:rPr>
              <w:t xml:space="preserve">awareness and </w:t>
            </w:r>
            <w:r>
              <w:rPr>
                <w:rFonts w:ascii="Times New Roman" w:eastAsia="Calibri" w:hAnsi="Times New Roman" w:cs="Times New Roman"/>
                <w:b/>
                <w:sz w:val="24"/>
                <w:szCs w:val="24"/>
                <w:lang w:val="en-US"/>
              </w:rPr>
              <w:t>incentive component</w:t>
            </w:r>
          </w:p>
        </w:tc>
      </w:tr>
      <w:tr w:rsidR="006542FB" w:rsidRPr="00BE01CE" w14:paraId="4F8997E2" w14:textId="77777777" w:rsidTr="00F73181">
        <w:tc>
          <w:tcPr>
            <w:tcW w:w="3981" w:type="pct"/>
          </w:tcPr>
          <w:p w14:paraId="0431C9DE" w14:textId="77777777" w:rsidR="006542FB" w:rsidRPr="00815C73" w:rsidRDefault="006542FB" w:rsidP="00F73181">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815C73">
              <w:rPr>
                <w:rFonts w:ascii="Times New Roman" w:eastAsia="MS Mincho" w:hAnsi="Times New Roman" w:cs="Times New Roman"/>
                <w:sz w:val="20"/>
                <w:szCs w:val="20"/>
                <w:lang w:val="en-US" w:eastAsia="ja-JP"/>
              </w:rPr>
              <w:lastRenderedPageBreak/>
              <w:t xml:space="preserve">End-user incentive grants for non-ODS retrofits/replacement </w:t>
            </w:r>
          </w:p>
        </w:tc>
        <w:tc>
          <w:tcPr>
            <w:tcW w:w="1019" w:type="pct"/>
          </w:tcPr>
          <w:p w14:paraId="0519F2F0" w14:textId="77777777" w:rsidR="006542FB" w:rsidRPr="00815C73" w:rsidRDefault="006542FB" w:rsidP="00F73181">
            <w:pPr>
              <w:spacing w:after="0" w:line="276" w:lineRule="auto"/>
              <w:ind w:left="360"/>
              <w:jc w:val="both"/>
              <w:rPr>
                <w:rFonts w:ascii="Times New Roman" w:eastAsia="Calibri" w:hAnsi="Times New Roman" w:cs="Times New Roman"/>
                <w:sz w:val="20"/>
                <w:szCs w:val="20"/>
                <w:lang w:val="en-US"/>
              </w:rPr>
            </w:pPr>
            <w:r w:rsidRPr="00815C73">
              <w:rPr>
                <w:rFonts w:ascii="Times New Roman" w:eastAsia="Calibri" w:hAnsi="Times New Roman" w:cs="Times New Roman"/>
                <w:sz w:val="20"/>
                <w:szCs w:val="20"/>
                <w:lang w:val="en-US"/>
              </w:rPr>
              <w:t>$75,000</w:t>
            </w:r>
          </w:p>
        </w:tc>
      </w:tr>
      <w:tr w:rsidR="006542FB" w:rsidRPr="00BE01CE" w14:paraId="6DF16BA3" w14:textId="77777777" w:rsidTr="00F73181">
        <w:tc>
          <w:tcPr>
            <w:tcW w:w="3981" w:type="pct"/>
          </w:tcPr>
          <w:p w14:paraId="6C94A9DE" w14:textId="77777777" w:rsidR="006542FB" w:rsidRPr="00815C73" w:rsidRDefault="006542FB" w:rsidP="00F73181">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815C73">
              <w:rPr>
                <w:rFonts w:ascii="Times New Roman" w:eastAsia="MS Mincho" w:hAnsi="Times New Roman" w:cs="Times New Roman"/>
                <w:sz w:val="20"/>
                <w:szCs w:val="20"/>
                <w:lang w:val="en-US" w:eastAsia="ja-JP"/>
              </w:rPr>
              <w:t>Awareness workshops on the end-user component</w:t>
            </w:r>
          </w:p>
        </w:tc>
        <w:tc>
          <w:tcPr>
            <w:tcW w:w="1019" w:type="pct"/>
          </w:tcPr>
          <w:p w14:paraId="1E4591A7" w14:textId="77777777" w:rsidR="006542FB" w:rsidRPr="00815C73" w:rsidRDefault="006542FB" w:rsidP="00F73181">
            <w:pPr>
              <w:spacing w:after="0" w:line="276" w:lineRule="auto"/>
              <w:ind w:left="360"/>
              <w:jc w:val="both"/>
              <w:rPr>
                <w:rFonts w:ascii="Times New Roman" w:eastAsia="Calibri" w:hAnsi="Times New Roman" w:cs="Times New Roman"/>
                <w:sz w:val="20"/>
                <w:szCs w:val="20"/>
                <w:lang w:val="en-US"/>
              </w:rPr>
            </w:pPr>
            <w:r w:rsidRPr="00815C73">
              <w:rPr>
                <w:rFonts w:ascii="Times New Roman" w:eastAsia="Calibri" w:hAnsi="Times New Roman" w:cs="Times New Roman"/>
                <w:sz w:val="20"/>
                <w:szCs w:val="20"/>
                <w:lang w:val="en-US"/>
              </w:rPr>
              <w:t>$5,000</w:t>
            </w:r>
          </w:p>
        </w:tc>
      </w:tr>
      <w:tr w:rsidR="006542FB" w:rsidRPr="00BE01CE" w14:paraId="19E0B33C" w14:textId="77777777" w:rsidTr="00F73181">
        <w:tc>
          <w:tcPr>
            <w:tcW w:w="3981" w:type="pct"/>
          </w:tcPr>
          <w:p w14:paraId="61BB405A" w14:textId="77777777" w:rsidR="006542FB" w:rsidRPr="00815C73" w:rsidRDefault="006542FB" w:rsidP="00F73181">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815C73">
              <w:rPr>
                <w:rFonts w:ascii="Times New Roman" w:eastAsia="MS Mincho" w:hAnsi="Times New Roman" w:cs="Times New Roman"/>
                <w:sz w:val="20"/>
                <w:szCs w:val="20"/>
                <w:lang w:val="en-US" w:eastAsia="ja-JP"/>
              </w:rPr>
              <w:t xml:space="preserve">National expert (part-time) </w:t>
            </w:r>
          </w:p>
        </w:tc>
        <w:tc>
          <w:tcPr>
            <w:tcW w:w="1019" w:type="pct"/>
          </w:tcPr>
          <w:p w14:paraId="67A0AB83" w14:textId="77777777" w:rsidR="006542FB" w:rsidRPr="00815C73" w:rsidRDefault="006542FB" w:rsidP="00F73181">
            <w:pPr>
              <w:spacing w:after="0" w:line="276" w:lineRule="auto"/>
              <w:ind w:left="360"/>
              <w:jc w:val="both"/>
              <w:rPr>
                <w:rFonts w:ascii="Times New Roman" w:eastAsia="Calibri" w:hAnsi="Times New Roman" w:cs="Times New Roman"/>
                <w:sz w:val="20"/>
                <w:szCs w:val="20"/>
                <w:lang w:val="en-US"/>
              </w:rPr>
            </w:pPr>
            <w:r w:rsidRPr="00815C73">
              <w:rPr>
                <w:rFonts w:ascii="Times New Roman" w:eastAsia="Calibri" w:hAnsi="Times New Roman" w:cs="Times New Roman"/>
                <w:sz w:val="20"/>
                <w:szCs w:val="20"/>
                <w:lang w:val="en-US"/>
              </w:rPr>
              <w:t>$10,000</w:t>
            </w:r>
          </w:p>
        </w:tc>
      </w:tr>
      <w:tr w:rsidR="006542FB" w:rsidRPr="00BE01CE" w14:paraId="048BE2DE" w14:textId="77777777" w:rsidTr="00F73181">
        <w:tc>
          <w:tcPr>
            <w:tcW w:w="3981" w:type="pct"/>
          </w:tcPr>
          <w:p w14:paraId="5C48B4D3" w14:textId="77777777" w:rsidR="006542FB" w:rsidRPr="00BE01CE" w:rsidRDefault="006542FB" w:rsidP="00F73181">
            <w:pPr>
              <w:tabs>
                <w:tab w:val="left" w:pos="720"/>
              </w:tabs>
              <w:spacing w:after="0" w:line="276" w:lineRule="auto"/>
              <w:contextualSpacing/>
              <w:jc w:val="both"/>
              <w:rPr>
                <w:rFonts w:ascii="Times New Roman" w:eastAsia="MS Mincho" w:hAnsi="Times New Roman" w:cs="Times New Roman"/>
                <w:b/>
                <w:sz w:val="24"/>
                <w:szCs w:val="24"/>
                <w:lang w:val="en-US" w:eastAsia="ja-JP"/>
              </w:rPr>
            </w:pPr>
            <w:r w:rsidRPr="00BE01CE">
              <w:rPr>
                <w:rFonts w:ascii="Times New Roman" w:eastAsia="MS Mincho" w:hAnsi="Times New Roman" w:cs="Times New Roman"/>
                <w:b/>
                <w:sz w:val="24"/>
                <w:szCs w:val="24"/>
                <w:lang w:val="en-US" w:eastAsia="ja-JP"/>
              </w:rPr>
              <w:t>Sub-total</w:t>
            </w:r>
          </w:p>
        </w:tc>
        <w:tc>
          <w:tcPr>
            <w:tcW w:w="1019" w:type="pct"/>
          </w:tcPr>
          <w:p w14:paraId="6C4DED0C" w14:textId="77777777" w:rsidR="006542FB" w:rsidRPr="00BE01CE" w:rsidRDefault="006542FB" w:rsidP="00F73181">
            <w:pPr>
              <w:spacing w:after="0" w:line="276" w:lineRule="auto"/>
              <w:ind w:left="360"/>
              <w:jc w:val="both"/>
              <w:rPr>
                <w:rFonts w:ascii="Times New Roman" w:eastAsia="MS Mincho" w:hAnsi="Times New Roman" w:cs="Times New Roman"/>
                <w:b/>
                <w:sz w:val="24"/>
                <w:szCs w:val="24"/>
                <w:lang w:val="en-US" w:eastAsia="ja-JP"/>
              </w:rPr>
            </w:pPr>
            <w:r w:rsidRPr="00BE01CE">
              <w:rPr>
                <w:rFonts w:ascii="Times New Roman" w:eastAsia="Calibri" w:hAnsi="Times New Roman" w:cs="Times New Roman"/>
                <w:b/>
                <w:sz w:val="24"/>
                <w:szCs w:val="24"/>
                <w:lang w:val="en-US"/>
              </w:rPr>
              <w:t>$90,000</w:t>
            </w:r>
          </w:p>
        </w:tc>
      </w:tr>
      <w:tr w:rsidR="006542FB" w:rsidRPr="003520BB" w14:paraId="44B316BE" w14:textId="77777777" w:rsidTr="00F73181">
        <w:tc>
          <w:tcPr>
            <w:tcW w:w="5000" w:type="pct"/>
            <w:gridSpan w:val="2"/>
          </w:tcPr>
          <w:p w14:paraId="058B1BB8" w14:textId="77777777" w:rsidR="006542FB" w:rsidRPr="00BE01CE" w:rsidRDefault="006542FB" w:rsidP="0020481B">
            <w:pPr>
              <w:tabs>
                <w:tab w:val="left" w:pos="720"/>
              </w:tabs>
              <w:spacing w:after="0" w:line="276" w:lineRule="auto"/>
              <w:contextualSpacing/>
              <w:rPr>
                <w:rFonts w:ascii="Times New Roman" w:eastAsia="MS Mincho" w:hAnsi="Times New Roman" w:cs="Times New Roman"/>
                <w:b/>
                <w:sz w:val="24"/>
                <w:szCs w:val="24"/>
                <w:lang w:val="en-US" w:eastAsia="ja-JP"/>
              </w:rPr>
            </w:pPr>
            <w:r w:rsidRPr="00BE01CE">
              <w:rPr>
                <w:rFonts w:ascii="Times New Roman" w:eastAsia="MS Mincho" w:hAnsi="Times New Roman" w:cs="Times New Roman"/>
                <w:b/>
                <w:sz w:val="24"/>
                <w:szCs w:val="24"/>
                <w:lang w:val="en-US" w:eastAsia="ja-JP"/>
              </w:rPr>
              <w:t>Demonstration of alternative technologies via local assembly</w:t>
            </w:r>
          </w:p>
        </w:tc>
      </w:tr>
      <w:tr w:rsidR="006542FB" w14:paraId="3F94AA0E" w14:textId="77777777" w:rsidTr="00F73181">
        <w:tc>
          <w:tcPr>
            <w:tcW w:w="3981" w:type="pct"/>
          </w:tcPr>
          <w:p w14:paraId="257C5A01" w14:textId="77777777" w:rsidR="006542FB" w:rsidRPr="00815C73" w:rsidRDefault="006542FB" w:rsidP="00F73181">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815C73">
              <w:rPr>
                <w:rFonts w:ascii="Times New Roman" w:eastAsia="MS Mincho" w:hAnsi="Times New Roman" w:cs="Times New Roman"/>
                <w:sz w:val="20"/>
                <w:szCs w:val="20"/>
                <w:lang w:val="en-US" w:eastAsia="ja-JP"/>
              </w:rPr>
              <w:t>Import of components and assembly of 1-2 commercial installations on natural refrigerants (required components, remote operation control, recording of operational parameters)</w:t>
            </w:r>
          </w:p>
        </w:tc>
        <w:tc>
          <w:tcPr>
            <w:tcW w:w="1019" w:type="pct"/>
          </w:tcPr>
          <w:p w14:paraId="2E95B02E" w14:textId="77777777" w:rsidR="006542FB" w:rsidRPr="00815C73" w:rsidRDefault="006542FB" w:rsidP="00F73181">
            <w:pPr>
              <w:spacing w:after="0" w:line="276" w:lineRule="auto"/>
              <w:ind w:left="360"/>
              <w:jc w:val="both"/>
              <w:rPr>
                <w:rFonts w:ascii="Times New Roman" w:eastAsia="MS Mincho" w:hAnsi="Times New Roman" w:cs="Times New Roman"/>
                <w:sz w:val="20"/>
                <w:szCs w:val="20"/>
                <w:lang w:val="en-US" w:eastAsia="ja-JP"/>
              </w:rPr>
            </w:pPr>
            <w:r w:rsidRPr="00815C73">
              <w:rPr>
                <w:rFonts w:ascii="Times New Roman" w:eastAsia="Calibri" w:hAnsi="Times New Roman" w:cs="Times New Roman"/>
                <w:sz w:val="20"/>
                <w:szCs w:val="20"/>
                <w:lang w:val="en-US"/>
              </w:rPr>
              <w:t>$90,000</w:t>
            </w:r>
          </w:p>
        </w:tc>
      </w:tr>
      <w:tr w:rsidR="006542FB" w:rsidRPr="001762AB" w14:paraId="70C7002F" w14:textId="77777777" w:rsidTr="00F73181">
        <w:tc>
          <w:tcPr>
            <w:tcW w:w="3981" w:type="pct"/>
          </w:tcPr>
          <w:p w14:paraId="454CB0A7" w14:textId="77777777" w:rsidR="006542FB" w:rsidRPr="001762AB" w:rsidRDefault="006542FB" w:rsidP="00F73181">
            <w:pPr>
              <w:tabs>
                <w:tab w:val="left" w:pos="720"/>
              </w:tabs>
              <w:spacing w:after="0" w:line="276" w:lineRule="auto"/>
              <w:contextualSpacing/>
              <w:jc w:val="both"/>
              <w:rPr>
                <w:rFonts w:ascii="Times New Roman" w:eastAsia="MS Mincho" w:hAnsi="Times New Roman" w:cs="Times New Roman"/>
                <w:sz w:val="24"/>
                <w:szCs w:val="24"/>
                <w:lang w:val="en-US" w:eastAsia="ja-JP"/>
              </w:rPr>
            </w:pPr>
            <w:r w:rsidRPr="006542FB">
              <w:rPr>
                <w:rFonts w:ascii="Times New Roman" w:eastAsia="MS Mincho" w:hAnsi="Times New Roman" w:cs="Times New Roman"/>
                <w:b/>
                <w:sz w:val="24"/>
                <w:szCs w:val="24"/>
                <w:lang w:val="en-US" w:eastAsia="ja-JP"/>
              </w:rPr>
              <w:t>Sub-total</w:t>
            </w:r>
          </w:p>
        </w:tc>
        <w:tc>
          <w:tcPr>
            <w:tcW w:w="1019" w:type="pct"/>
          </w:tcPr>
          <w:p w14:paraId="2A21E125" w14:textId="77777777" w:rsidR="006542FB" w:rsidRPr="001762AB" w:rsidRDefault="006542FB" w:rsidP="00F73181">
            <w:pPr>
              <w:spacing w:after="0" w:line="276" w:lineRule="auto"/>
              <w:ind w:left="360"/>
              <w:jc w:val="both"/>
              <w:rPr>
                <w:rFonts w:ascii="Times New Roman" w:eastAsia="MS Mincho" w:hAnsi="Times New Roman" w:cs="Times New Roman"/>
                <w:sz w:val="24"/>
                <w:szCs w:val="24"/>
                <w:lang w:val="en-US" w:eastAsia="ja-JP"/>
              </w:rPr>
            </w:pPr>
            <w:r w:rsidRPr="006542FB">
              <w:rPr>
                <w:rFonts w:ascii="Times New Roman" w:eastAsia="Calibri" w:hAnsi="Times New Roman" w:cs="Times New Roman"/>
                <w:b/>
                <w:sz w:val="24"/>
                <w:szCs w:val="24"/>
                <w:lang w:val="en-US"/>
              </w:rPr>
              <w:t>$90,000</w:t>
            </w:r>
          </w:p>
        </w:tc>
      </w:tr>
      <w:tr w:rsidR="006542FB" w:rsidRPr="001762AB" w14:paraId="154A1B9A" w14:textId="77777777" w:rsidTr="006542FB">
        <w:tc>
          <w:tcPr>
            <w:tcW w:w="3981" w:type="pct"/>
            <w:tcBorders>
              <w:top w:val="single" w:sz="6" w:space="0" w:color="auto"/>
              <w:left w:val="single" w:sz="6" w:space="0" w:color="auto"/>
              <w:bottom w:val="single" w:sz="6" w:space="0" w:color="auto"/>
              <w:right w:val="single" w:sz="6" w:space="0" w:color="auto"/>
            </w:tcBorders>
          </w:tcPr>
          <w:p w14:paraId="516CA87A" w14:textId="77777777" w:rsidR="006542FB" w:rsidRPr="001762AB" w:rsidRDefault="006542FB" w:rsidP="00F73181">
            <w:pPr>
              <w:tabs>
                <w:tab w:val="left" w:pos="720"/>
              </w:tabs>
              <w:spacing w:after="0" w:line="276" w:lineRule="auto"/>
              <w:contextualSpacing/>
              <w:jc w:val="both"/>
              <w:rPr>
                <w:rFonts w:ascii="Times New Roman" w:eastAsia="MS Mincho" w:hAnsi="Times New Roman" w:cs="Times New Roman"/>
                <w:b/>
                <w:sz w:val="24"/>
                <w:szCs w:val="24"/>
                <w:lang w:val="en-US" w:eastAsia="ja-JP"/>
              </w:rPr>
            </w:pPr>
            <w:r w:rsidRPr="001762AB">
              <w:rPr>
                <w:rFonts w:ascii="Times New Roman" w:eastAsia="MS Mincho" w:hAnsi="Times New Roman" w:cs="Times New Roman"/>
                <w:b/>
                <w:sz w:val="24"/>
                <w:szCs w:val="24"/>
                <w:lang w:val="en-US" w:eastAsia="ja-JP"/>
              </w:rPr>
              <w:t>Total</w:t>
            </w:r>
          </w:p>
        </w:tc>
        <w:tc>
          <w:tcPr>
            <w:tcW w:w="1019" w:type="pct"/>
            <w:tcBorders>
              <w:top w:val="single" w:sz="6" w:space="0" w:color="auto"/>
              <w:left w:val="single" w:sz="6" w:space="0" w:color="auto"/>
              <w:bottom w:val="single" w:sz="6" w:space="0" w:color="auto"/>
              <w:right w:val="single" w:sz="6" w:space="0" w:color="auto"/>
            </w:tcBorders>
          </w:tcPr>
          <w:p w14:paraId="50883AF1" w14:textId="26D1ABD4" w:rsidR="006542FB" w:rsidRPr="006542FB" w:rsidRDefault="006542FB" w:rsidP="006542FB">
            <w:pPr>
              <w:spacing w:after="0" w:line="276" w:lineRule="auto"/>
              <w:ind w:left="360"/>
              <w:jc w:val="both"/>
              <w:rPr>
                <w:rFonts w:ascii="Times New Roman" w:eastAsia="Calibri" w:hAnsi="Times New Roman" w:cs="Times New Roman"/>
                <w:b/>
                <w:sz w:val="24"/>
                <w:szCs w:val="24"/>
                <w:lang w:val="en-US"/>
              </w:rPr>
            </w:pPr>
            <w:r w:rsidRPr="006542FB">
              <w:rPr>
                <w:rFonts w:ascii="Times New Roman" w:eastAsia="Calibri" w:hAnsi="Times New Roman" w:cs="Times New Roman"/>
                <w:b/>
                <w:sz w:val="24"/>
                <w:szCs w:val="24"/>
                <w:lang w:val="en-US"/>
              </w:rPr>
              <w:t>$1</w:t>
            </w:r>
            <w:r>
              <w:rPr>
                <w:rFonts w:ascii="Times New Roman" w:eastAsia="Calibri" w:hAnsi="Times New Roman" w:cs="Times New Roman"/>
                <w:b/>
                <w:sz w:val="24"/>
                <w:szCs w:val="24"/>
                <w:lang w:val="en-US"/>
              </w:rPr>
              <w:t>80</w:t>
            </w:r>
            <w:r w:rsidRPr="006542FB">
              <w:rPr>
                <w:rFonts w:ascii="Times New Roman" w:eastAsia="Calibri" w:hAnsi="Times New Roman" w:cs="Times New Roman"/>
                <w:b/>
                <w:sz w:val="24"/>
                <w:szCs w:val="24"/>
                <w:lang w:val="en-US"/>
              </w:rPr>
              <w:t>,000</w:t>
            </w:r>
          </w:p>
        </w:tc>
      </w:tr>
    </w:tbl>
    <w:p w14:paraId="15164231" w14:textId="77777777" w:rsidR="00E10511" w:rsidRDefault="00E10511">
      <w:pPr>
        <w:rPr>
          <w:rFonts w:ascii="Times New Roman" w:eastAsia="Calibri" w:hAnsi="Times New Roman" w:cs="Times New Roman"/>
          <w:b/>
          <w:sz w:val="24"/>
          <w:szCs w:val="24"/>
          <w:lang w:val="en-US"/>
        </w:rPr>
      </w:pPr>
    </w:p>
    <w:p w14:paraId="25ED69B3" w14:textId="77777777" w:rsidR="00E10511" w:rsidRDefault="00E10511">
      <w:pPr>
        <w:rPr>
          <w:rFonts w:ascii="Times New Roman" w:eastAsia="Calibri" w:hAnsi="Times New Roman" w:cs="Times New Roman"/>
          <w:b/>
          <w:sz w:val="24"/>
          <w:szCs w:val="24"/>
          <w:lang w:val="en-US"/>
        </w:rPr>
        <w:sectPr w:rsidR="00E10511" w:rsidSect="002967CC">
          <w:pgSz w:w="11907" w:h="16839" w:code="9"/>
          <w:pgMar w:top="1440" w:right="1440" w:bottom="1440" w:left="1440" w:header="720" w:footer="720" w:gutter="0"/>
          <w:cols w:space="720"/>
          <w:docGrid w:linePitch="360"/>
        </w:sectPr>
      </w:pPr>
    </w:p>
    <w:p w14:paraId="28A8E9E1" w14:textId="4C5D0EB7" w:rsidR="00E10511" w:rsidRDefault="00E10511">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4.2.3 HPMP Stage 2 Trance 1 Activities Break-Down by UNEP and UNDP</w:t>
      </w:r>
    </w:p>
    <w:p w14:paraId="5E30EBD2" w14:textId="6C252230" w:rsidR="00D20849" w:rsidRDefault="00D20849">
      <w:pPr>
        <w:rPr>
          <w:rFonts w:ascii="Times New Roman" w:eastAsia="Calibri" w:hAnsi="Times New Roman" w:cs="Times New Roman"/>
          <w:sz w:val="24"/>
          <w:szCs w:val="24"/>
          <w:lang w:val="en-US"/>
        </w:rPr>
      </w:pPr>
      <w:r w:rsidRPr="00D20849">
        <w:rPr>
          <w:rFonts w:ascii="Times New Roman" w:eastAsia="Calibri" w:hAnsi="Times New Roman" w:cs="Times New Roman"/>
          <w:sz w:val="24"/>
          <w:szCs w:val="24"/>
          <w:lang w:val="en-US"/>
        </w:rPr>
        <w:t>The following provides details on the</w:t>
      </w:r>
      <w:r>
        <w:rPr>
          <w:rFonts w:ascii="Times New Roman" w:eastAsia="Calibri" w:hAnsi="Times New Roman" w:cs="Times New Roman"/>
          <w:sz w:val="24"/>
          <w:szCs w:val="24"/>
          <w:lang w:val="en-US"/>
        </w:rPr>
        <w:t xml:space="preserve"> funding request under</w:t>
      </w:r>
      <w:r w:rsidRPr="00D20849">
        <w:rPr>
          <w:rFonts w:ascii="Times New Roman" w:eastAsia="Calibri" w:hAnsi="Times New Roman" w:cs="Times New Roman"/>
          <w:sz w:val="24"/>
          <w:szCs w:val="24"/>
          <w:lang w:val="en-US"/>
        </w:rPr>
        <w:t xml:space="preserve"> Tranche 1 of HPMP Stage 2</w:t>
      </w:r>
      <w:r>
        <w:rPr>
          <w:rFonts w:ascii="Times New Roman" w:eastAsia="Calibri" w:hAnsi="Times New Roman" w:cs="Times New Roman"/>
          <w:sz w:val="24"/>
          <w:szCs w:val="24"/>
          <w:lang w:val="en-US"/>
        </w:rPr>
        <w:t xml:space="preserve"> for both implementing agencies, which are included in the MYA tables.</w:t>
      </w:r>
    </w:p>
    <w:p w14:paraId="679D6E7E" w14:textId="77777777" w:rsidR="00D20849" w:rsidRPr="00D20849" w:rsidRDefault="00D20849">
      <w:pPr>
        <w:rPr>
          <w:rFonts w:ascii="Times New Roman" w:eastAsia="Calibri" w:hAnsi="Times New Roman" w:cs="Times New Roman"/>
          <w:sz w:val="24"/>
          <w:szCs w:val="24"/>
          <w:lang w:val="en-US"/>
        </w:rPr>
      </w:pPr>
    </w:p>
    <w:tbl>
      <w:tblPr>
        <w:tblW w:w="5454"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auto"/>
          <w:insideV w:val="single" w:sz="6" w:space="0" w:color="auto"/>
        </w:tblBorders>
        <w:tblLayout w:type="fixed"/>
        <w:tblLook w:val="04A0" w:firstRow="1" w:lastRow="0" w:firstColumn="1" w:lastColumn="0" w:noHBand="0" w:noVBand="1"/>
      </w:tblPr>
      <w:tblGrid>
        <w:gridCol w:w="7468"/>
        <w:gridCol w:w="1170"/>
        <w:gridCol w:w="1198"/>
      </w:tblGrid>
      <w:tr w:rsidR="00E10511" w14:paraId="2BB4B06B" w14:textId="64D2471D" w:rsidTr="00D20849">
        <w:trPr>
          <w:trHeight w:hRule="exact" w:val="366"/>
          <w:jc w:val="center"/>
        </w:trPr>
        <w:tc>
          <w:tcPr>
            <w:tcW w:w="3796" w:type="pct"/>
            <w:hideMark/>
          </w:tcPr>
          <w:p w14:paraId="4FE445B9" w14:textId="77777777" w:rsidR="00E10511" w:rsidRDefault="00E10511">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Activities </w:t>
            </w:r>
          </w:p>
        </w:tc>
        <w:tc>
          <w:tcPr>
            <w:tcW w:w="595" w:type="pct"/>
          </w:tcPr>
          <w:p w14:paraId="3DA6310E" w14:textId="71B85F18" w:rsidR="00E10511" w:rsidRPr="007C0DE0" w:rsidRDefault="00E10511" w:rsidP="00FE4E20">
            <w:pPr>
              <w:spacing w:after="0" w:line="27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UNEP</w:t>
            </w:r>
          </w:p>
        </w:tc>
        <w:tc>
          <w:tcPr>
            <w:tcW w:w="609" w:type="pct"/>
          </w:tcPr>
          <w:p w14:paraId="71FF2037" w14:textId="00F92977" w:rsidR="00E10511" w:rsidRPr="00E10511" w:rsidRDefault="00E10511" w:rsidP="00FE4E20">
            <w:pPr>
              <w:spacing w:after="0" w:line="27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UNDP</w:t>
            </w:r>
          </w:p>
        </w:tc>
      </w:tr>
      <w:tr w:rsidR="007C0DE0" w:rsidRPr="00E10511" w14:paraId="46B945B1" w14:textId="6383C169" w:rsidTr="00D20849">
        <w:trPr>
          <w:trHeight w:hRule="exact" w:val="300"/>
          <w:jc w:val="center"/>
        </w:trPr>
        <w:tc>
          <w:tcPr>
            <w:tcW w:w="5000" w:type="pct"/>
            <w:gridSpan w:val="3"/>
            <w:hideMark/>
          </w:tcPr>
          <w:p w14:paraId="509FB47B" w14:textId="7736DDCA" w:rsidR="007C0DE0" w:rsidRPr="00E10511" w:rsidRDefault="007C0DE0" w:rsidP="00D20849">
            <w:pPr>
              <w:spacing w:after="0" w:line="276" w:lineRule="auto"/>
              <w:jc w:val="center"/>
              <w:rPr>
                <w:rFonts w:ascii="Times New Roman" w:eastAsia="Calibri" w:hAnsi="Times New Roman" w:cs="Times New Roman"/>
                <w:b/>
                <w:sz w:val="24"/>
                <w:szCs w:val="24"/>
                <w:lang w:val="en-US"/>
              </w:rPr>
            </w:pPr>
            <w:r w:rsidRPr="00E10511">
              <w:rPr>
                <w:rFonts w:ascii="Times New Roman" w:eastAsia="Calibri" w:hAnsi="Times New Roman"/>
                <w:b/>
                <w:sz w:val="24"/>
                <w:szCs w:val="24"/>
                <w:lang w:val="en-US"/>
              </w:rPr>
              <w:t>Legal and Regulatory Actions</w:t>
            </w:r>
            <w:r>
              <w:rPr>
                <w:rFonts w:ascii="Times New Roman" w:eastAsia="Calibri" w:hAnsi="Times New Roman"/>
                <w:b/>
                <w:sz w:val="24"/>
                <w:szCs w:val="24"/>
                <w:lang w:val="en-US"/>
              </w:rPr>
              <w:t xml:space="preserve"> (UNEP)</w:t>
            </w:r>
            <w:r w:rsidR="00FE4E20">
              <w:rPr>
                <w:rFonts w:ascii="Times New Roman" w:eastAsia="Calibri" w:hAnsi="Times New Roman"/>
                <w:b/>
                <w:sz w:val="24"/>
                <w:szCs w:val="24"/>
                <w:lang w:val="en-US"/>
              </w:rPr>
              <w:t xml:space="preserve"> – US$ 76,000</w:t>
            </w:r>
          </w:p>
        </w:tc>
      </w:tr>
      <w:tr w:rsidR="00E10511" w14:paraId="2B6632B2" w14:textId="19DBBCA3" w:rsidTr="00D20849">
        <w:trPr>
          <w:jc w:val="center"/>
        </w:trPr>
        <w:tc>
          <w:tcPr>
            <w:tcW w:w="3796" w:type="pct"/>
            <w:hideMark/>
          </w:tcPr>
          <w:p w14:paraId="4CB3630E" w14:textId="77777777" w:rsidR="00E10511" w:rsidRPr="00E10511" w:rsidRDefault="00E10511">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E10511">
              <w:rPr>
                <w:rFonts w:ascii="Times New Roman" w:eastAsia="MS Mincho" w:hAnsi="Times New Roman" w:cs="Times New Roman"/>
                <w:sz w:val="20"/>
                <w:szCs w:val="20"/>
                <w:lang w:val="en-US" w:eastAsia="ja-JP"/>
              </w:rPr>
              <w:t>National legislation experts for development of regulatory acts</w:t>
            </w:r>
          </w:p>
        </w:tc>
        <w:tc>
          <w:tcPr>
            <w:tcW w:w="595" w:type="pct"/>
            <w:hideMark/>
          </w:tcPr>
          <w:p w14:paraId="18EBDC11" w14:textId="77777777" w:rsidR="00E10511" w:rsidRPr="00E10511" w:rsidRDefault="00E10511" w:rsidP="00FE4E20">
            <w:pPr>
              <w:tabs>
                <w:tab w:val="left" w:pos="720"/>
              </w:tabs>
              <w:spacing w:after="0" w:line="276" w:lineRule="auto"/>
              <w:contextualSpacing/>
              <w:jc w:val="center"/>
              <w:rPr>
                <w:rFonts w:ascii="Times New Roman" w:eastAsia="MS Mincho" w:hAnsi="Times New Roman" w:cs="Times New Roman"/>
                <w:sz w:val="20"/>
                <w:szCs w:val="20"/>
                <w:lang w:eastAsia="ja-JP"/>
              </w:rPr>
            </w:pPr>
            <w:r w:rsidRPr="00E10511">
              <w:rPr>
                <w:rFonts w:ascii="Times New Roman" w:eastAsia="MS Mincho" w:hAnsi="Times New Roman" w:cs="Times New Roman"/>
                <w:sz w:val="20"/>
                <w:szCs w:val="20"/>
                <w:lang w:eastAsia="ja-JP"/>
              </w:rPr>
              <w:t>$30,000</w:t>
            </w:r>
          </w:p>
        </w:tc>
        <w:tc>
          <w:tcPr>
            <w:tcW w:w="609" w:type="pct"/>
          </w:tcPr>
          <w:p w14:paraId="1DE0668D" w14:textId="77777777" w:rsidR="00E10511" w:rsidRPr="00E10511" w:rsidRDefault="00E10511" w:rsidP="00FE4E20">
            <w:pPr>
              <w:tabs>
                <w:tab w:val="left" w:pos="720"/>
              </w:tabs>
              <w:spacing w:after="0" w:line="276" w:lineRule="auto"/>
              <w:ind w:left="720"/>
              <w:contextualSpacing/>
              <w:jc w:val="center"/>
              <w:rPr>
                <w:rFonts w:ascii="Times New Roman" w:eastAsia="MS Mincho" w:hAnsi="Times New Roman" w:cs="Times New Roman"/>
                <w:sz w:val="20"/>
                <w:szCs w:val="20"/>
                <w:lang w:eastAsia="ja-JP"/>
              </w:rPr>
            </w:pPr>
          </w:p>
        </w:tc>
      </w:tr>
      <w:tr w:rsidR="00E10511" w14:paraId="05F100ED" w14:textId="44CADE94" w:rsidTr="00D20849">
        <w:trPr>
          <w:jc w:val="center"/>
        </w:trPr>
        <w:tc>
          <w:tcPr>
            <w:tcW w:w="3796" w:type="pct"/>
            <w:hideMark/>
          </w:tcPr>
          <w:p w14:paraId="0AB3AB30" w14:textId="77777777" w:rsidR="00E10511" w:rsidRPr="00E10511" w:rsidRDefault="00E10511">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E10511">
              <w:rPr>
                <w:rFonts w:ascii="Times New Roman" w:eastAsia="MS Mincho" w:hAnsi="Times New Roman" w:cs="Times New Roman"/>
                <w:sz w:val="20"/>
                <w:szCs w:val="20"/>
                <w:lang w:val="en-US" w:eastAsia="ja-JP"/>
              </w:rPr>
              <w:t xml:space="preserve">National experts for development </w:t>
            </w:r>
            <w:r w:rsidRPr="00E10511">
              <w:rPr>
                <w:rFonts w:ascii="Times New Roman" w:eastAsia="Calibri" w:hAnsi="Times New Roman" w:cs="Times New Roman"/>
                <w:sz w:val="20"/>
                <w:szCs w:val="20"/>
                <w:lang w:val="en-US"/>
              </w:rPr>
              <w:t>of the of</w:t>
            </w:r>
            <w:r w:rsidRPr="00E10511">
              <w:rPr>
                <w:rFonts w:ascii="Times New Roman" w:eastAsia="Calibri" w:hAnsi="Times New Roman" w:cs="Times New Roman"/>
                <w:b/>
                <w:sz w:val="20"/>
                <w:szCs w:val="20"/>
                <w:lang w:val="en-US"/>
              </w:rPr>
              <w:t xml:space="preserve"> </w:t>
            </w:r>
            <w:r w:rsidRPr="00E10511">
              <w:rPr>
                <w:rFonts w:ascii="Times New Roman" w:eastAsia="Calibri" w:hAnsi="Times New Roman" w:cs="Times New Roman"/>
                <w:sz w:val="20"/>
                <w:szCs w:val="20"/>
                <w:lang w:val="en-US"/>
              </w:rPr>
              <w:t>the State strategy concept for promotion of ozone-friendly refrigerants, including ammonia and carbon dioxide</w:t>
            </w:r>
          </w:p>
        </w:tc>
        <w:tc>
          <w:tcPr>
            <w:tcW w:w="595" w:type="pct"/>
            <w:hideMark/>
          </w:tcPr>
          <w:p w14:paraId="29BAFFB8" w14:textId="77777777" w:rsidR="00E10511" w:rsidRPr="00E10511" w:rsidRDefault="00E10511" w:rsidP="00FE4E20">
            <w:pPr>
              <w:tabs>
                <w:tab w:val="left" w:pos="720"/>
              </w:tabs>
              <w:spacing w:after="0" w:line="276" w:lineRule="auto"/>
              <w:contextualSpacing/>
              <w:jc w:val="center"/>
              <w:rPr>
                <w:rFonts w:ascii="Times New Roman" w:eastAsia="MS Mincho" w:hAnsi="Times New Roman" w:cs="Times New Roman"/>
                <w:sz w:val="20"/>
                <w:szCs w:val="20"/>
                <w:lang w:eastAsia="ja-JP"/>
              </w:rPr>
            </w:pPr>
            <w:r w:rsidRPr="00E10511">
              <w:rPr>
                <w:rFonts w:ascii="Times New Roman" w:eastAsia="MS Mincho" w:hAnsi="Times New Roman" w:cs="Times New Roman"/>
                <w:sz w:val="20"/>
                <w:szCs w:val="20"/>
                <w:lang w:eastAsia="ja-JP"/>
              </w:rPr>
              <w:t>$20,000</w:t>
            </w:r>
          </w:p>
        </w:tc>
        <w:tc>
          <w:tcPr>
            <w:tcW w:w="609" w:type="pct"/>
          </w:tcPr>
          <w:p w14:paraId="35C9A5D0" w14:textId="77777777" w:rsidR="00E10511" w:rsidRPr="00E10511" w:rsidRDefault="00E10511" w:rsidP="00FE4E20">
            <w:pPr>
              <w:tabs>
                <w:tab w:val="left" w:pos="720"/>
              </w:tabs>
              <w:spacing w:after="0" w:line="276" w:lineRule="auto"/>
              <w:ind w:left="720"/>
              <w:contextualSpacing/>
              <w:jc w:val="center"/>
              <w:rPr>
                <w:rFonts w:ascii="Times New Roman" w:eastAsia="MS Mincho" w:hAnsi="Times New Roman" w:cs="Times New Roman"/>
                <w:sz w:val="20"/>
                <w:szCs w:val="20"/>
                <w:lang w:eastAsia="ja-JP"/>
              </w:rPr>
            </w:pPr>
          </w:p>
        </w:tc>
      </w:tr>
      <w:tr w:rsidR="00E10511" w14:paraId="5FA68A12" w14:textId="13EAF26F" w:rsidTr="00D20849">
        <w:trPr>
          <w:jc w:val="center"/>
        </w:trPr>
        <w:tc>
          <w:tcPr>
            <w:tcW w:w="3796" w:type="pct"/>
            <w:hideMark/>
          </w:tcPr>
          <w:p w14:paraId="09BD37BA" w14:textId="6CFDAC53" w:rsidR="00E10511" w:rsidRPr="00E10511" w:rsidRDefault="00E10511">
            <w:pPr>
              <w:tabs>
                <w:tab w:val="left" w:pos="720"/>
              </w:tabs>
              <w:spacing w:after="0" w:line="276" w:lineRule="auto"/>
              <w:contextualSpacing/>
              <w:jc w:val="both"/>
              <w:rPr>
                <w:rFonts w:ascii="Times New Roman" w:eastAsia="MS Mincho" w:hAnsi="Times New Roman" w:cs="Times New Roman"/>
                <w:b/>
                <w:sz w:val="20"/>
                <w:szCs w:val="20"/>
                <w:lang w:val="en-US" w:eastAsia="ja-JP"/>
              </w:rPr>
            </w:pPr>
            <w:r w:rsidRPr="00E10511">
              <w:rPr>
                <w:rFonts w:ascii="Times New Roman" w:eastAsia="MS Mincho" w:hAnsi="Times New Roman" w:cs="Times New Roman"/>
                <w:sz w:val="20"/>
                <w:szCs w:val="20"/>
                <w:lang w:val="en-US" w:eastAsia="ja-JP"/>
              </w:rPr>
              <w:t xml:space="preserve">Stakeholders consultation meetings (5 workshops for 20-25 participants, in total 100-125 participants) </w:t>
            </w:r>
            <w:r w:rsidR="00F2432E">
              <w:rPr>
                <w:rFonts w:ascii="Times New Roman" w:eastAsia="MS Mincho" w:hAnsi="Times New Roman" w:cs="Times New Roman"/>
                <w:sz w:val="20"/>
                <w:szCs w:val="20"/>
                <w:lang w:val="en-US" w:eastAsia="ja-JP"/>
              </w:rPr>
              <w:t xml:space="preserve">- </w:t>
            </w:r>
            <w:r w:rsidRPr="00E10511">
              <w:rPr>
                <w:rFonts w:ascii="Times New Roman" w:eastAsia="MS Mincho" w:hAnsi="Times New Roman" w:cs="Times New Roman"/>
                <w:sz w:val="20"/>
                <w:szCs w:val="20"/>
                <w:lang w:val="en-US" w:eastAsia="ja-JP"/>
              </w:rPr>
              <w:t>$4,000 per workshop</w:t>
            </w:r>
          </w:p>
        </w:tc>
        <w:tc>
          <w:tcPr>
            <w:tcW w:w="595" w:type="pct"/>
            <w:hideMark/>
          </w:tcPr>
          <w:p w14:paraId="3B0F93D1" w14:textId="77777777" w:rsidR="00E10511" w:rsidRPr="00E10511" w:rsidRDefault="00E10511" w:rsidP="00FE4E20">
            <w:pPr>
              <w:tabs>
                <w:tab w:val="left" w:pos="720"/>
              </w:tabs>
              <w:spacing w:after="0" w:line="276" w:lineRule="auto"/>
              <w:contextualSpacing/>
              <w:jc w:val="center"/>
              <w:rPr>
                <w:rFonts w:ascii="Times New Roman" w:eastAsia="MS Mincho" w:hAnsi="Times New Roman" w:cs="Times New Roman"/>
                <w:sz w:val="20"/>
                <w:szCs w:val="20"/>
                <w:lang w:eastAsia="ja-JP"/>
              </w:rPr>
            </w:pPr>
            <w:r w:rsidRPr="00E10511">
              <w:rPr>
                <w:rFonts w:ascii="Times New Roman" w:eastAsia="MS Mincho" w:hAnsi="Times New Roman" w:cs="Times New Roman"/>
                <w:sz w:val="20"/>
                <w:szCs w:val="20"/>
                <w:lang w:eastAsia="ja-JP"/>
              </w:rPr>
              <w:t>$10,000</w:t>
            </w:r>
          </w:p>
        </w:tc>
        <w:tc>
          <w:tcPr>
            <w:tcW w:w="609" w:type="pct"/>
          </w:tcPr>
          <w:p w14:paraId="376345F2" w14:textId="77777777" w:rsidR="00E10511" w:rsidRPr="00E10511" w:rsidRDefault="00E10511" w:rsidP="00FE4E20">
            <w:pPr>
              <w:tabs>
                <w:tab w:val="left" w:pos="720"/>
              </w:tabs>
              <w:spacing w:after="0" w:line="276" w:lineRule="auto"/>
              <w:ind w:left="720"/>
              <w:contextualSpacing/>
              <w:jc w:val="center"/>
              <w:rPr>
                <w:rFonts w:ascii="Times New Roman" w:eastAsia="MS Mincho" w:hAnsi="Times New Roman" w:cs="Times New Roman"/>
                <w:sz w:val="20"/>
                <w:szCs w:val="20"/>
                <w:lang w:eastAsia="ja-JP"/>
              </w:rPr>
            </w:pPr>
          </w:p>
        </w:tc>
      </w:tr>
      <w:tr w:rsidR="00E10511" w14:paraId="000EE1E9" w14:textId="767F2289" w:rsidTr="00D20849">
        <w:trPr>
          <w:jc w:val="center"/>
        </w:trPr>
        <w:tc>
          <w:tcPr>
            <w:tcW w:w="3796" w:type="pct"/>
            <w:hideMark/>
          </w:tcPr>
          <w:p w14:paraId="130BC9E1" w14:textId="77777777" w:rsidR="00E10511" w:rsidRPr="00E10511" w:rsidRDefault="00E10511">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E10511">
              <w:rPr>
                <w:rFonts w:ascii="Times New Roman" w:eastAsia="MS Mincho" w:hAnsi="Times New Roman" w:cs="Times New Roman"/>
                <w:sz w:val="20"/>
                <w:szCs w:val="20"/>
                <w:lang w:val="en-US" w:eastAsia="ja-JP"/>
              </w:rPr>
              <w:t xml:space="preserve">TA for design of </w:t>
            </w:r>
            <w:r w:rsidRPr="00E10511">
              <w:rPr>
                <w:rFonts w:ascii="Times New Roman" w:eastAsia="Calibri" w:hAnsi="Times New Roman" w:cs="Times New Roman"/>
                <w:sz w:val="20"/>
                <w:szCs w:val="20"/>
                <w:lang w:val="en-US"/>
              </w:rPr>
              <w:t>ODS import licensing mandatory prior informed consent system</w:t>
            </w:r>
          </w:p>
        </w:tc>
        <w:tc>
          <w:tcPr>
            <w:tcW w:w="595" w:type="pct"/>
            <w:hideMark/>
          </w:tcPr>
          <w:p w14:paraId="464C8173" w14:textId="77777777" w:rsidR="00E10511" w:rsidRPr="00E10511" w:rsidRDefault="00E10511" w:rsidP="00FE4E20">
            <w:pPr>
              <w:tabs>
                <w:tab w:val="left" w:pos="720"/>
              </w:tabs>
              <w:spacing w:after="0" w:line="276" w:lineRule="auto"/>
              <w:contextualSpacing/>
              <w:jc w:val="center"/>
              <w:rPr>
                <w:rFonts w:ascii="Times New Roman" w:eastAsia="MS Mincho" w:hAnsi="Times New Roman" w:cs="Times New Roman"/>
                <w:sz w:val="20"/>
                <w:szCs w:val="20"/>
                <w:lang w:eastAsia="ja-JP"/>
              </w:rPr>
            </w:pPr>
            <w:r w:rsidRPr="00E10511">
              <w:rPr>
                <w:rFonts w:ascii="Times New Roman" w:eastAsia="MS Mincho" w:hAnsi="Times New Roman" w:cs="Times New Roman"/>
                <w:sz w:val="20"/>
                <w:szCs w:val="20"/>
                <w:lang w:eastAsia="ja-JP"/>
              </w:rPr>
              <w:t>$16,000</w:t>
            </w:r>
          </w:p>
        </w:tc>
        <w:tc>
          <w:tcPr>
            <w:tcW w:w="609" w:type="pct"/>
          </w:tcPr>
          <w:p w14:paraId="065CE8DE" w14:textId="77777777" w:rsidR="00E10511" w:rsidRPr="00E10511" w:rsidRDefault="00E10511" w:rsidP="00FE4E20">
            <w:pPr>
              <w:tabs>
                <w:tab w:val="left" w:pos="720"/>
              </w:tabs>
              <w:spacing w:after="0" w:line="276" w:lineRule="auto"/>
              <w:ind w:left="720"/>
              <w:contextualSpacing/>
              <w:jc w:val="center"/>
              <w:rPr>
                <w:rFonts w:ascii="Times New Roman" w:eastAsia="MS Mincho" w:hAnsi="Times New Roman" w:cs="Times New Roman"/>
                <w:sz w:val="20"/>
                <w:szCs w:val="20"/>
                <w:lang w:eastAsia="ja-JP"/>
              </w:rPr>
            </w:pPr>
          </w:p>
        </w:tc>
      </w:tr>
      <w:tr w:rsidR="007C0DE0" w:rsidRPr="00E10511" w14:paraId="55F32606" w14:textId="10766A03" w:rsidTr="00D20849">
        <w:trPr>
          <w:jc w:val="center"/>
        </w:trPr>
        <w:tc>
          <w:tcPr>
            <w:tcW w:w="5000" w:type="pct"/>
            <w:gridSpan w:val="3"/>
            <w:hideMark/>
          </w:tcPr>
          <w:p w14:paraId="29CDB036" w14:textId="744E7DFA" w:rsidR="007C0DE0" w:rsidRPr="00E10511" w:rsidRDefault="007C0DE0" w:rsidP="00D20849">
            <w:pPr>
              <w:tabs>
                <w:tab w:val="left" w:pos="720"/>
              </w:tabs>
              <w:spacing w:after="0" w:line="276" w:lineRule="auto"/>
              <w:contextualSpacing/>
              <w:jc w:val="center"/>
              <w:rPr>
                <w:rFonts w:ascii="Times New Roman" w:eastAsia="MS Mincho" w:hAnsi="Times New Roman" w:cs="Times New Roman"/>
                <w:sz w:val="24"/>
                <w:szCs w:val="24"/>
                <w:lang w:val="en-US" w:eastAsia="ja-JP"/>
              </w:rPr>
            </w:pPr>
            <w:r w:rsidRPr="00E10511">
              <w:rPr>
                <w:rFonts w:ascii="Times New Roman" w:eastAsia="Calibri" w:hAnsi="Times New Roman"/>
                <w:b/>
                <w:sz w:val="24"/>
                <w:szCs w:val="24"/>
                <w:lang w:val="en-US"/>
              </w:rPr>
              <w:t xml:space="preserve">Training of Customs and enforcement officers </w:t>
            </w:r>
            <w:r w:rsidR="00D20849">
              <w:rPr>
                <w:rFonts w:ascii="Times New Roman" w:eastAsia="Calibri" w:hAnsi="Times New Roman"/>
                <w:b/>
                <w:sz w:val="24"/>
                <w:szCs w:val="24"/>
                <w:lang w:val="en-US"/>
              </w:rPr>
              <w:t>(UNEP)</w:t>
            </w:r>
            <w:r w:rsidR="00FE4E20">
              <w:rPr>
                <w:rFonts w:ascii="Times New Roman" w:eastAsia="Calibri" w:hAnsi="Times New Roman"/>
                <w:b/>
                <w:sz w:val="24"/>
                <w:szCs w:val="24"/>
                <w:lang w:val="en-US"/>
              </w:rPr>
              <w:t xml:space="preserve"> – US$ 30,000</w:t>
            </w:r>
          </w:p>
        </w:tc>
      </w:tr>
      <w:tr w:rsidR="00E10511" w14:paraId="33725CE7" w14:textId="52EDC728" w:rsidTr="00D20849">
        <w:trPr>
          <w:jc w:val="center"/>
        </w:trPr>
        <w:tc>
          <w:tcPr>
            <w:tcW w:w="3796" w:type="pct"/>
            <w:hideMark/>
          </w:tcPr>
          <w:p w14:paraId="6C06A1DF" w14:textId="4FDC7B48" w:rsidR="00E10511" w:rsidRPr="00E10511" w:rsidRDefault="00E10511" w:rsidP="007C0DE0">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E10511">
              <w:rPr>
                <w:rFonts w:ascii="Times New Roman" w:eastAsia="MS Mincho" w:hAnsi="Times New Roman" w:cs="Times New Roman"/>
                <w:sz w:val="20"/>
                <w:szCs w:val="20"/>
                <w:lang w:val="en-US" w:eastAsia="ja-JP"/>
              </w:rPr>
              <w:t xml:space="preserve">Training of Customs and other enforcement officers (10 workshops of 2 days each for 10 officers </w:t>
            </w:r>
            <w:r w:rsidR="007C0DE0">
              <w:rPr>
                <w:rFonts w:ascii="Times New Roman" w:eastAsia="MS Mincho" w:hAnsi="Times New Roman" w:cs="Times New Roman"/>
                <w:sz w:val="20"/>
                <w:szCs w:val="20"/>
                <w:lang w:val="en-US" w:eastAsia="ja-JP"/>
              </w:rPr>
              <w:t>-</w:t>
            </w:r>
            <w:r w:rsidRPr="00E10511">
              <w:rPr>
                <w:rFonts w:ascii="Times New Roman" w:eastAsia="MS Mincho" w:hAnsi="Times New Roman" w:cs="Times New Roman"/>
                <w:sz w:val="20"/>
                <w:szCs w:val="20"/>
                <w:lang w:val="en-US" w:eastAsia="ja-JP"/>
              </w:rPr>
              <w:t xml:space="preserve"> 100 customs and other enforcement officers)</w:t>
            </w:r>
            <w:r w:rsidR="007C0DE0">
              <w:rPr>
                <w:rFonts w:ascii="Times New Roman" w:eastAsia="MS Mincho" w:hAnsi="Times New Roman" w:cs="Times New Roman"/>
                <w:sz w:val="20"/>
                <w:szCs w:val="20"/>
                <w:lang w:val="en-US" w:eastAsia="ja-JP"/>
              </w:rPr>
              <w:t xml:space="preserve"> -</w:t>
            </w:r>
            <w:r w:rsidRPr="00E10511">
              <w:rPr>
                <w:rFonts w:ascii="Times New Roman" w:eastAsia="MS Mincho" w:hAnsi="Times New Roman" w:cs="Times New Roman"/>
                <w:sz w:val="20"/>
                <w:szCs w:val="20"/>
                <w:lang w:val="en-US" w:eastAsia="ja-JP"/>
              </w:rPr>
              <w:t xml:space="preserve"> $4,000 per workshop</w:t>
            </w:r>
          </w:p>
        </w:tc>
        <w:tc>
          <w:tcPr>
            <w:tcW w:w="595" w:type="pct"/>
            <w:hideMark/>
          </w:tcPr>
          <w:p w14:paraId="557CE537" w14:textId="77777777" w:rsidR="00E10511" w:rsidRPr="00E10511" w:rsidRDefault="00E10511" w:rsidP="00FE4E20">
            <w:pPr>
              <w:tabs>
                <w:tab w:val="left" w:pos="720"/>
              </w:tabs>
              <w:spacing w:after="0" w:line="276" w:lineRule="auto"/>
              <w:contextualSpacing/>
              <w:jc w:val="center"/>
              <w:rPr>
                <w:rFonts w:ascii="Times New Roman" w:eastAsia="MS Mincho" w:hAnsi="Times New Roman" w:cs="Times New Roman"/>
                <w:sz w:val="20"/>
                <w:szCs w:val="20"/>
                <w:lang w:eastAsia="ja-JP"/>
              </w:rPr>
            </w:pPr>
            <w:r w:rsidRPr="00E10511">
              <w:rPr>
                <w:rFonts w:ascii="Times New Roman" w:eastAsia="MS Mincho" w:hAnsi="Times New Roman" w:cs="Times New Roman"/>
                <w:sz w:val="20"/>
                <w:szCs w:val="20"/>
                <w:lang w:eastAsia="ja-JP"/>
              </w:rPr>
              <w:t>$20,000</w:t>
            </w:r>
          </w:p>
        </w:tc>
        <w:tc>
          <w:tcPr>
            <w:tcW w:w="609" w:type="pct"/>
          </w:tcPr>
          <w:p w14:paraId="06FE2493" w14:textId="77777777" w:rsidR="00E10511" w:rsidRPr="00E10511" w:rsidRDefault="00E10511" w:rsidP="00FE4E20">
            <w:pPr>
              <w:tabs>
                <w:tab w:val="left" w:pos="720"/>
              </w:tabs>
              <w:spacing w:after="0" w:line="276" w:lineRule="auto"/>
              <w:ind w:left="720"/>
              <w:contextualSpacing/>
              <w:jc w:val="center"/>
              <w:rPr>
                <w:rFonts w:ascii="Times New Roman" w:eastAsia="MS Mincho" w:hAnsi="Times New Roman" w:cs="Times New Roman"/>
                <w:sz w:val="20"/>
                <w:szCs w:val="20"/>
                <w:lang w:eastAsia="ja-JP"/>
              </w:rPr>
            </w:pPr>
          </w:p>
        </w:tc>
      </w:tr>
      <w:tr w:rsidR="00E10511" w14:paraId="7146AE0A" w14:textId="5ECDC31D" w:rsidTr="00D20849">
        <w:trPr>
          <w:jc w:val="center"/>
        </w:trPr>
        <w:tc>
          <w:tcPr>
            <w:tcW w:w="3796" w:type="pct"/>
            <w:hideMark/>
          </w:tcPr>
          <w:p w14:paraId="4562CF4D" w14:textId="77777777" w:rsidR="00E10511" w:rsidRPr="00E10511" w:rsidRDefault="00E10511">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E10511">
              <w:rPr>
                <w:rFonts w:ascii="Times New Roman" w:eastAsia="MS Mincho" w:hAnsi="Times New Roman" w:cs="Times New Roman"/>
                <w:sz w:val="20"/>
                <w:szCs w:val="20"/>
                <w:lang w:val="en-US" w:eastAsia="ja-JP"/>
              </w:rPr>
              <w:t>TA for development of customs codes, labeling standards, handbooks in Kyrgyz/Russian languages, support in information exchange etc.</w:t>
            </w:r>
          </w:p>
        </w:tc>
        <w:tc>
          <w:tcPr>
            <w:tcW w:w="595" w:type="pct"/>
            <w:hideMark/>
          </w:tcPr>
          <w:p w14:paraId="7AB79E73" w14:textId="77777777" w:rsidR="00E10511" w:rsidRPr="00E10511" w:rsidRDefault="00E10511" w:rsidP="00FE4E20">
            <w:pPr>
              <w:tabs>
                <w:tab w:val="left" w:pos="720"/>
              </w:tabs>
              <w:spacing w:after="0" w:line="276" w:lineRule="auto"/>
              <w:contextualSpacing/>
              <w:jc w:val="center"/>
              <w:rPr>
                <w:rFonts w:ascii="Times New Roman" w:eastAsia="MS Mincho" w:hAnsi="Times New Roman" w:cs="Times New Roman"/>
                <w:sz w:val="20"/>
                <w:szCs w:val="20"/>
                <w:lang w:eastAsia="ja-JP"/>
              </w:rPr>
            </w:pPr>
            <w:r w:rsidRPr="00E10511">
              <w:rPr>
                <w:rFonts w:ascii="Times New Roman" w:eastAsia="MS Mincho" w:hAnsi="Times New Roman" w:cs="Times New Roman"/>
                <w:sz w:val="20"/>
                <w:szCs w:val="20"/>
                <w:lang w:eastAsia="ja-JP"/>
              </w:rPr>
              <w:t>$10,000</w:t>
            </w:r>
          </w:p>
        </w:tc>
        <w:tc>
          <w:tcPr>
            <w:tcW w:w="609" w:type="pct"/>
          </w:tcPr>
          <w:p w14:paraId="16C313B8" w14:textId="77777777" w:rsidR="00E10511" w:rsidRPr="00E10511" w:rsidRDefault="00E10511" w:rsidP="00FE4E20">
            <w:pPr>
              <w:tabs>
                <w:tab w:val="left" w:pos="720"/>
              </w:tabs>
              <w:spacing w:after="0" w:line="276" w:lineRule="auto"/>
              <w:ind w:left="720"/>
              <w:contextualSpacing/>
              <w:jc w:val="center"/>
              <w:rPr>
                <w:rFonts w:ascii="Times New Roman" w:eastAsia="MS Mincho" w:hAnsi="Times New Roman" w:cs="Times New Roman"/>
                <w:sz w:val="20"/>
                <w:szCs w:val="20"/>
                <w:lang w:eastAsia="ja-JP"/>
              </w:rPr>
            </w:pPr>
          </w:p>
        </w:tc>
      </w:tr>
      <w:tr w:rsidR="007C0DE0" w:rsidRPr="00E10511" w14:paraId="396979FF" w14:textId="2892A675" w:rsidTr="00D20849">
        <w:trPr>
          <w:jc w:val="center"/>
        </w:trPr>
        <w:tc>
          <w:tcPr>
            <w:tcW w:w="5000" w:type="pct"/>
            <w:gridSpan w:val="3"/>
            <w:hideMark/>
          </w:tcPr>
          <w:p w14:paraId="1D08AEFF" w14:textId="6A37ED3E" w:rsidR="007C0DE0" w:rsidRPr="00E10511" w:rsidRDefault="007C0DE0" w:rsidP="00D20849">
            <w:pPr>
              <w:tabs>
                <w:tab w:val="left" w:pos="720"/>
              </w:tabs>
              <w:spacing w:after="0" w:line="276" w:lineRule="auto"/>
              <w:contextualSpacing/>
              <w:jc w:val="center"/>
              <w:rPr>
                <w:rFonts w:ascii="Times New Roman" w:eastAsia="MS Mincho" w:hAnsi="Times New Roman" w:cs="Times New Roman"/>
                <w:sz w:val="24"/>
                <w:szCs w:val="24"/>
                <w:lang w:val="en-US" w:eastAsia="ja-JP"/>
              </w:rPr>
            </w:pPr>
            <w:r w:rsidRPr="00E10511">
              <w:rPr>
                <w:rFonts w:ascii="Times New Roman" w:eastAsia="Calibri" w:hAnsi="Times New Roman" w:cs="Times New Roman"/>
                <w:b/>
                <w:sz w:val="24"/>
                <w:szCs w:val="24"/>
                <w:lang w:val="en-US"/>
              </w:rPr>
              <w:t>Strengthening the capacity in refrigeration sector</w:t>
            </w:r>
            <w:r w:rsidR="00D20849">
              <w:rPr>
                <w:rFonts w:ascii="Times New Roman" w:eastAsia="Calibri" w:hAnsi="Times New Roman" w:cs="Times New Roman"/>
                <w:b/>
                <w:sz w:val="24"/>
                <w:szCs w:val="24"/>
                <w:lang w:val="en-US"/>
              </w:rPr>
              <w:t xml:space="preserve"> (UNEP)</w:t>
            </w:r>
            <w:r w:rsidR="00FE4E20">
              <w:rPr>
                <w:rFonts w:ascii="Times New Roman" w:eastAsia="Calibri" w:hAnsi="Times New Roman" w:cs="Times New Roman"/>
                <w:b/>
                <w:sz w:val="24"/>
                <w:szCs w:val="24"/>
                <w:lang w:val="en-US"/>
              </w:rPr>
              <w:t xml:space="preserve"> – US$ 36,000</w:t>
            </w:r>
          </w:p>
        </w:tc>
      </w:tr>
      <w:tr w:rsidR="00E10511" w14:paraId="09632398" w14:textId="712E33F7" w:rsidTr="00D20849">
        <w:trPr>
          <w:jc w:val="center"/>
        </w:trPr>
        <w:tc>
          <w:tcPr>
            <w:tcW w:w="3796" w:type="pct"/>
            <w:hideMark/>
          </w:tcPr>
          <w:p w14:paraId="1E79EF99" w14:textId="77777777" w:rsidR="00E10511" w:rsidRPr="00E10511" w:rsidRDefault="00E10511">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E10511">
              <w:rPr>
                <w:rFonts w:ascii="Times New Roman" w:eastAsia="MS Mincho" w:hAnsi="Times New Roman" w:cs="Times New Roman"/>
                <w:sz w:val="20"/>
                <w:szCs w:val="20"/>
                <w:lang w:val="en-US" w:eastAsia="ja-JP"/>
              </w:rPr>
              <w:t>National Experts for appropriate modern RAC standards (natural refrigerants) and update of existing log books</w:t>
            </w:r>
          </w:p>
        </w:tc>
        <w:tc>
          <w:tcPr>
            <w:tcW w:w="595" w:type="pct"/>
            <w:hideMark/>
          </w:tcPr>
          <w:p w14:paraId="46E990C1" w14:textId="77777777" w:rsidR="00E10511" w:rsidRPr="00E10511" w:rsidRDefault="00E10511" w:rsidP="00FE4E20">
            <w:pPr>
              <w:tabs>
                <w:tab w:val="left" w:pos="720"/>
              </w:tabs>
              <w:spacing w:after="0" w:line="276" w:lineRule="auto"/>
              <w:contextualSpacing/>
              <w:jc w:val="center"/>
              <w:rPr>
                <w:rFonts w:ascii="Times New Roman" w:eastAsia="MS Mincho" w:hAnsi="Times New Roman" w:cs="Times New Roman"/>
                <w:sz w:val="20"/>
                <w:szCs w:val="20"/>
                <w:lang w:eastAsia="ja-JP"/>
              </w:rPr>
            </w:pPr>
            <w:r w:rsidRPr="00E10511">
              <w:rPr>
                <w:rFonts w:ascii="Times New Roman" w:eastAsia="MS Mincho" w:hAnsi="Times New Roman" w:cs="Times New Roman"/>
                <w:sz w:val="20"/>
                <w:szCs w:val="20"/>
                <w:lang w:eastAsia="ja-JP"/>
              </w:rPr>
              <w:t>$10,000</w:t>
            </w:r>
          </w:p>
        </w:tc>
        <w:tc>
          <w:tcPr>
            <w:tcW w:w="609" w:type="pct"/>
          </w:tcPr>
          <w:p w14:paraId="148C87F0" w14:textId="77777777" w:rsidR="00E10511" w:rsidRPr="00E10511" w:rsidRDefault="00E10511" w:rsidP="00FE4E20">
            <w:pPr>
              <w:tabs>
                <w:tab w:val="left" w:pos="720"/>
              </w:tabs>
              <w:spacing w:after="0" w:line="276" w:lineRule="auto"/>
              <w:ind w:left="720"/>
              <w:contextualSpacing/>
              <w:jc w:val="center"/>
              <w:rPr>
                <w:rFonts w:ascii="Times New Roman" w:eastAsia="MS Mincho" w:hAnsi="Times New Roman" w:cs="Times New Roman"/>
                <w:sz w:val="20"/>
                <w:szCs w:val="20"/>
                <w:lang w:eastAsia="ja-JP"/>
              </w:rPr>
            </w:pPr>
          </w:p>
        </w:tc>
      </w:tr>
      <w:tr w:rsidR="00E10511" w14:paraId="4EA04E45" w14:textId="6E47C9BE" w:rsidTr="00D20849">
        <w:trPr>
          <w:jc w:val="center"/>
        </w:trPr>
        <w:tc>
          <w:tcPr>
            <w:tcW w:w="3796" w:type="pct"/>
            <w:hideMark/>
          </w:tcPr>
          <w:p w14:paraId="3B592BC7" w14:textId="77777777" w:rsidR="00E10511" w:rsidRPr="00E10511" w:rsidRDefault="00E10511">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E10511">
              <w:rPr>
                <w:rFonts w:ascii="Times New Roman" w:eastAsia="MS Mincho" w:hAnsi="Times New Roman" w:cs="Times New Roman"/>
                <w:sz w:val="20"/>
                <w:szCs w:val="20"/>
                <w:lang w:val="en-US" w:eastAsia="ja-JP"/>
              </w:rPr>
              <w:t xml:space="preserve">National Experts for design of the mandatory certification scheme </w:t>
            </w:r>
          </w:p>
        </w:tc>
        <w:tc>
          <w:tcPr>
            <w:tcW w:w="595" w:type="pct"/>
            <w:hideMark/>
          </w:tcPr>
          <w:p w14:paraId="66F1358D" w14:textId="77777777" w:rsidR="00E10511" w:rsidRPr="00E10511" w:rsidRDefault="00E10511" w:rsidP="00FE4E20">
            <w:pPr>
              <w:tabs>
                <w:tab w:val="left" w:pos="720"/>
              </w:tabs>
              <w:spacing w:after="0" w:line="276" w:lineRule="auto"/>
              <w:contextualSpacing/>
              <w:jc w:val="center"/>
              <w:rPr>
                <w:rFonts w:ascii="Times New Roman" w:eastAsia="MS Mincho" w:hAnsi="Times New Roman" w:cs="Times New Roman"/>
                <w:sz w:val="20"/>
                <w:szCs w:val="20"/>
                <w:lang w:eastAsia="ja-JP"/>
              </w:rPr>
            </w:pPr>
            <w:r w:rsidRPr="00E10511">
              <w:rPr>
                <w:rFonts w:ascii="Times New Roman" w:eastAsia="MS Mincho" w:hAnsi="Times New Roman" w:cs="Times New Roman"/>
                <w:sz w:val="20"/>
                <w:szCs w:val="20"/>
                <w:lang w:eastAsia="ja-JP"/>
              </w:rPr>
              <w:t>$10,000</w:t>
            </w:r>
          </w:p>
        </w:tc>
        <w:tc>
          <w:tcPr>
            <w:tcW w:w="609" w:type="pct"/>
          </w:tcPr>
          <w:p w14:paraId="531369C5" w14:textId="77777777" w:rsidR="00E10511" w:rsidRPr="00E10511" w:rsidRDefault="00E10511" w:rsidP="00FE4E20">
            <w:pPr>
              <w:tabs>
                <w:tab w:val="left" w:pos="720"/>
              </w:tabs>
              <w:spacing w:after="0" w:line="276" w:lineRule="auto"/>
              <w:ind w:left="720"/>
              <w:contextualSpacing/>
              <w:jc w:val="center"/>
              <w:rPr>
                <w:rFonts w:ascii="Times New Roman" w:eastAsia="MS Mincho" w:hAnsi="Times New Roman" w:cs="Times New Roman"/>
                <w:sz w:val="20"/>
                <w:szCs w:val="20"/>
                <w:lang w:eastAsia="ja-JP"/>
              </w:rPr>
            </w:pPr>
          </w:p>
        </w:tc>
      </w:tr>
      <w:tr w:rsidR="00E10511" w14:paraId="70DB092F" w14:textId="2ACD8C33" w:rsidTr="00D20849">
        <w:trPr>
          <w:jc w:val="center"/>
        </w:trPr>
        <w:tc>
          <w:tcPr>
            <w:tcW w:w="3796" w:type="pct"/>
            <w:hideMark/>
          </w:tcPr>
          <w:p w14:paraId="76E7840E" w14:textId="72FDDCAA" w:rsidR="00E10511" w:rsidRPr="00E10511" w:rsidRDefault="00E10511">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E10511">
              <w:rPr>
                <w:rFonts w:ascii="Times New Roman" w:eastAsia="MS Mincho" w:hAnsi="Times New Roman" w:cs="Times New Roman"/>
                <w:sz w:val="20"/>
                <w:szCs w:val="20"/>
                <w:lang w:val="en-US" w:eastAsia="ja-JP"/>
              </w:rPr>
              <w:t>Training workshops for managers of companies on state register of ODSs and alternatives (4 workshops X</w:t>
            </w:r>
            <w:r w:rsidR="00D20849">
              <w:rPr>
                <w:rFonts w:ascii="Times New Roman" w:eastAsia="MS Mincho" w:hAnsi="Times New Roman" w:cs="Times New Roman"/>
                <w:sz w:val="20"/>
                <w:szCs w:val="20"/>
                <w:lang w:val="en-US" w:eastAsia="ja-JP"/>
              </w:rPr>
              <w:t xml:space="preserve"> </w:t>
            </w:r>
            <w:r w:rsidRPr="00E10511">
              <w:rPr>
                <w:rFonts w:ascii="Times New Roman" w:eastAsia="MS Mincho" w:hAnsi="Times New Roman" w:cs="Times New Roman"/>
                <w:sz w:val="20"/>
                <w:szCs w:val="20"/>
                <w:lang w:val="en-US" w:eastAsia="ja-JP"/>
              </w:rPr>
              <w:t>20 participants. In total, 80 participants) $4,000 per workshop</w:t>
            </w:r>
          </w:p>
        </w:tc>
        <w:tc>
          <w:tcPr>
            <w:tcW w:w="595" w:type="pct"/>
            <w:hideMark/>
          </w:tcPr>
          <w:p w14:paraId="2AC208DE" w14:textId="77777777" w:rsidR="00E10511" w:rsidRPr="00E10511" w:rsidRDefault="00E10511" w:rsidP="00FE4E20">
            <w:pPr>
              <w:tabs>
                <w:tab w:val="left" w:pos="720"/>
              </w:tabs>
              <w:spacing w:after="0" w:line="276" w:lineRule="auto"/>
              <w:contextualSpacing/>
              <w:jc w:val="center"/>
              <w:rPr>
                <w:rFonts w:ascii="Times New Roman" w:eastAsia="MS Mincho" w:hAnsi="Times New Roman" w:cs="Times New Roman"/>
                <w:sz w:val="20"/>
                <w:szCs w:val="20"/>
                <w:lang w:eastAsia="ja-JP"/>
              </w:rPr>
            </w:pPr>
            <w:r w:rsidRPr="00E10511">
              <w:rPr>
                <w:rFonts w:ascii="Times New Roman" w:eastAsia="MS Mincho" w:hAnsi="Times New Roman" w:cs="Times New Roman"/>
                <w:sz w:val="20"/>
                <w:szCs w:val="20"/>
                <w:lang w:eastAsia="ja-JP"/>
              </w:rPr>
              <w:t>$16,000</w:t>
            </w:r>
          </w:p>
        </w:tc>
        <w:tc>
          <w:tcPr>
            <w:tcW w:w="609" w:type="pct"/>
          </w:tcPr>
          <w:p w14:paraId="2A884E01" w14:textId="77777777" w:rsidR="00E10511" w:rsidRPr="00E10511" w:rsidRDefault="00E10511" w:rsidP="00FE4E20">
            <w:pPr>
              <w:tabs>
                <w:tab w:val="left" w:pos="720"/>
              </w:tabs>
              <w:spacing w:after="0" w:line="276" w:lineRule="auto"/>
              <w:ind w:left="720"/>
              <w:contextualSpacing/>
              <w:jc w:val="center"/>
              <w:rPr>
                <w:rFonts w:ascii="Times New Roman" w:eastAsia="MS Mincho" w:hAnsi="Times New Roman" w:cs="Times New Roman"/>
                <w:sz w:val="20"/>
                <w:szCs w:val="20"/>
                <w:lang w:eastAsia="ja-JP"/>
              </w:rPr>
            </w:pPr>
          </w:p>
        </w:tc>
      </w:tr>
      <w:tr w:rsidR="007C0DE0" w14:paraId="5A26C2AE" w14:textId="74BABDFA" w:rsidTr="00D20849">
        <w:trPr>
          <w:jc w:val="center"/>
        </w:trPr>
        <w:tc>
          <w:tcPr>
            <w:tcW w:w="5000" w:type="pct"/>
            <w:gridSpan w:val="3"/>
            <w:hideMark/>
          </w:tcPr>
          <w:p w14:paraId="3B17178E" w14:textId="5C28B4CB" w:rsidR="007C0DE0" w:rsidRPr="00D20849" w:rsidRDefault="007C0DE0" w:rsidP="00D20849">
            <w:pPr>
              <w:tabs>
                <w:tab w:val="left" w:pos="720"/>
              </w:tabs>
              <w:spacing w:after="0" w:line="276" w:lineRule="auto"/>
              <w:contextualSpacing/>
              <w:jc w:val="center"/>
              <w:rPr>
                <w:rFonts w:ascii="Times New Roman" w:eastAsia="MS Mincho" w:hAnsi="Times New Roman" w:cs="Times New Roman"/>
                <w:b/>
                <w:sz w:val="24"/>
                <w:szCs w:val="24"/>
                <w:lang w:val="en-US" w:eastAsia="ja-JP"/>
              </w:rPr>
            </w:pPr>
            <w:r w:rsidRPr="00D20849">
              <w:rPr>
                <w:rFonts w:ascii="Times New Roman" w:eastAsia="Calibri" w:hAnsi="Times New Roman" w:cs="Times New Roman"/>
                <w:b/>
                <w:sz w:val="24"/>
                <w:szCs w:val="24"/>
              </w:rPr>
              <w:t>Monitoring</w:t>
            </w:r>
            <w:r w:rsidRPr="00D20849">
              <w:rPr>
                <w:rFonts w:ascii="Times New Roman" w:eastAsia="MS Mincho" w:hAnsi="Times New Roman" w:cs="Times New Roman"/>
                <w:b/>
                <w:sz w:val="24"/>
                <w:szCs w:val="24"/>
                <w:lang w:eastAsia="ja-JP"/>
              </w:rPr>
              <w:t xml:space="preserve"> </w:t>
            </w:r>
            <w:r w:rsidR="00D20849" w:rsidRPr="00D20849">
              <w:rPr>
                <w:rFonts w:ascii="Times New Roman" w:eastAsia="MS Mincho" w:hAnsi="Times New Roman" w:cs="Times New Roman"/>
                <w:b/>
                <w:sz w:val="24"/>
                <w:szCs w:val="24"/>
                <w:lang w:val="en-US" w:eastAsia="ja-JP"/>
              </w:rPr>
              <w:t>(UNEP)</w:t>
            </w:r>
            <w:r w:rsidR="00FE4E20">
              <w:rPr>
                <w:rFonts w:ascii="Times New Roman" w:eastAsia="MS Mincho" w:hAnsi="Times New Roman" w:cs="Times New Roman"/>
                <w:b/>
                <w:sz w:val="24"/>
                <w:szCs w:val="24"/>
                <w:lang w:val="en-US" w:eastAsia="ja-JP"/>
              </w:rPr>
              <w:t xml:space="preserve"> – US$ 8,000</w:t>
            </w:r>
          </w:p>
        </w:tc>
      </w:tr>
      <w:tr w:rsidR="00E10511" w14:paraId="0776F8E5" w14:textId="7FEF869D" w:rsidTr="00D20849">
        <w:trPr>
          <w:jc w:val="center"/>
        </w:trPr>
        <w:tc>
          <w:tcPr>
            <w:tcW w:w="3796" w:type="pct"/>
            <w:hideMark/>
          </w:tcPr>
          <w:p w14:paraId="1C077FDB" w14:textId="77777777" w:rsidR="00E10511" w:rsidRPr="00E10511" w:rsidRDefault="00E10511">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E10511">
              <w:rPr>
                <w:rFonts w:ascii="Times New Roman" w:eastAsia="MS Mincho" w:hAnsi="Times New Roman" w:cs="Times New Roman"/>
                <w:sz w:val="20"/>
                <w:szCs w:val="20"/>
                <w:lang w:val="en-US" w:eastAsia="ja-JP"/>
              </w:rPr>
              <w:t>National Consultants to monitor the implementation of HPMP  activities</w:t>
            </w:r>
          </w:p>
        </w:tc>
        <w:tc>
          <w:tcPr>
            <w:tcW w:w="595" w:type="pct"/>
            <w:hideMark/>
          </w:tcPr>
          <w:p w14:paraId="66C0A496" w14:textId="77777777" w:rsidR="00E10511" w:rsidRPr="00E10511" w:rsidRDefault="00E10511" w:rsidP="00E10511">
            <w:pPr>
              <w:tabs>
                <w:tab w:val="left" w:pos="720"/>
              </w:tabs>
              <w:spacing w:after="0" w:line="276" w:lineRule="auto"/>
              <w:contextualSpacing/>
              <w:jc w:val="both"/>
              <w:rPr>
                <w:rFonts w:ascii="Times New Roman" w:eastAsia="MS Mincho" w:hAnsi="Times New Roman" w:cs="Times New Roman"/>
                <w:sz w:val="20"/>
                <w:szCs w:val="20"/>
                <w:lang w:eastAsia="ja-JP"/>
              </w:rPr>
            </w:pPr>
            <w:r w:rsidRPr="00E10511">
              <w:rPr>
                <w:rFonts w:ascii="Times New Roman" w:eastAsia="MS Mincho" w:hAnsi="Times New Roman" w:cs="Times New Roman"/>
                <w:sz w:val="20"/>
                <w:szCs w:val="20"/>
                <w:lang w:eastAsia="ja-JP"/>
              </w:rPr>
              <w:t>$8,000</w:t>
            </w:r>
          </w:p>
        </w:tc>
        <w:tc>
          <w:tcPr>
            <w:tcW w:w="609" w:type="pct"/>
          </w:tcPr>
          <w:p w14:paraId="230C21AF" w14:textId="77777777" w:rsidR="00E10511" w:rsidRPr="00E10511" w:rsidRDefault="00E10511">
            <w:pPr>
              <w:tabs>
                <w:tab w:val="left" w:pos="720"/>
              </w:tabs>
              <w:spacing w:after="0" w:line="276" w:lineRule="auto"/>
              <w:ind w:left="720"/>
              <w:contextualSpacing/>
              <w:jc w:val="both"/>
              <w:rPr>
                <w:rFonts w:ascii="Times New Roman" w:eastAsia="MS Mincho" w:hAnsi="Times New Roman" w:cs="Times New Roman"/>
                <w:sz w:val="20"/>
                <w:szCs w:val="20"/>
                <w:lang w:eastAsia="ja-JP"/>
              </w:rPr>
            </w:pPr>
          </w:p>
        </w:tc>
      </w:tr>
      <w:tr w:rsidR="007C0DE0" w:rsidRPr="00E10511" w14:paraId="3AE04B2A" w14:textId="4C07FCA7" w:rsidTr="00D20849">
        <w:trPr>
          <w:jc w:val="center"/>
        </w:trPr>
        <w:tc>
          <w:tcPr>
            <w:tcW w:w="5000" w:type="pct"/>
            <w:gridSpan w:val="3"/>
          </w:tcPr>
          <w:p w14:paraId="69745D98" w14:textId="72634F08" w:rsidR="007C0DE0" w:rsidRPr="00E10511" w:rsidRDefault="00D20849" w:rsidP="00D20849">
            <w:pPr>
              <w:tabs>
                <w:tab w:val="left" w:pos="720"/>
              </w:tabs>
              <w:spacing w:after="0" w:line="276" w:lineRule="auto"/>
              <w:contextualSpacing/>
              <w:jc w:val="center"/>
              <w:rPr>
                <w:rFonts w:ascii="Times New Roman" w:eastAsia="MS Mincho" w:hAnsi="Times New Roman" w:cs="Times New Roman"/>
                <w:b/>
                <w:sz w:val="24"/>
                <w:szCs w:val="24"/>
                <w:lang w:val="en-US" w:eastAsia="ja-JP"/>
              </w:rPr>
            </w:pPr>
            <w:r>
              <w:rPr>
                <w:rFonts w:ascii="Times New Roman" w:eastAsia="Calibri" w:hAnsi="Times New Roman" w:cs="Times New Roman"/>
                <w:b/>
                <w:sz w:val="24"/>
                <w:szCs w:val="24"/>
                <w:lang w:val="en-US"/>
              </w:rPr>
              <w:t>Equipment/</w:t>
            </w:r>
            <w:r w:rsidR="007C0DE0">
              <w:rPr>
                <w:rFonts w:ascii="Times New Roman" w:eastAsia="Calibri" w:hAnsi="Times New Roman" w:cs="Times New Roman"/>
                <w:b/>
                <w:sz w:val="24"/>
                <w:szCs w:val="24"/>
                <w:lang w:val="en-US"/>
              </w:rPr>
              <w:t>tools supply for servicing centers/individual entrepreneurs</w:t>
            </w:r>
            <w:r>
              <w:rPr>
                <w:rFonts w:ascii="Times New Roman" w:eastAsia="Calibri" w:hAnsi="Times New Roman" w:cs="Times New Roman"/>
                <w:b/>
                <w:sz w:val="24"/>
                <w:szCs w:val="24"/>
                <w:lang w:val="en-US"/>
              </w:rPr>
              <w:t xml:space="preserve"> (UNDP)</w:t>
            </w:r>
            <w:r w:rsidR="00FE4E20">
              <w:rPr>
                <w:rFonts w:ascii="Times New Roman" w:eastAsia="Calibri" w:hAnsi="Times New Roman" w:cs="Times New Roman"/>
                <w:b/>
                <w:sz w:val="24"/>
                <w:szCs w:val="24"/>
                <w:lang w:val="en-US"/>
              </w:rPr>
              <w:t xml:space="preserve"> – US$ 70,000</w:t>
            </w:r>
          </w:p>
        </w:tc>
      </w:tr>
      <w:tr w:rsidR="00E10511" w:rsidRPr="00E10511" w14:paraId="4282B590" w14:textId="303782A3" w:rsidTr="00D20849">
        <w:trPr>
          <w:jc w:val="center"/>
        </w:trPr>
        <w:tc>
          <w:tcPr>
            <w:tcW w:w="3796" w:type="pct"/>
          </w:tcPr>
          <w:p w14:paraId="77EE2EF8" w14:textId="7F20AAAC" w:rsidR="00E10511" w:rsidRPr="00E10511" w:rsidRDefault="00E10511" w:rsidP="00E10511">
            <w:pPr>
              <w:spacing w:after="0" w:line="276" w:lineRule="auto"/>
              <w:rPr>
                <w:rFonts w:ascii="Times New Roman" w:eastAsia="MS Mincho" w:hAnsi="Times New Roman" w:cs="Times New Roman"/>
                <w:b/>
                <w:sz w:val="24"/>
                <w:szCs w:val="24"/>
                <w:lang w:val="en-US" w:eastAsia="ja-JP"/>
              </w:rPr>
            </w:pPr>
            <w:r w:rsidRPr="00815C73">
              <w:rPr>
                <w:rFonts w:ascii="Times New Roman" w:eastAsia="Calibri" w:hAnsi="Times New Roman" w:cs="Times New Roman"/>
                <w:sz w:val="20"/>
                <w:szCs w:val="20"/>
                <w:lang w:val="en-US"/>
              </w:rPr>
              <w:t>Recovery and recycling machin</w:t>
            </w:r>
            <w:r w:rsidR="007C0DE0">
              <w:rPr>
                <w:rFonts w:ascii="Times New Roman" w:eastAsia="Calibri" w:hAnsi="Times New Roman" w:cs="Times New Roman"/>
                <w:sz w:val="20"/>
                <w:szCs w:val="20"/>
                <w:lang w:val="en-US"/>
              </w:rPr>
              <w:t xml:space="preserve">e on oil-less compressor and 2 </w:t>
            </w:r>
            <w:r w:rsidRPr="00815C73">
              <w:rPr>
                <w:rFonts w:ascii="Times New Roman" w:eastAsia="Calibri" w:hAnsi="Times New Roman" w:cs="Times New Roman"/>
                <w:sz w:val="20"/>
                <w:szCs w:val="20"/>
                <w:lang w:val="en-US"/>
              </w:rPr>
              <w:t>cylinders each, gauge manifold, electronic scales, charging station for natural refrigerants, tools - US$ 5,000 by 11 locations</w:t>
            </w:r>
          </w:p>
        </w:tc>
        <w:tc>
          <w:tcPr>
            <w:tcW w:w="595" w:type="pct"/>
          </w:tcPr>
          <w:p w14:paraId="078CE03A" w14:textId="77777777" w:rsidR="00E10511" w:rsidRPr="00E10511" w:rsidRDefault="00E10511" w:rsidP="00FE4E20">
            <w:pPr>
              <w:tabs>
                <w:tab w:val="left" w:pos="720"/>
              </w:tabs>
              <w:spacing w:after="0" w:line="276" w:lineRule="auto"/>
              <w:ind w:left="720"/>
              <w:contextualSpacing/>
              <w:jc w:val="center"/>
              <w:rPr>
                <w:rFonts w:ascii="Times New Roman" w:eastAsia="MS Mincho" w:hAnsi="Times New Roman" w:cs="Times New Roman"/>
                <w:b/>
                <w:sz w:val="24"/>
                <w:szCs w:val="24"/>
                <w:lang w:val="en-US" w:eastAsia="ja-JP"/>
              </w:rPr>
            </w:pPr>
          </w:p>
        </w:tc>
        <w:tc>
          <w:tcPr>
            <w:tcW w:w="609" w:type="pct"/>
            <w:vAlign w:val="center"/>
          </w:tcPr>
          <w:p w14:paraId="5C9B68B3" w14:textId="0E729D3F" w:rsidR="00E10511" w:rsidRPr="00E10511" w:rsidRDefault="00E10511" w:rsidP="00FE4E20">
            <w:pPr>
              <w:tabs>
                <w:tab w:val="left" w:pos="720"/>
              </w:tabs>
              <w:spacing w:after="0" w:line="276" w:lineRule="auto"/>
              <w:contextualSpacing/>
              <w:jc w:val="center"/>
              <w:rPr>
                <w:rFonts w:ascii="Times New Roman" w:eastAsia="MS Mincho" w:hAnsi="Times New Roman" w:cs="Times New Roman"/>
                <w:b/>
                <w:sz w:val="24"/>
                <w:szCs w:val="24"/>
                <w:lang w:val="en-US" w:eastAsia="ja-JP"/>
              </w:rPr>
            </w:pPr>
            <w:r w:rsidRPr="00815C73">
              <w:rPr>
                <w:rFonts w:ascii="Times New Roman" w:eastAsia="Calibri" w:hAnsi="Times New Roman" w:cs="Times New Roman"/>
                <w:sz w:val="20"/>
                <w:szCs w:val="20"/>
                <w:lang w:val="en-US"/>
              </w:rPr>
              <w:t>$</w:t>
            </w:r>
            <w:r w:rsidR="007C0DE0">
              <w:rPr>
                <w:rFonts w:ascii="Times New Roman" w:eastAsia="Calibri" w:hAnsi="Times New Roman" w:cs="Times New Roman"/>
                <w:sz w:val="20"/>
                <w:szCs w:val="20"/>
                <w:lang w:val="en-US"/>
              </w:rPr>
              <w:t>55</w:t>
            </w:r>
            <w:r w:rsidRPr="00815C73">
              <w:rPr>
                <w:rFonts w:ascii="Times New Roman" w:eastAsia="Calibri" w:hAnsi="Times New Roman" w:cs="Times New Roman"/>
                <w:sz w:val="20"/>
                <w:szCs w:val="20"/>
                <w:lang w:val="en-US"/>
              </w:rPr>
              <w:t>,000</w:t>
            </w:r>
          </w:p>
        </w:tc>
      </w:tr>
      <w:tr w:rsidR="00E10511" w:rsidRPr="00E10511" w14:paraId="0C067554" w14:textId="510C91CA" w:rsidTr="00D20849">
        <w:trPr>
          <w:jc w:val="center"/>
        </w:trPr>
        <w:tc>
          <w:tcPr>
            <w:tcW w:w="3796" w:type="pct"/>
          </w:tcPr>
          <w:p w14:paraId="0E1017D0" w14:textId="77777777" w:rsidR="00E10511" w:rsidRDefault="00E10511" w:rsidP="00E10511">
            <w:pPr>
              <w:spacing w:after="0" w:line="276" w:lineRule="auto"/>
              <w:rPr>
                <w:rFonts w:ascii="Times New Roman" w:eastAsia="Calibri" w:hAnsi="Times New Roman" w:cs="Times New Roman"/>
                <w:sz w:val="20"/>
                <w:szCs w:val="20"/>
                <w:lang w:val="en-US"/>
              </w:rPr>
            </w:pPr>
            <w:r w:rsidRPr="00815C73">
              <w:rPr>
                <w:rFonts w:ascii="Times New Roman" w:eastAsia="Calibri" w:hAnsi="Times New Roman" w:cs="Times New Roman"/>
                <w:sz w:val="20"/>
                <w:szCs w:val="20"/>
                <w:lang w:val="en-US"/>
              </w:rPr>
              <w:t>Reclaim machine with 3 cylinders each, advanced multi-gas analyzer, tools</w:t>
            </w:r>
          </w:p>
          <w:p w14:paraId="480DC9C8" w14:textId="4025DE13" w:rsidR="00E10511" w:rsidRPr="00E10511" w:rsidRDefault="00E10511" w:rsidP="00F2432E">
            <w:pPr>
              <w:tabs>
                <w:tab w:val="left" w:pos="720"/>
              </w:tabs>
              <w:spacing w:after="0" w:line="276" w:lineRule="auto"/>
              <w:contextualSpacing/>
              <w:jc w:val="both"/>
              <w:rPr>
                <w:rFonts w:ascii="Times New Roman" w:eastAsia="MS Mincho" w:hAnsi="Times New Roman" w:cs="Times New Roman"/>
                <w:b/>
                <w:sz w:val="24"/>
                <w:szCs w:val="24"/>
                <w:lang w:val="en-US" w:eastAsia="ja-JP"/>
              </w:rPr>
            </w:pPr>
            <w:r>
              <w:rPr>
                <w:rFonts w:ascii="Times New Roman" w:eastAsia="Calibri" w:hAnsi="Times New Roman" w:cs="Times New Roman"/>
                <w:sz w:val="20"/>
                <w:szCs w:val="20"/>
                <w:lang w:val="en-US"/>
              </w:rPr>
              <w:t>-</w:t>
            </w:r>
            <w:r w:rsidRPr="00815C73">
              <w:rPr>
                <w:rFonts w:ascii="Times New Roman" w:eastAsia="Calibri" w:hAnsi="Times New Roman" w:cs="Times New Roman"/>
                <w:sz w:val="20"/>
                <w:szCs w:val="20"/>
                <w:lang w:val="en-US"/>
              </w:rPr>
              <w:t xml:space="preserve"> US$ 15,000 by 1 location</w:t>
            </w:r>
            <w:r w:rsidR="00F2432E">
              <w:rPr>
                <w:rFonts w:ascii="Times New Roman" w:eastAsia="Calibri" w:hAnsi="Times New Roman" w:cs="Times New Roman"/>
                <w:sz w:val="20"/>
                <w:szCs w:val="20"/>
                <w:lang w:val="en-US"/>
              </w:rPr>
              <w:t xml:space="preserve"> (tool set to be procured in Tranche 2 with remaining equipment)</w:t>
            </w:r>
          </w:p>
        </w:tc>
        <w:tc>
          <w:tcPr>
            <w:tcW w:w="595" w:type="pct"/>
          </w:tcPr>
          <w:p w14:paraId="5402D732" w14:textId="77777777" w:rsidR="00E10511" w:rsidRPr="00E10511" w:rsidRDefault="00E10511" w:rsidP="00FE4E20">
            <w:pPr>
              <w:tabs>
                <w:tab w:val="left" w:pos="720"/>
              </w:tabs>
              <w:spacing w:after="0" w:line="276" w:lineRule="auto"/>
              <w:ind w:left="720"/>
              <w:contextualSpacing/>
              <w:jc w:val="center"/>
              <w:rPr>
                <w:rFonts w:ascii="Times New Roman" w:eastAsia="MS Mincho" w:hAnsi="Times New Roman" w:cs="Times New Roman"/>
                <w:b/>
                <w:sz w:val="24"/>
                <w:szCs w:val="24"/>
                <w:lang w:val="en-US" w:eastAsia="ja-JP"/>
              </w:rPr>
            </w:pPr>
          </w:p>
        </w:tc>
        <w:tc>
          <w:tcPr>
            <w:tcW w:w="609" w:type="pct"/>
            <w:vAlign w:val="center"/>
          </w:tcPr>
          <w:p w14:paraId="6A41C866" w14:textId="366C1F68" w:rsidR="00E10511" w:rsidRPr="00E10511" w:rsidRDefault="00E10511" w:rsidP="00FE4E20">
            <w:pPr>
              <w:tabs>
                <w:tab w:val="left" w:pos="720"/>
              </w:tabs>
              <w:spacing w:after="0" w:line="276" w:lineRule="auto"/>
              <w:contextualSpacing/>
              <w:jc w:val="center"/>
              <w:rPr>
                <w:rFonts w:ascii="Times New Roman" w:eastAsia="MS Mincho" w:hAnsi="Times New Roman" w:cs="Times New Roman"/>
                <w:b/>
                <w:sz w:val="24"/>
                <w:szCs w:val="24"/>
                <w:lang w:val="en-US" w:eastAsia="ja-JP"/>
              </w:rPr>
            </w:pPr>
            <w:r w:rsidRPr="00815C73">
              <w:rPr>
                <w:rFonts w:ascii="Times New Roman" w:eastAsia="Calibri" w:hAnsi="Times New Roman" w:cs="Times New Roman"/>
                <w:sz w:val="20"/>
                <w:szCs w:val="20"/>
                <w:lang w:val="en-US"/>
              </w:rPr>
              <w:t>$1</w:t>
            </w:r>
            <w:r w:rsidR="00F2432E">
              <w:rPr>
                <w:rFonts w:ascii="Times New Roman" w:eastAsia="Calibri" w:hAnsi="Times New Roman" w:cs="Times New Roman"/>
                <w:sz w:val="20"/>
                <w:szCs w:val="20"/>
                <w:lang w:val="en-US"/>
              </w:rPr>
              <w:t>0</w:t>
            </w:r>
            <w:r w:rsidRPr="00815C73">
              <w:rPr>
                <w:rFonts w:ascii="Times New Roman" w:eastAsia="Calibri" w:hAnsi="Times New Roman" w:cs="Times New Roman"/>
                <w:sz w:val="20"/>
                <w:szCs w:val="20"/>
                <w:lang w:val="en-US"/>
              </w:rPr>
              <w:t>,000</w:t>
            </w:r>
          </w:p>
        </w:tc>
      </w:tr>
      <w:tr w:rsidR="00E10511" w:rsidRPr="00E10511" w14:paraId="6BD94307" w14:textId="78B1DEF9" w:rsidTr="00D20849">
        <w:trPr>
          <w:jc w:val="center"/>
        </w:trPr>
        <w:tc>
          <w:tcPr>
            <w:tcW w:w="3796" w:type="pct"/>
          </w:tcPr>
          <w:p w14:paraId="5836F8E7" w14:textId="111FEA08" w:rsidR="00E10511" w:rsidRPr="00E10511" w:rsidRDefault="00E10511" w:rsidP="00E10511">
            <w:pPr>
              <w:tabs>
                <w:tab w:val="left" w:pos="720"/>
              </w:tabs>
              <w:spacing w:after="0" w:line="276" w:lineRule="auto"/>
              <w:contextualSpacing/>
              <w:jc w:val="both"/>
              <w:rPr>
                <w:rFonts w:ascii="Times New Roman" w:eastAsia="MS Mincho" w:hAnsi="Times New Roman" w:cs="Times New Roman"/>
                <w:b/>
                <w:sz w:val="24"/>
                <w:szCs w:val="24"/>
                <w:lang w:val="en-US" w:eastAsia="ja-JP"/>
              </w:rPr>
            </w:pPr>
            <w:r w:rsidRPr="00815C73">
              <w:rPr>
                <w:rFonts w:ascii="Times New Roman" w:eastAsia="Calibri" w:hAnsi="Times New Roman" w:cs="Times New Roman"/>
                <w:sz w:val="20"/>
                <w:szCs w:val="20"/>
                <w:lang w:val="en-US"/>
              </w:rPr>
              <w:t>National expert for distribution and HCFC recovery reporting</w:t>
            </w:r>
          </w:p>
        </w:tc>
        <w:tc>
          <w:tcPr>
            <w:tcW w:w="595" w:type="pct"/>
          </w:tcPr>
          <w:p w14:paraId="4FF7ADF4" w14:textId="77777777" w:rsidR="00E10511" w:rsidRPr="00E10511" w:rsidRDefault="00E10511" w:rsidP="00FE4E20">
            <w:pPr>
              <w:tabs>
                <w:tab w:val="left" w:pos="720"/>
              </w:tabs>
              <w:spacing w:after="0" w:line="276" w:lineRule="auto"/>
              <w:ind w:left="720"/>
              <w:contextualSpacing/>
              <w:jc w:val="center"/>
              <w:rPr>
                <w:rFonts w:ascii="Times New Roman" w:eastAsia="MS Mincho" w:hAnsi="Times New Roman" w:cs="Times New Roman"/>
                <w:b/>
                <w:sz w:val="24"/>
                <w:szCs w:val="24"/>
                <w:lang w:val="en-US" w:eastAsia="ja-JP"/>
              </w:rPr>
            </w:pPr>
          </w:p>
        </w:tc>
        <w:tc>
          <w:tcPr>
            <w:tcW w:w="609" w:type="pct"/>
            <w:vAlign w:val="center"/>
          </w:tcPr>
          <w:p w14:paraId="5AC3E234" w14:textId="5F0B068C" w:rsidR="00E10511" w:rsidRPr="00E10511" w:rsidRDefault="00F2432E" w:rsidP="00FE4E20">
            <w:pPr>
              <w:tabs>
                <w:tab w:val="left" w:pos="720"/>
              </w:tabs>
              <w:spacing w:after="0" w:line="276" w:lineRule="auto"/>
              <w:contextualSpacing/>
              <w:jc w:val="center"/>
              <w:rPr>
                <w:rFonts w:ascii="Times New Roman" w:eastAsia="MS Mincho" w:hAnsi="Times New Roman" w:cs="Times New Roman"/>
                <w:b/>
                <w:sz w:val="24"/>
                <w:szCs w:val="24"/>
                <w:lang w:val="en-US" w:eastAsia="ja-JP"/>
              </w:rPr>
            </w:pPr>
            <w:r>
              <w:rPr>
                <w:rFonts w:ascii="Times New Roman" w:eastAsia="Calibri" w:hAnsi="Times New Roman" w:cs="Times New Roman"/>
                <w:sz w:val="20"/>
                <w:szCs w:val="20"/>
                <w:lang w:val="en-US"/>
              </w:rPr>
              <w:t>$5,000</w:t>
            </w:r>
          </w:p>
        </w:tc>
      </w:tr>
      <w:tr w:rsidR="007C0DE0" w:rsidRPr="00E10511" w14:paraId="1D4E500C" w14:textId="462B6154" w:rsidTr="00D20849">
        <w:trPr>
          <w:jc w:val="center"/>
        </w:trPr>
        <w:tc>
          <w:tcPr>
            <w:tcW w:w="5000" w:type="pct"/>
            <w:gridSpan w:val="3"/>
          </w:tcPr>
          <w:p w14:paraId="0941A259" w14:textId="1745DC2C" w:rsidR="007C0DE0" w:rsidRPr="00E10511" w:rsidRDefault="007C0DE0" w:rsidP="00FE4E20">
            <w:pPr>
              <w:tabs>
                <w:tab w:val="left" w:pos="720"/>
              </w:tabs>
              <w:spacing w:after="0" w:line="276" w:lineRule="auto"/>
              <w:contextualSpacing/>
              <w:jc w:val="center"/>
              <w:rPr>
                <w:rFonts w:ascii="Times New Roman" w:eastAsia="MS Mincho" w:hAnsi="Times New Roman" w:cs="Times New Roman"/>
                <w:b/>
                <w:sz w:val="24"/>
                <w:szCs w:val="24"/>
                <w:lang w:val="en-US" w:eastAsia="ja-JP"/>
              </w:rPr>
            </w:pPr>
            <w:r>
              <w:rPr>
                <w:rFonts w:ascii="Times New Roman" w:eastAsia="Calibri" w:hAnsi="Times New Roman" w:cs="Times New Roman"/>
                <w:b/>
                <w:sz w:val="24"/>
                <w:szCs w:val="24"/>
                <w:lang w:val="en-US"/>
              </w:rPr>
              <w:t>Training equipment/t</w:t>
            </w:r>
            <w:r w:rsidR="00FE4E20">
              <w:rPr>
                <w:rFonts w:ascii="Times New Roman" w:eastAsia="Calibri" w:hAnsi="Times New Roman" w:cs="Times New Roman"/>
                <w:b/>
                <w:sz w:val="24"/>
                <w:szCs w:val="24"/>
                <w:lang w:val="en-US"/>
              </w:rPr>
              <w:t>ools supply to training centers/</w:t>
            </w:r>
            <w:r>
              <w:rPr>
                <w:rFonts w:ascii="Times New Roman" w:eastAsia="Calibri" w:hAnsi="Times New Roman" w:cs="Times New Roman"/>
                <w:b/>
                <w:sz w:val="24"/>
                <w:szCs w:val="24"/>
                <w:lang w:val="en-US"/>
              </w:rPr>
              <w:t>vocational schools</w:t>
            </w:r>
            <w:r w:rsidR="00D20849">
              <w:rPr>
                <w:rFonts w:ascii="Times New Roman" w:eastAsia="Calibri" w:hAnsi="Times New Roman" w:cs="Times New Roman"/>
                <w:b/>
                <w:sz w:val="24"/>
                <w:szCs w:val="24"/>
                <w:lang w:val="en-US"/>
              </w:rPr>
              <w:t xml:space="preserve"> (UNDP)</w:t>
            </w:r>
            <w:r w:rsidR="00FE4E20">
              <w:rPr>
                <w:rFonts w:ascii="Times New Roman" w:eastAsia="Calibri" w:hAnsi="Times New Roman" w:cs="Times New Roman"/>
                <w:b/>
                <w:sz w:val="24"/>
                <w:szCs w:val="24"/>
                <w:lang w:val="en-US"/>
              </w:rPr>
              <w:t xml:space="preserve"> – US$ 80,000</w:t>
            </w:r>
          </w:p>
        </w:tc>
      </w:tr>
      <w:tr w:rsidR="007C0DE0" w:rsidRPr="00E10511" w14:paraId="54A8AB6B" w14:textId="35FDD7BF" w:rsidTr="00D20849">
        <w:trPr>
          <w:jc w:val="center"/>
        </w:trPr>
        <w:tc>
          <w:tcPr>
            <w:tcW w:w="3796" w:type="pct"/>
          </w:tcPr>
          <w:p w14:paraId="79C21A61" w14:textId="666B700C" w:rsidR="007C0DE0" w:rsidRPr="007C0DE0" w:rsidRDefault="007C0DE0" w:rsidP="00F2432E">
            <w:pPr>
              <w:tabs>
                <w:tab w:val="left" w:pos="720"/>
              </w:tabs>
              <w:spacing w:after="0" w:line="276" w:lineRule="auto"/>
              <w:contextualSpacing/>
              <w:jc w:val="both"/>
              <w:rPr>
                <w:rFonts w:ascii="Times New Roman" w:eastAsia="MS Mincho" w:hAnsi="Times New Roman" w:cs="Times New Roman"/>
                <w:b/>
                <w:sz w:val="20"/>
                <w:szCs w:val="20"/>
                <w:lang w:val="en-US" w:eastAsia="ja-JP"/>
              </w:rPr>
            </w:pPr>
            <w:r w:rsidRPr="007C0DE0">
              <w:rPr>
                <w:rFonts w:ascii="Times New Roman" w:eastAsia="MS Mincho" w:hAnsi="Times New Roman" w:cs="Times New Roman"/>
                <w:sz w:val="20"/>
                <w:szCs w:val="20"/>
                <w:lang w:val="en-US" w:eastAsia="ja-JP"/>
              </w:rPr>
              <w:t>Multimedia training equipment including multimedia boards, laptops, scanners/printers (</w:t>
            </w:r>
            <w:r w:rsidR="00F2432E">
              <w:rPr>
                <w:rFonts w:ascii="Times New Roman" w:eastAsia="MS Mincho" w:hAnsi="Times New Roman" w:cs="Times New Roman"/>
                <w:sz w:val="20"/>
                <w:szCs w:val="20"/>
                <w:lang w:val="en-US" w:eastAsia="ja-JP"/>
              </w:rPr>
              <w:t>10</w:t>
            </w:r>
            <w:r w:rsidRPr="007C0DE0">
              <w:rPr>
                <w:rFonts w:ascii="Times New Roman" w:eastAsia="MS Mincho" w:hAnsi="Times New Roman" w:cs="Times New Roman"/>
                <w:sz w:val="20"/>
                <w:szCs w:val="20"/>
                <w:lang w:val="en-US" w:eastAsia="ja-JP"/>
              </w:rPr>
              <w:t xml:space="preserve"> sets for 6 vocational schools and 4 training centers) – US$ 4,000 each by 10 locations</w:t>
            </w:r>
          </w:p>
        </w:tc>
        <w:tc>
          <w:tcPr>
            <w:tcW w:w="595" w:type="pct"/>
          </w:tcPr>
          <w:p w14:paraId="267AEB7C" w14:textId="77777777" w:rsidR="007C0DE0" w:rsidRPr="007C0DE0" w:rsidRDefault="007C0DE0" w:rsidP="00FE4E20">
            <w:pPr>
              <w:tabs>
                <w:tab w:val="left" w:pos="720"/>
              </w:tabs>
              <w:spacing w:after="0" w:line="276" w:lineRule="auto"/>
              <w:contextualSpacing/>
              <w:jc w:val="center"/>
              <w:rPr>
                <w:rFonts w:ascii="Times New Roman" w:eastAsia="MS Mincho" w:hAnsi="Times New Roman" w:cs="Times New Roman"/>
                <w:b/>
                <w:sz w:val="20"/>
                <w:szCs w:val="20"/>
                <w:lang w:val="en-US" w:eastAsia="ja-JP"/>
              </w:rPr>
            </w:pPr>
          </w:p>
        </w:tc>
        <w:tc>
          <w:tcPr>
            <w:tcW w:w="609" w:type="pct"/>
            <w:vAlign w:val="center"/>
          </w:tcPr>
          <w:p w14:paraId="664A82B1" w14:textId="109461A2" w:rsidR="007C0DE0" w:rsidRPr="007C0DE0" w:rsidRDefault="007C0DE0" w:rsidP="00FE4E20">
            <w:pPr>
              <w:tabs>
                <w:tab w:val="left" w:pos="720"/>
              </w:tabs>
              <w:spacing w:after="0" w:line="276" w:lineRule="auto"/>
              <w:contextualSpacing/>
              <w:jc w:val="center"/>
              <w:rPr>
                <w:rFonts w:ascii="Times New Roman" w:eastAsia="MS Mincho" w:hAnsi="Times New Roman" w:cs="Times New Roman"/>
                <w:b/>
                <w:sz w:val="20"/>
                <w:szCs w:val="20"/>
                <w:lang w:val="en-US" w:eastAsia="ja-JP"/>
              </w:rPr>
            </w:pPr>
            <w:r w:rsidRPr="007C0DE0">
              <w:rPr>
                <w:rFonts w:ascii="Times New Roman" w:eastAsia="Calibri" w:hAnsi="Times New Roman" w:cs="Times New Roman"/>
                <w:sz w:val="20"/>
                <w:szCs w:val="20"/>
                <w:lang w:val="en-US"/>
              </w:rPr>
              <w:t>$40,000</w:t>
            </w:r>
          </w:p>
        </w:tc>
      </w:tr>
      <w:tr w:rsidR="007C0DE0" w:rsidRPr="00E10511" w14:paraId="305F0B32" w14:textId="5384A501" w:rsidTr="00D20849">
        <w:trPr>
          <w:jc w:val="center"/>
        </w:trPr>
        <w:tc>
          <w:tcPr>
            <w:tcW w:w="3796" w:type="pct"/>
          </w:tcPr>
          <w:p w14:paraId="474B7BC3" w14:textId="3B82A4B2" w:rsidR="007C0DE0" w:rsidRPr="007C0DE0" w:rsidRDefault="007C0DE0" w:rsidP="00F2432E">
            <w:pPr>
              <w:tabs>
                <w:tab w:val="left" w:pos="720"/>
              </w:tabs>
              <w:spacing w:after="0" w:line="276" w:lineRule="auto"/>
              <w:contextualSpacing/>
              <w:jc w:val="both"/>
              <w:rPr>
                <w:rFonts w:ascii="Times New Roman" w:eastAsia="MS Mincho" w:hAnsi="Times New Roman" w:cs="Times New Roman"/>
                <w:b/>
                <w:sz w:val="20"/>
                <w:szCs w:val="20"/>
                <w:lang w:val="en-US" w:eastAsia="ja-JP"/>
              </w:rPr>
            </w:pPr>
            <w:r w:rsidRPr="007C0DE0">
              <w:rPr>
                <w:rFonts w:ascii="Times New Roman" w:eastAsia="MS Mincho" w:hAnsi="Times New Roman" w:cs="Times New Roman"/>
                <w:sz w:val="20"/>
                <w:szCs w:val="20"/>
                <w:lang w:val="en-US" w:eastAsia="ja-JP"/>
              </w:rPr>
              <w:t xml:space="preserve">Training R/R/R equipment and standard tools for training (charging station for natural refrigerants, welding and vacuum test stand, multi-gas analyzer (basic), reclaim machine with 3 cylinders, Lockring tools) – US$ </w:t>
            </w:r>
            <w:r w:rsidR="00F2432E">
              <w:rPr>
                <w:rFonts w:ascii="Times New Roman" w:eastAsia="MS Mincho" w:hAnsi="Times New Roman" w:cs="Times New Roman"/>
                <w:sz w:val="20"/>
                <w:szCs w:val="20"/>
                <w:lang w:val="en-US" w:eastAsia="ja-JP"/>
              </w:rPr>
              <w:t>7</w:t>
            </w:r>
            <w:r w:rsidRPr="007C0DE0">
              <w:rPr>
                <w:rFonts w:ascii="Times New Roman" w:eastAsia="MS Mincho" w:hAnsi="Times New Roman" w:cs="Times New Roman"/>
                <w:sz w:val="20"/>
                <w:szCs w:val="20"/>
                <w:lang w:val="en-US" w:eastAsia="ja-JP"/>
              </w:rPr>
              <w:t xml:space="preserve">,000 each by </w:t>
            </w:r>
            <w:r w:rsidR="00D20849">
              <w:rPr>
                <w:rFonts w:ascii="Times New Roman" w:eastAsia="MS Mincho" w:hAnsi="Times New Roman" w:cs="Times New Roman"/>
                <w:sz w:val="20"/>
                <w:szCs w:val="20"/>
                <w:lang w:val="en-US" w:eastAsia="ja-JP"/>
              </w:rPr>
              <w:t>5</w:t>
            </w:r>
            <w:r w:rsidRPr="007C0DE0">
              <w:rPr>
                <w:rFonts w:ascii="Times New Roman" w:eastAsia="MS Mincho" w:hAnsi="Times New Roman" w:cs="Times New Roman"/>
                <w:sz w:val="20"/>
                <w:szCs w:val="20"/>
                <w:lang w:val="en-US" w:eastAsia="ja-JP"/>
              </w:rPr>
              <w:t xml:space="preserve"> locations</w:t>
            </w:r>
            <w:r w:rsidR="00D20849">
              <w:rPr>
                <w:rFonts w:ascii="Times New Roman" w:eastAsia="MS Mincho" w:hAnsi="Times New Roman" w:cs="Times New Roman"/>
                <w:sz w:val="20"/>
                <w:szCs w:val="20"/>
                <w:lang w:val="en-US" w:eastAsia="ja-JP"/>
              </w:rPr>
              <w:t xml:space="preserve"> (total 10 locations)</w:t>
            </w:r>
          </w:p>
        </w:tc>
        <w:tc>
          <w:tcPr>
            <w:tcW w:w="595" w:type="pct"/>
          </w:tcPr>
          <w:p w14:paraId="35D7BC49" w14:textId="77777777" w:rsidR="007C0DE0" w:rsidRPr="007C0DE0" w:rsidRDefault="007C0DE0" w:rsidP="00FE4E20">
            <w:pPr>
              <w:tabs>
                <w:tab w:val="left" w:pos="720"/>
              </w:tabs>
              <w:spacing w:after="0" w:line="276" w:lineRule="auto"/>
              <w:contextualSpacing/>
              <w:jc w:val="center"/>
              <w:rPr>
                <w:rFonts w:ascii="Times New Roman" w:eastAsia="MS Mincho" w:hAnsi="Times New Roman" w:cs="Times New Roman"/>
                <w:b/>
                <w:sz w:val="20"/>
                <w:szCs w:val="20"/>
                <w:lang w:val="en-US" w:eastAsia="ja-JP"/>
              </w:rPr>
            </w:pPr>
          </w:p>
        </w:tc>
        <w:tc>
          <w:tcPr>
            <w:tcW w:w="609" w:type="pct"/>
            <w:vAlign w:val="center"/>
          </w:tcPr>
          <w:p w14:paraId="22BAF600" w14:textId="2E7AE09C" w:rsidR="007C0DE0" w:rsidRPr="007C0DE0" w:rsidRDefault="007C0DE0" w:rsidP="00FE4E20">
            <w:pPr>
              <w:tabs>
                <w:tab w:val="left" w:pos="720"/>
              </w:tabs>
              <w:spacing w:after="0" w:line="276" w:lineRule="auto"/>
              <w:contextualSpacing/>
              <w:jc w:val="center"/>
              <w:rPr>
                <w:rFonts w:ascii="Times New Roman" w:eastAsia="MS Mincho" w:hAnsi="Times New Roman" w:cs="Times New Roman"/>
                <w:b/>
                <w:sz w:val="20"/>
                <w:szCs w:val="20"/>
                <w:lang w:val="en-US" w:eastAsia="ja-JP"/>
              </w:rPr>
            </w:pPr>
            <w:r w:rsidRPr="007C0DE0">
              <w:rPr>
                <w:rFonts w:ascii="Times New Roman" w:eastAsia="Calibri" w:hAnsi="Times New Roman" w:cs="Times New Roman"/>
                <w:sz w:val="20"/>
                <w:szCs w:val="20"/>
                <w:lang w:val="en-US"/>
              </w:rPr>
              <w:t>$</w:t>
            </w:r>
            <w:r w:rsidR="00F2432E">
              <w:rPr>
                <w:rFonts w:ascii="Times New Roman" w:eastAsia="Calibri" w:hAnsi="Times New Roman" w:cs="Times New Roman"/>
                <w:sz w:val="20"/>
                <w:szCs w:val="20"/>
                <w:lang w:val="en-US"/>
              </w:rPr>
              <w:t>35</w:t>
            </w:r>
            <w:r w:rsidRPr="007C0DE0">
              <w:rPr>
                <w:rFonts w:ascii="Times New Roman" w:eastAsia="Calibri" w:hAnsi="Times New Roman" w:cs="Times New Roman"/>
                <w:sz w:val="20"/>
                <w:szCs w:val="20"/>
                <w:lang w:val="en-US"/>
              </w:rPr>
              <w:t>,000</w:t>
            </w:r>
          </w:p>
        </w:tc>
      </w:tr>
      <w:tr w:rsidR="00F2432E" w:rsidRPr="00E10511" w14:paraId="5E34CCE3" w14:textId="77777777" w:rsidTr="00D20849">
        <w:trPr>
          <w:jc w:val="center"/>
        </w:trPr>
        <w:tc>
          <w:tcPr>
            <w:tcW w:w="3796" w:type="pct"/>
          </w:tcPr>
          <w:p w14:paraId="17AE1B5E" w14:textId="2AA4FC7A" w:rsidR="00F2432E" w:rsidRPr="007C0DE0" w:rsidRDefault="00F2432E" w:rsidP="00F2432E">
            <w:pPr>
              <w:tabs>
                <w:tab w:val="left" w:pos="720"/>
              </w:tabs>
              <w:spacing w:after="0" w:line="276" w:lineRule="auto"/>
              <w:contextualSpacing/>
              <w:jc w:val="both"/>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National expert for distribution and monitoring of use</w:t>
            </w:r>
          </w:p>
        </w:tc>
        <w:tc>
          <w:tcPr>
            <w:tcW w:w="595" w:type="pct"/>
          </w:tcPr>
          <w:p w14:paraId="0D5CB267" w14:textId="77777777" w:rsidR="00F2432E" w:rsidRPr="007C0DE0" w:rsidRDefault="00F2432E" w:rsidP="00FE4E20">
            <w:pPr>
              <w:tabs>
                <w:tab w:val="left" w:pos="720"/>
              </w:tabs>
              <w:spacing w:after="0" w:line="276" w:lineRule="auto"/>
              <w:contextualSpacing/>
              <w:jc w:val="center"/>
              <w:rPr>
                <w:rFonts w:ascii="Times New Roman" w:eastAsia="MS Mincho" w:hAnsi="Times New Roman" w:cs="Times New Roman"/>
                <w:b/>
                <w:sz w:val="20"/>
                <w:szCs w:val="20"/>
                <w:lang w:val="en-US" w:eastAsia="ja-JP"/>
              </w:rPr>
            </w:pPr>
          </w:p>
        </w:tc>
        <w:tc>
          <w:tcPr>
            <w:tcW w:w="609" w:type="pct"/>
            <w:vAlign w:val="center"/>
          </w:tcPr>
          <w:p w14:paraId="3834D74F" w14:textId="687D5E92" w:rsidR="00F2432E" w:rsidRPr="007C0DE0" w:rsidRDefault="00F2432E" w:rsidP="00FE4E20">
            <w:pPr>
              <w:tabs>
                <w:tab w:val="left" w:pos="720"/>
              </w:tabs>
              <w:spacing w:after="0" w:line="276" w:lineRule="auto"/>
              <w:contextualSpacing/>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$5,000</w:t>
            </w:r>
          </w:p>
        </w:tc>
      </w:tr>
      <w:tr w:rsidR="007C0DE0" w:rsidRPr="00E10511" w14:paraId="778C17A8" w14:textId="77777777" w:rsidTr="00D20849">
        <w:trPr>
          <w:jc w:val="center"/>
        </w:trPr>
        <w:tc>
          <w:tcPr>
            <w:tcW w:w="5000" w:type="pct"/>
            <w:gridSpan w:val="3"/>
          </w:tcPr>
          <w:p w14:paraId="482CBE44" w14:textId="1B734E24" w:rsidR="007C0DE0" w:rsidRPr="00E10511" w:rsidRDefault="007C0DE0" w:rsidP="00D20849">
            <w:pPr>
              <w:tabs>
                <w:tab w:val="left" w:pos="720"/>
              </w:tabs>
              <w:spacing w:after="0" w:line="276" w:lineRule="auto"/>
              <w:contextualSpacing/>
              <w:jc w:val="center"/>
              <w:rPr>
                <w:rFonts w:ascii="Times New Roman" w:eastAsia="MS Mincho" w:hAnsi="Times New Roman" w:cs="Times New Roman"/>
                <w:b/>
                <w:sz w:val="24"/>
                <w:szCs w:val="24"/>
                <w:lang w:val="en-US" w:eastAsia="ja-JP"/>
              </w:rPr>
            </w:pPr>
            <w:r w:rsidRPr="006542FB">
              <w:rPr>
                <w:rFonts w:ascii="Times New Roman" w:eastAsia="MS Mincho" w:hAnsi="Times New Roman" w:cs="Times New Roman"/>
                <w:b/>
                <w:sz w:val="24"/>
                <w:szCs w:val="24"/>
                <w:lang w:val="en-US" w:eastAsia="ja-JP"/>
              </w:rPr>
              <w:t>HCFC manual distribution system</w:t>
            </w:r>
            <w:r w:rsidR="00D20849">
              <w:rPr>
                <w:rFonts w:ascii="Times New Roman" w:eastAsia="MS Mincho" w:hAnsi="Times New Roman" w:cs="Times New Roman"/>
                <w:b/>
                <w:sz w:val="24"/>
                <w:szCs w:val="24"/>
                <w:lang w:val="en-US" w:eastAsia="ja-JP"/>
              </w:rPr>
              <w:t xml:space="preserve"> (UNDP)</w:t>
            </w:r>
            <w:r w:rsidR="00FE4E20">
              <w:rPr>
                <w:rFonts w:ascii="Times New Roman" w:eastAsia="MS Mincho" w:hAnsi="Times New Roman" w:cs="Times New Roman"/>
                <w:b/>
                <w:sz w:val="24"/>
                <w:szCs w:val="24"/>
                <w:lang w:val="en-US" w:eastAsia="ja-JP"/>
              </w:rPr>
              <w:t xml:space="preserve"> – US$ 20,000</w:t>
            </w:r>
          </w:p>
        </w:tc>
      </w:tr>
      <w:tr w:rsidR="007C0DE0" w:rsidRPr="00E10511" w14:paraId="7B86464C" w14:textId="77777777" w:rsidTr="00D20849">
        <w:trPr>
          <w:jc w:val="center"/>
        </w:trPr>
        <w:tc>
          <w:tcPr>
            <w:tcW w:w="3796" w:type="pct"/>
          </w:tcPr>
          <w:p w14:paraId="572C131F" w14:textId="66BAEF73" w:rsidR="007C0DE0" w:rsidRPr="007C0DE0" w:rsidRDefault="007C0DE0" w:rsidP="007C0DE0">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7C0DE0">
              <w:rPr>
                <w:rFonts w:ascii="Times New Roman" w:eastAsia="MS Mincho" w:hAnsi="Times New Roman" w:cs="Times New Roman"/>
                <w:sz w:val="20"/>
                <w:szCs w:val="20"/>
                <w:lang w:val="en-US" w:eastAsia="ja-JP"/>
              </w:rPr>
              <w:t>HCFC charging equipment with weights, hoses, instruments, 3 large cylinders each set – US$ 10,000 by 2 locations</w:t>
            </w:r>
          </w:p>
        </w:tc>
        <w:tc>
          <w:tcPr>
            <w:tcW w:w="595" w:type="pct"/>
            <w:vAlign w:val="center"/>
          </w:tcPr>
          <w:p w14:paraId="50E67E14" w14:textId="17023E36" w:rsidR="007C0DE0" w:rsidRPr="007C0DE0" w:rsidRDefault="007C0DE0" w:rsidP="00FE4E20">
            <w:pPr>
              <w:tabs>
                <w:tab w:val="left" w:pos="720"/>
              </w:tabs>
              <w:spacing w:after="0" w:line="276" w:lineRule="auto"/>
              <w:contextualSpacing/>
              <w:jc w:val="center"/>
              <w:rPr>
                <w:rFonts w:ascii="Times New Roman" w:eastAsia="MS Mincho" w:hAnsi="Times New Roman" w:cs="Times New Roman"/>
                <w:b/>
                <w:sz w:val="20"/>
                <w:szCs w:val="20"/>
                <w:lang w:val="en-US" w:eastAsia="ja-JP"/>
              </w:rPr>
            </w:pPr>
          </w:p>
        </w:tc>
        <w:tc>
          <w:tcPr>
            <w:tcW w:w="609" w:type="pct"/>
            <w:vAlign w:val="center"/>
          </w:tcPr>
          <w:p w14:paraId="357F9BBC" w14:textId="3DC2C91E" w:rsidR="007C0DE0" w:rsidRPr="007C0DE0" w:rsidRDefault="007C0DE0" w:rsidP="00FE4E20">
            <w:pPr>
              <w:tabs>
                <w:tab w:val="left" w:pos="720"/>
              </w:tabs>
              <w:spacing w:after="0" w:line="276" w:lineRule="auto"/>
              <w:contextualSpacing/>
              <w:jc w:val="center"/>
              <w:rPr>
                <w:rFonts w:ascii="Times New Roman" w:eastAsia="MS Mincho" w:hAnsi="Times New Roman" w:cs="Times New Roman"/>
                <w:b/>
                <w:sz w:val="20"/>
                <w:szCs w:val="20"/>
                <w:lang w:val="en-US" w:eastAsia="ja-JP"/>
              </w:rPr>
            </w:pPr>
            <w:r w:rsidRPr="007C0DE0">
              <w:rPr>
                <w:rFonts w:ascii="Times New Roman" w:eastAsia="Calibri" w:hAnsi="Times New Roman" w:cs="Times New Roman"/>
                <w:sz w:val="20"/>
                <w:szCs w:val="20"/>
                <w:lang w:val="en-US"/>
              </w:rPr>
              <w:t>$20,000</w:t>
            </w:r>
          </w:p>
        </w:tc>
      </w:tr>
      <w:tr w:rsidR="007C0DE0" w:rsidRPr="00E10511" w14:paraId="459E3A6A" w14:textId="77777777" w:rsidTr="00D20849">
        <w:trPr>
          <w:jc w:val="center"/>
        </w:trPr>
        <w:tc>
          <w:tcPr>
            <w:tcW w:w="3796" w:type="pct"/>
          </w:tcPr>
          <w:p w14:paraId="1AFA8873" w14:textId="77777777" w:rsidR="007C0DE0" w:rsidRPr="00815C73" w:rsidRDefault="007C0DE0" w:rsidP="007C0DE0">
            <w:pPr>
              <w:tabs>
                <w:tab w:val="left" w:pos="720"/>
              </w:tabs>
              <w:spacing w:after="0" w:line="276" w:lineRule="auto"/>
              <w:contextualSpacing/>
              <w:jc w:val="both"/>
              <w:rPr>
                <w:rFonts w:ascii="Times New Roman" w:eastAsia="MS Mincho" w:hAnsi="Times New Roman" w:cs="Times New Roman"/>
                <w:sz w:val="20"/>
                <w:szCs w:val="20"/>
                <w:lang w:val="en-US" w:eastAsia="ja-JP"/>
              </w:rPr>
            </w:pPr>
          </w:p>
        </w:tc>
        <w:tc>
          <w:tcPr>
            <w:tcW w:w="595" w:type="pct"/>
            <w:vAlign w:val="center"/>
          </w:tcPr>
          <w:p w14:paraId="1851633F" w14:textId="31898A21" w:rsidR="007C0DE0" w:rsidRPr="00FE4E20" w:rsidRDefault="00FE4E20" w:rsidP="00FE4E20">
            <w:pPr>
              <w:tabs>
                <w:tab w:val="left" w:pos="720"/>
              </w:tabs>
              <w:spacing w:after="0" w:line="276" w:lineRule="auto"/>
              <w:contextualSpacing/>
              <w:jc w:val="center"/>
              <w:rPr>
                <w:rFonts w:ascii="Times New Roman" w:eastAsia="Calibri" w:hAnsi="Times New Roman" w:cs="Times New Roman"/>
                <w:b/>
                <w:sz w:val="24"/>
                <w:szCs w:val="24"/>
                <w:lang w:val="en-US"/>
              </w:rPr>
            </w:pPr>
            <w:r w:rsidRPr="00FE4E20">
              <w:rPr>
                <w:rFonts w:ascii="Times New Roman" w:eastAsia="Calibri" w:hAnsi="Times New Roman" w:cs="Times New Roman"/>
                <w:b/>
                <w:sz w:val="24"/>
                <w:szCs w:val="24"/>
                <w:lang w:val="en-US"/>
              </w:rPr>
              <w:t>UNEP</w:t>
            </w:r>
          </w:p>
        </w:tc>
        <w:tc>
          <w:tcPr>
            <w:tcW w:w="609" w:type="pct"/>
            <w:vAlign w:val="center"/>
          </w:tcPr>
          <w:p w14:paraId="05591599" w14:textId="0484DFAB" w:rsidR="007C0DE0" w:rsidRPr="00FE4E20" w:rsidRDefault="00FE4E20" w:rsidP="00FE4E20">
            <w:pPr>
              <w:tabs>
                <w:tab w:val="left" w:pos="720"/>
              </w:tabs>
              <w:spacing w:after="0" w:line="276" w:lineRule="auto"/>
              <w:contextualSpacing/>
              <w:jc w:val="center"/>
              <w:rPr>
                <w:rFonts w:ascii="Times New Roman" w:eastAsia="Calibri" w:hAnsi="Times New Roman" w:cs="Times New Roman"/>
                <w:b/>
                <w:sz w:val="24"/>
                <w:szCs w:val="24"/>
                <w:lang w:val="en-US"/>
              </w:rPr>
            </w:pPr>
            <w:r w:rsidRPr="00FE4E20">
              <w:rPr>
                <w:rFonts w:ascii="Times New Roman" w:eastAsia="Calibri" w:hAnsi="Times New Roman" w:cs="Times New Roman"/>
                <w:b/>
                <w:sz w:val="24"/>
                <w:szCs w:val="24"/>
                <w:lang w:val="en-US"/>
              </w:rPr>
              <w:t>UNDP</w:t>
            </w:r>
          </w:p>
        </w:tc>
      </w:tr>
      <w:tr w:rsidR="007C0DE0" w:rsidRPr="00E10511" w14:paraId="2604E723" w14:textId="77777777" w:rsidTr="00D20849">
        <w:trPr>
          <w:jc w:val="center"/>
        </w:trPr>
        <w:tc>
          <w:tcPr>
            <w:tcW w:w="3796" w:type="pct"/>
          </w:tcPr>
          <w:p w14:paraId="15809966" w14:textId="36C4CEE9" w:rsidR="007C0DE0" w:rsidRPr="00815C73" w:rsidRDefault="007C0DE0" w:rsidP="007C0DE0">
            <w:pPr>
              <w:tabs>
                <w:tab w:val="left" w:pos="720"/>
              </w:tabs>
              <w:spacing w:after="0" w:line="276" w:lineRule="auto"/>
              <w:contextualSpacing/>
              <w:jc w:val="both"/>
              <w:rPr>
                <w:rFonts w:ascii="Times New Roman" w:eastAsia="MS Mincho" w:hAnsi="Times New Roman" w:cs="Times New Roman"/>
                <w:sz w:val="20"/>
                <w:szCs w:val="20"/>
                <w:lang w:val="en-US" w:eastAsia="ja-JP"/>
              </w:rPr>
            </w:pPr>
            <w:r w:rsidRPr="001762AB">
              <w:rPr>
                <w:rFonts w:ascii="Times New Roman" w:eastAsia="MS Mincho" w:hAnsi="Times New Roman" w:cs="Times New Roman"/>
                <w:b/>
                <w:sz w:val="24"/>
                <w:szCs w:val="24"/>
                <w:lang w:val="en-US" w:eastAsia="ja-JP"/>
              </w:rPr>
              <w:t>Total</w:t>
            </w:r>
            <w:r>
              <w:rPr>
                <w:rFonts w:ascii="Times New Roman" w:eastAsia="MS Mincho" w:hAnsi="Times New Roman" w:cs="Times New Roman"/>
                <w:b/>
                <w:sz w:val="24"/>
                <w:szCs w:val="24"/>
                <w:lang w:val="en-US" w:eastAsia="ja-JP"/>
              </w:rPr>
              <w:t xml:space="preserve"> by UNEP and UNDP</w:t>
            </w:r>
            <w:r w:rsidR="00FE4E20">
              <w:rPr>
                <w:rFonts w:ascii="Times New Roman" w:eastAsia="MS Mincho" w:hAnsi="Times New Roman" w:cs="Times New Roman"/>
                <w:b/>
                <w:sz w:val="24"/>
                <w:szCs w:val="24"/>
                <w:lang w:val="en-US" w:eastAsia="ja-JP"/>
              </w:rPr>
              <w:t xml:space="preserve"> for Tranche 1</w:t>
            </w:r>
          </w:p>
        </w:tc>
        <w:tc>
          <w:tcPr>
            <w:tcW w:w="595" w:type="pct"/>
            <w:vAlign w:val="center"/>
          </w:tcPr>
          <w:p w14:paraId="0189A5C4" w14:textId="4CF84A6B" w:rsidR="007C0DE0" w:rsidRPr="00E10511" w:rsidRDefault="00FE4E20" w:rsidP="007C0DE0">
            <w:pPr>
              <w:tabs>
                <w:tab w:val="left" w:pos="720"/>
              </w:tabs>
              <w:spacing w:after="0" w:line="276" w:lineRule="auto"/>
              <w:contextualSpacing/>
              <w:jc w:val="both"/>
              <w:rPr>
                <w:rFonts w:ascii="Times New Roman" w:eastAsia="MS Mincho" w:hAnsi="Times New Roman" w:cs="Times New Roman"/>
                <w:b/>
                <w:sz w:val="24"/>
                <w:szCs w:val="24"/>
                <w:lang w:val="en-US" w:eastAsia="ja-JP"/>
              </w:rPr>
            </w:pPr>
            <w:r>
              <w:rPr>
                <w:rFonts w:ascii="Times New Roman" w:eastAsia="MS Mincho" w:hAnsi="Times New Roman" w:cs="Times New Roman"/>
                <w:b/>
                <w:sz w:val="24"/>
                <w:szCs w:val="24"/>
                <w:lang w:val="en-US" w:eastAsia="ja-JP"/>
              </w:rPr>
              <w:t>$ 150,000</w:t>
            </w:r>
          </w:p>
        </w:tc>
        <w:tc>
          <w:tcPr>
            <w:tcW w:w="609" w:type="pct"/>
            <w:vAlign w:val="center"/>
          </w:tcPr>
          <w:p w14:paraId="18A8FD2A" w14:textId="30F89EFE" w:rsidR="007C0DE0" w:rsidRPr="00E10511" w:rsidRDefault="00FE4E20" w:rsidP="007C0DE0">
            <w:pPr>
              <w:tabs>
                <w:tab w:val="left" w:pos="720"/>
              </w:tabs>
              <w:spacing w:after="0" w:line="276" w:lineRule="auto"/>
              <w:contextualSpacing/>
              <w:jc w:val="both"/>
              <w:rPr>
                <w:rFonts w:ascii="Times New Roman" w:eastAsia="MS Mincho" w:hAnsi="Times New Roman" w:cs="Times New Roman"/>
                <w:b/>
                <w:sz w:val="24"/>
                <w:szCs w:val="24"/>
                <w:lang w:val="en-US" w:eastAsia="ja-JP"/>
              </w:rPr>
            </w:pPr>
            <w:r>
              <w:rPr>
                <w:rFonts w:ascii="Times New Roman" w:eastAsia="MS Mincho" w:hAnsi="Times New Roman" w:cs="Times New Roman"/>
                <w:b/>
                <w:sz w:val="24"/>
                <w:szCs w:val="24"/>
                <w:lang w:val="en-US" w:eastAsia="ja-JP"/>
              </w:rPr>
              <w:t>$ 170,000</w:t>
            </w:r>
          </w:p>
        </w:tc>
      </w:tr>
    </w:tbl>
    <w:p w14:paraId="51BC478A" w14:textId="7321124F" w:rsidR="00CD14EA" w:rsidRDefault="00CD14EA">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br w:type="page"/>
      </w:r>
    </w:p>
    <w:p w14:paraId="0770E676" w14:textId="133458C7" w:rsidR="00E90F54" w:rsidRPr="00E90F54" w:rsidRDefault="00E90F54" w:rsidP="00E90F54">
      <w:pPr>
        <w:spacing w:after="0" w:line="276" w:lineRule="auto"/>
        <w:jc w:val="both"/>
        <w:rPr>
          <w:rFonts w:ascii="Times New Roman" w:eastAsia="Calibri" w:hAnsi="Times New Roman" w:cs="Times New Roman"/>
          <w:b/>
          <w:sz w:val="24"/>
          <w:szCs w:val="24"/>
          <w:lang w:val="en-US"/>
        </w:rPr>
      </w:pPr>
      <w:r w:rsidRPr="00E90F54">
        <w:rPr>
          <w:rFonts w:ascii="Times New Roman" w:eastAsia="Calibri" w:hAnsi="Times New Roman" w:cs="Times New Roman"/>
          <w:b/>
          <w:sz w:val="24"/>
          <w:szCs w:val="24"/>
          <w:lang w:val="en-US"/>
        </w:rPr>
        <w:lastRenderedPageBreak/>
        <w:t>4.</w:t>
      </w:r>
      <w:r w:rsidR="00576375">
        <w:rPr>
          <w:rFonts w:ascii="Times New Roman" w:eastAsia="Calibri" w:hAnsi="Times New Roman" w:cs="Times New Roman"/>
          <w:b/>
          <w:sz w:val="24"/>
          <w:szCs w:val="24"/>
          <w:lang w:val="en-US"/>
        </w:rPr>
        <w:t>2.</w:t>
      </w:r>
      <w:r w:rsidR="00FE1B45">
        <w:rPr>
          <w:rFonts w:ascii="Times New Roman" w:eastAsia="Calibri" w:hAnsi="Times New Roman" w:cs="Times New Roman"/>
          <w:b/>
          <w:sz w:val="24"/>
          <w:szCs w:val="24"/>
          <w:lang w:val="en-US"/>
        </w:rPr>
        <w:t>4</w:t>
      </w:r>
      <w:r w:rsidRPr="00E90F54">
        <w:rPr>
          <w:rFonts w:ascii="Times New Roman" w:eastAsia="Calibri" w:hAnsi="Times New Roman" w:cs="Times New Roman"/>
          <w:b/>
          <w:sz w:val="24"/>
          <w:szCs w:val="24"/>
          <w:lang w:val="en-US"/>
        </w:rPr>
        <w:tab/>
        <w:t>Climate Change and Sound Chemicals Management Considerations</w:t>
      </w:r>
    </w:p>
    <w:p w14:paraId="1145DF1D" w14:textId="77777777" w:rsidR="00E90F54" w:rsidRPr="00E90F54" w:rsidRDefault="00E90F54" w:rsidP="00E90F54">
      <w:pPr>
        <w:spacing w:after="0" w:line="276" w:lineRule="auto"/>
        <w:jc w:val="both"/>
        <w:rPr>
          <w:rFonts w:ascii="Times New Roman" w:eastAsia="Calibri" w:hAnsi="Times New Roman" w:cs="Times New Roman"/>
          <w:b/>
          <w:sz w:val="24"/>
          <w:szCs w:val="24"/>
          <w:lang w:val="en-US"/>
        </w:rPr>
      </w:pPr>
    </w:p>
    <w:p w14:paraId="408D0F63" w14:textId="77777777" w:rsidR="00E90F54" w:rsidRPr="00E90F54" w:rsidRDefault="00E90F54" w:rsidP="00E90F54">
      <w:pPr>
        <w:spacing w:after="0" w:line="276" w:lineRule="auto"/>
        <w:jc w:val="both"/>
        <w:rPr>
          <w:rFonts w:ascii="Times New Roman" w:eastAsia="Calibri" w:hAnsi="Times New Roman" w:cs="Times New Roman"/>
          <w:sz w:val="24"/>
          <w:szCs w:val="24"/>
          <w:lang w:val="en-US"/>
        </w:rPr>
      </w:pPr>
      <w:r w:rsidRPr="00E90F54">
        <w:rPr>
          <w:rFonts w:ascii="Times New Roman" w:eastAsia="Calibri" w:hAnsi="Times New Roman" w:cs="Times New Roman"/>
          <w:sz w:val="24"/>
          <w:szCs w:val="24"/>
          <w:lang w:val="en-US"/>
        </w:rPr>
        <w:t>As noted above in the presentation of the HPMP strategy framework, integration of consideration of broader global environmental issues, namely climate change, is a part of this framework.  Consistent with the direction provided in Decision XIX/6 and subsequent updated ExCom guidance this particularly relates to climate change, the description of the action plan above notes where these linkages exist.  The following summarizes a number of specific aspects that potentially could be incorporated into the implementation of this HPMP which link to climate change:</w:t>
      </w:r>
    </w:p>
    <w:p w14:paraId="7E94171D" w14:textId="77777777" w:rsidR="00E90F54" w:rsidRPr="00E90F54" w:rsidRDefault="00E90F54" w:rsidP="00E90F54">
      <w:pPr>
        <w:spacing w:after="0" w:line="276" w:lineRule="auto"/>
        <w:jc w:val="both"/>
        <w:rPr>
          <w:rFonts w:ascii="Times New Roman" w:eastAsia="Calibri" w:hAnsi="Times New Roman" w:cs="Times New Roman"/>
          <w:sz w:val="24"/>
          <w:szCs w:val="24"/>
          <w:lang w:val="en-US"/>
        </w:rPr>
      </w:pPr>
    </w:p>
    <w:p w14:paraId="12479EB0" w14:textId="77777777" w:rsidR="00E90F54" w:rsidRPr="00E90F54" w:rsidRDefault="00E90F54" w:rsidP="00713AFB">
      <w:pPr>
        <w:numPr>
          <w:ilvl w:val="0"/>
          <w:numId w:val="9"/>
        </w:numPr>
        <w:spacing w:after="0" w:line="276" w:lineRule="auto"/>
        <w:jc w:val="both"/>
        <w:rPr>
          <w:rFonts w:ascii="Times New Roman" w:eastAsia="Calibri" w:hAnsi="Times New Roman" w:cs="Times New Roman"/>
          <w:sz w:val="24"/>
          <w:szCs w:val="24"/>
          <w:lang w:val="en-US"/>
        </w:rPr>
      </w:pPr>
      <w:r w:rsidRPr="00E90F54">
        <w:rPr>
          <w:rFonts w:ascii="Times New Roman" w:eastAsia="Calibri" w:hAnsi="Times New Roman" w:cs="Times New Roman"/>
          <w:sz w:val="24"/>
          <w:szCs w:val="24"/>
          <w:lang w:val="en-US"/>
        </w:rPr>
        <w:t>Involvement of authorities responsible for climate change policy as key institutional stakeholders</w:t>
      </w:r>
    </w:p>
    <w:p w14:paraId="609F6FD2" w14:textId="7EF0922A" w:rsidR="00E90F54" w:rsidRPr="00E90F54" w:rsidRDefault="00CD14EA" w:rsidP="00713AFB">
      <w:pPr>
        <w:numPr>
          <w:ilvl w:val="0"/>
          <w:numId w:val="9"/>
        </w:numPr>
        <w:spacing w:after="0"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r w:rsidR="00E90F54" w:rsidRPr="00E90F54">
        <w:rPr>
          <w:rFonts w:ascii="Times New Roman" w:eastAsia="Calibri" w:hAnsi="Times New Roman" w:cs="Times New Roman"/>
          <w:sz w:val="24"/>
          <w:szCs w:val="24"/>
          <w:lang w:val="en-US"/>
        </w:rPr>
        <w:t>ntroduction of refrigerant management regulations that would extend to HFCs</w:t>
      </w:r>
    </w:p>
    <w:p w14:paraId="5F91B9BB" w14:textId="77777777" w:rsidR="00E90F54" w:rsidRPr="00E90F54" w:rsidRDefault="00E90F54" w:rsidP="00E90F54">
      <w:pPr>
        <w:spacing w:after="0" w:line="276" w:lineRule="auto"/>
        <w:rPr>
          <w:rFonts w:ascii="Times New Roman" w:eastAsia="Calibri" w:hAnsi="Times New Roman" w:cs="Times New Roman"/>
          <w:b/>
          <w:sz w:val="24"/>
          <w:szCs w:val="24"/>
          <w:lang w:val="en-US"/>
        </w:rPr>
      </w:pPr>
    </w:p>
    <w:p w14:paraId="748F3118" w14:textId="296BEBC0" w:rsidR="00E90F54" w:rsidRDefault="00E90F54" w:rsidP="00E90F54">
      <w:pPr>
        <w:spacing w:after="0" w:line="276" w:lineRule="auto"/>
        <w:rPr>
          <w:rFonts w:ascii="Times New Roman" w:eastAsia="Calibri" w:hAnsi="Times New Roman" w:cs="Times New Roman"/>
          <w:b/>
          <w:sz w:val="24"/>
          <w:szCs w:val="24"/>
          <w:lang w:val="en-US"/>
        </w:rPr>
      </w:pPr>
      <w:r w:rsidRPr="00E90F54">
        <w:rPr>
          <w:rFonts w:ascii="Times New Roman" w:eastAsia="Calibri" w:hAnsi="Times New Roman" w:cs="Times New Roman"/>
          <w:b/>
          <w:sz w:val="24"/>
          <w:szCs w:val="24"/>
          <w:lang w:val="en-US"/>
        </w:rPr>
        <w:t>4.</w:t>
      </w:r>
      <w:r w:rsidR="00576375">
        <w:rPr>
          <w:rFonts w:ascii="Times New Roman" w:eastAsia="Calibri" w:hAnsi="Times New Roman" w:cs="Times New Roman"/>
          <w:b/>
          <w:sz w:val="24"/>
          <w:szCs w:val="24"/>
          <w:lang w:val="en-US"/>
        </w:rPr>
        <w:t>2.</w:t>
      </w:r>
      <w:r w:rsidR="00FE1B45">
        <w:rPr>
          <w:rFonts w:ascii="Times New Roman" w:eastAsia="Calibri" w:hAnsi="Times New Roman" w:cs="Times New Roman"/>
          <w:b/>
          <w:sz w:val="24"/>
          <w:szCs w:val="24"/>
          <w:lang w:val="en-US"/>
        </w:rPr>
        <w:t>5</w:t>
      </w:r>
      <w:r w:rsidRPr="00E90F54">
        <w:rPr>
          <w:rFonts w:ascii="Times New Roman" w:eastAsia="Calibri" w:hAnsi="Times New Roman" w:cs="Times New Roman"/>
          <w:b/>
          <w:sz w:val="24"/>
          <w:szCs w:val="24"/>
          <w:lang w:val="en-US"/>
        </w:rPr>
        <w:tab/>
        <w:t>HPMP Action Plan Timetable</w:t>
      </w:r>
    </w:p>
    <w:p w14:paraId="345B50B8" w14:textId="77777777" w:rsidR="005A4287" w:rsidRDefault="005A4287" w:rsidP="00E90F54">
      <w:pPr>
        <w:spacing w:after="0" w:line="276" w:lineRule="auto"/>
        <w:rPr>
          <w:rFonts w:ascii="Times New Roman" w:eastAsia="Calibri" w:hAnsi="Times New Roman" w:cs="Times New Roman"/>
          <w:b/>
          <w:sz w:val="24"/>
          <w:szCs w:val="24"/>
          <w:lang w:val="en-US"/>
        </w:rPr>
      </w:pPr>
    </w:p>
    <w:p w14:paraId="2B071836" w14:textId="795D7C45" w:rsidR="00143CA7" w:rsidRDefault="005A4287" w:rsidP="005A4287">
      <w:pPr>
        <w:spacing w:after="0" w:line="276" w:lineRule="auto"/>
        <w:jc w:val="both"/>
        <w:rPr>
          <w:rFonts w:ascii="Times New Roman" w:eastAsia="Calibri" w:hAnsi="Times New Roman" w:cs="Times New Roman"/>
          <w:sz w:val="24"/>
          <w:szCs w:val="24"/>
          <w:lang w:val="en-US"/>
        </w:rPr>
      </w:pPr>
      <w:r w:rsidRPr="00B762A0">
        <w:rPr>
          <w:rFonts w:ascii="Times New Roman" w:eastAsia="Calibri" w:hAnsi="Times New Roman" w:cs="Times New Roman"/>
          <w:sz w:val="24"/>
          <w:szCs w:val="24"/>
          <w:lang w:val="en-US"/>
        </w:rPr>
        <w:t xml:space="preserve">The overall timetable proposed for implementation of the HPMP is provided </w:t>
      </w:r>
      <w:r w:rsidRPr="008909D3">
        <w:rPr>
          <w:rFonts w:ascii="Times New Roman" w:eastAsia="Calibri" w:hAnsi="Times New Roman" w:cs="Times New Roman"/>
          <w:sz w:val="24"/>
          <w:szCs w:val="24"/>
          <w:lang w:val="en-US"/>
        </w:rPr>
        <w:t xml:space="preserve">in Annex </w:t>
      </w:r>
      <w:r w:rsidR="008909D3" w:rsidRPr="008909D3">
        <w:rPr>
          <w:rFonts w:ascii="Times New Roman" w:eastAsia="Calibri" w:hAnsi="Times New Roman" w:cs="Times New Roman"/>
          <w:sz w:val="24"/>
          <w:szCs w:val="24"/>
          <w:lang w:val="en-US"/>
        </w:rPr>
        <w:t>1</w:t>
      </w:r>
      <w:r w:rsidRPr="008909D3">
        <w:rPr>
          <w:rFonts w:ascii="Times New Roman" w:eastAsia="Calibri" w:hAnsi="Times New Roman" w:cs="Times New Roman"/>
          <w:sz w:val="24"/>
          <w:szCs w:val="24"/>
          <w:lang w:val="en-US"/>
        </w:rPr>
        <w:t>.</w:t>
      </w:r>
      <w:r w:rsidR="008909D3" w:rsidRPr="008909D3">
        <w:rPr>
          <w:rFonts w:ascii="Times New Roman" w:eastAsia="Calibri" w:hAnsi="Times New Roman" w:cs="Times New Roman"/>
          <w:sz w:val="24"/>
          <w:szCs w:val="24"/>
          <w:lang w:val="en-US"/>
        </w:rPr>
        <w:t>7</w:t>
      </w:r>
      <w:r w:rsidRPr="00B762A0">
        <w:rPr>
          <w:rFonts w:ascii="Times New Roman" w:eastAsia="Calibri" w:hAnsi="Times New Roman" w:cs="Times New Roman"/>
          <w:sz w:val="24"/>
          <w:szCs w:val="24"/>
          <w:lang w:val="en-US"/>
        </w:rPr>
        <w:t xml:space="preserve">. </w:t>
      </w:r>
    </w:p>
    <w:p w14:paraId="7A885A19" w14:textId="77777777" w:rsidR="00143CA7" w:rsidRDefault="00143CA7" w:rsidP="005A4287">
      <w:pPr>
        <w:spacing w:after="0" w:line="276" w:lineRule="auto"/>
        <w:jc w:val="both"/>
        <w:rPr>
          <w:rFonts w:ascii="Times New Roman" w:eastAsia="Calibri" w:hAnsi="Times New Roman" w:cs="Times New Roman"/>
          <w:sz w:val="24"/>
          <w:szCs w:val="24"/>
          <w:lang w:val="en-US"/>
        </w:rPr>
      </w:pPr>
    </w:p>
    <w:p w14:paraId="5BF559C1" w14:textId="77777777" w:rsidR="00143CA7" w:rsidRDefault="005A4287" w:rsidP="005A4287">
      <w:pPr>
        <w:spacing w:after="0" w:line="276" w:lineRule="auto"/>
        <w:jc w:val="both"/>
        <w:rPr>
          <w:rFonts w:ascii="Times New Roman" w:eastAsia="Calibri" w:hAnsi="Times New Roman" w:cs="Times New Roman"/>
          <w:sz w:val="24"/>
          <w:szCs w:val="24"/>
          <w:lang w:val="en-US"/>
        </w:rPr>
      </w:pPr>
      <w:r w:rsidRPr="00E90F54">
        <w:rPr>
          <w:rFonts w:ascii="Times New Roman" w:eastAsia="Calibri" w:hAnsi="Times New Roman" w:cs="Times New Roman"/>
          <w:sz w:val="24"/>
          <w:szCs w:val="24"/>
          <w:lang w:val="en-US"/>
        </w:rPr>
        <w:t xml:space="preserve">It is based on submission of the HPMP in 2015 and subsequent approval for the core non-investment funding that is understood to be contemplated for basic HPMP implementation.  The committed legal and regulatory actions will be developed in 2015 and implemented starting January 1, 2016 with others being initiated based on phase out progress.  </w:t>
      </w:r>
    </w:p>
    <w:p w14:paraId="6E496264" w14:textId="77777777" w:rsidR="00143CA7" w:rsidRDefault="00143CA7" w:rsidP="005A4287">
      <w:pPr>
        <w:spacing w:after="0" w:line="276" w:lineRule="auto"/>
        <w:jc w:val="both"/>
        <w:rPr>
          <w:rFonts w:ascii="Times New Roman" w:eastAsia="Calibri" w:hAnsi="Times New Roman" w:cs="Times New Roman"/>
          <w:sz w:val="24"/>
          <w:szCs w:val="24"/>
          <w:lang w:val="en-US"/>
        </w:rPr>
      </w:pPr>
    </w:p>
    <w:p w14:paraId="2E346502" w14:textId="6E8137DF" w:rsidR="005A4287" w:rsidRPr="00E90F54" w:rsidRDefault="005A4287" w:rsidP="005A4287">
      <w:pPr>
        <w:spacing w:after="0" w:line="276" w:lineRule="auto"/>
        <w:jc w:val="both"/>
        <w:rPr>
          <w:rFonts w:ascii="Times New Roman" w:eastAsia="Calibri" w:hAnsi="Times New Roman" w:cs="Times New Roman"/>
          <w:sz w:val="24"/>
          <w:szCs w:val="24"/>
          <w:lang w:val="en-US"/>
        </w:rPr>
      </w:pPr>
      <w:r w:rsidRPr="00E90F54">
        <w:rPr>
          <w:rFonts w:ascii="Times New Roman" w:eastAsia="Calibri" w:hAnsi="Times New Roman" w:cs="Times New Roman"/>
          <w:sz w:val="24"/>
          <w:szCs w:val="24"/>
          <w:lang w:val="en-US"/>
        </w:rPr>
        <w:t xml:space="preserve">Priority technical and capacity building will be initiated in 2015/16 and continue throughout HPMP implementation. The preparatory investment activities will also begin in 2015/16 for upgraded refrigerant recovery capability. </w:t>
      </w:r>
    </w:p>
    <w:p w14:paraId="2B13C01D" w14:textId="77777777" w:rsidR="00B762A0" w:rsidRPr="00E41C64" w:rsidRDefault="00B762A0" w:rsidP="00E90F54">
      <w:pPr>
        <w:spacing w:after="0" w:line="276" w:lineRule="auto"/>
        <w:rPr>
          <w:rFonts w:ascii="Times New Roman" w:eastAsia="Calibri" w:hAnsi="Times New Roman" w:cs="Times New Roman"/>
          <w:b/>
          <w:sz w:val="24"/>
          <w:szCs w:val="24"/>
          <w:lang w:val="en-US"/>
        </w:rPr>
      </w:pPr>
    </w:p>
    <w:p w14:paraId="369362D8" w14:textId="77777777" w:rsidR="00576375" w:rsidRDefault="00576375" w:rsidP="00E90F54">
      <w:pPr>
        <w:spacing w:after="0" w:line="276" w:lineRule="auto"/>
        <w:jc w:val="both"/>
        <w:rPr>
          <w:rFonts w:ascii="Times New Roman" w:eastAsia="Calibri" w:hAnsi="Times New Roman" w:cs="Times New Roman"/>
          <w:b/>
          <w:sz w:val="24"/>
          <w:szCs w:val="24"/>
          <w:lang w:val="en-US"/>
        </w:rPr>
        <w:sectPr w:rsidR="00576375" w:rsidSect="002967CC">
          <w:pgSz w:w="11907" w:h="16839" w:code="9"/>
          <w:pgMar w:top="1440" w:right="1440" w:bottom="1440" w:left="1440" w:header="720" w:footer="720" w:gutter="0"/>
          <w:cols w:space="720"/>
          <w:docGrid w:linePitch="360"/>
        </w:sectPr>
      </w:pPr>
    </w:p>
    <w:p w14:paraId="20B123ED" w14:textId="46BC0833" w:rsidR="00576375" w:rsidRDefault="00576375" w:rsidP="00E90F54">
      <w:pPr>
        <w:spacing w:after="0" w:line="276" w:lineRule="auto"/>
        <w:jc w:val="both"/>
        <w:rPr>
          <w:rFonts w:ascii="Times New Roman" w:eastAsia="Calibri" w:hAnsi="Times New Roman" w:cs="Times New Roman"/>
          <w:b/>
          <w:sz w:val="24"/>
          <w:szCs w:val="24"/>
          <w:lang w:val="en-US"/>
        </w:rPr>
      </w:pPr>
    </w:p>
    <w:p w14:paraId="7905D4A6" w14:textId="755D8B2D" w:rsidR="00E90F54" w:rsidRPr="00E90F54" w:rsidRDefault="00E90F54" w:rsidP="00E90F54">
      <w:pPr>
        <w:spacing w:after="0" w:line="276" w:lineRule="auto"/>
        <w:jc w:val="both"/>
        <w:rPr>
          <w:rFonts w:ascii="Times New Roman" w:eastAsia="Calibri" w:hAnsi="Times New Roman" w:cs="Times New Roman"/>
          <w:b/>
          <w:sz w:val="24"/>
          <w:szCs w:val="24"/>
          <w:lang w:val="en-US"/>
        </w:rPr>
      </w:pPr>
      <w:r w:rsidRPr="00E90F54">
        <w:rPr>
          <w:rFonts w:ascii="Times New Roman" w:eastAsia="Calibri" w:hAnsi="Times New Roman" w:cs="Times New Roman"/>
          <w:b/>
          <w:sz w:val="24"/>
          <w:szCs w:val="24"/>
          <w:lang w:val="en-US"/>
        </w:rPr>
        <w:t>4.</w:t>
      </w:r>
      <w:r w:rsidR="00576375">
        <w:rPr>
          <w:rFonts w:ascii="Times New Roman" w:eastAsia="Calibri" w:hAnsi="Times New Roman" w:cs="Times New Roman"/>
          <w:b/>
          <w:sz w:val="24"/>
          <w:szCs w:val="24"/>
          <w:lang w:val="en-US"/>
        </w:rPr>
        <w:t>3</w:t>
      </w:r>
      <w:r w:rsidRPr="00E90F54">
        <w:rPr>
          <w:rFonts w:ascii="Times New Roman" w:eastAsia="Calibri" w:hAnsi="Times New Roman" w:cs="Times New Roman"/>
          <w:b/>
          <w:sz w:val="24"/>
          <w:szCs w:val="24"/>
          <w:lang w:val="en-US"/>
        </w:rPr>
        <w:tab/>
        <w:t>Project Coordination and Management</w:t>
      </w:r>
    </w:p>
    <w:p w14:paraId="6FBBE6DD" w14:textId="77777777" w:rsidR="00E90F54" w:rsidRPr="00E90F54" w:rsidRDefault="00E90F54" w:rsidP="00E90F54">
      <w:pPr>
        <w:spacing w:after="0" w:line="276" w:lineRule="auto"/>
        <w:jc w:val="both"/>
        <w:rPr>
          <w:rFonts w:ascii="Times New Roman" w:eastAsia="Times New Roman" w:hAnsi="Times New Roman" w:cs="Times New Roman"/>
          <w:sz w:val="24"/>
          <w:szCs w:val="24"/>
          <w:lang w:val="en-US" w:eastAsia="ru-RU"/>
        </w:rPr>
      </w:pPr>
    </w:p>
    <w:p w14:paraId="1694ACF1" w14:textId="77777777" w:rsidR="00E90F54" w:rsidRPr="00E90F54" w:rsidRDefault="00E90F54" w:rsidP="00E90F54">
      <w:pPr>
        <w:spacing w:after="0" w:line="276" w:lineRule="auto"/>
        <w:jc w:val="both"/>
        <w:rPr>
          <w:rFonts w:ascii="Times New Roman" w:eastAsia="Times New Roman" w:hAnsi="Times New Roman" w:cs="Times New Roman"/>
          <w:sz w:val="24"/>
          <w:szCs w:val="24"/>
          <w:lang w:val="en-US" w:eastAsia="ru-RU"/>
        </w:rPr>
      </w:pPr>
      <w:r w:rsidRPr="00E90F54">
        <w:rPr>
          <w:rFonts w:ascii="Times New Roman" w:eastAsia="Times New Roman" w:hAnsi="Times New Roman" w:cs="Times New Roman"/>
          <w:sz w:val="24"/>
          <w:szCs w:val="24"/>
          <w:lang w:val="en-US" w:eastAsia="ru-RU"/>
        </w:rPr>
        <w:t xml:space="preserve">The Kyrgyz Republic has demonstrated experience in the successful implementation of its Country Program to date. The capacity that has undertaken this within the Government, specifically the National Ozone Centre, operating under the direction of the Interdepartmental Commission on Ozone Issues will continue to act as the focal point for HPMP project coordination and management.  This activity will be directly undertaken by experienced project managers acting under the direction of the Head of the NOC who also acts as the national focal point on Montreal Protocol and various international bodies involved with its implementation globally.  As described above the work will be undertaken with a high level of stakeholder consultation both with various government agencies and with external stakeholders and the general public. </w:t>
      </w:r>
    </w:p>
    <w:p w14:paraId="26CF0E1D" w14:textId="77777777" w:rsidR="009C46F6" w:rsidRDefault="009C46F6" w:rsidP="00E90F54">
      <w:pPr>
        <w:spacing w:after="120" w:line="240" w:lineRule="auto"/>
        <w:jc w:val="both"/>
        <w:rPr>
          <w:rFonts w:ascii="Times New Roman" w:eastAsia="Times New Roman" w:hAnsi="Times New Roman" w:cs="Times New Roman"/>
          <w:sz w:val="24"/>
          <w:szCs w:val="24"/>
          <w:lang w:val="en-US" w:eastAsia="ru-RU"/>
        </w:rPr>
      </w:pPr>
    </w:p>
    <w:p w14:paraId="246D196F" w14:textId="77777777" w:rsidR="00E90F54" w:rsidRPr="00E90F54" w:rsidRDefault="00E90F54" w:rsidP="00E90F54">
      <w:pPr>
        <w:spacing w:after="120" w:line="240" w:lineRule="auto"/>
        <w:jc w:val="both"/>
        <w:rPr>
          <w:rFonts w:ascii="Times New Roman" w:eastAsia="Calibri" w:hAnsi="Times New Roman" w:cs="Times New Roman"/>
          <w:b/>
          <w:sz w:val="20"/>
          <w:szCs w:val="20"/>
          <w:lang w:eastAsia="ru-RU"/>
        </w:rPr>
      </w:pPr>
      <w:r w:rsidRPr="00E90F54">
        <w:rPr>
          <w:rFonts w:ascii="Times New Roman" w:eastAsia="Calibri" w:hAnsi="Times New Roman" w:cs="Times New Roman"/>
          <w:b/>
          <w:sz w:val="20"/>
          <w:szCs w:val="20"/>
          <w:lang w:val="en-US" w:eastAsia="ru-RU"/>
        </w:rPr>
        <w:t>I</w:t>
      </w:r>
      <w:r w:rsidRPr="00E90F54">
        <w:rPr>
          <w:rFonts w:ascii="Times New Roman" w:eastAsia="Calibri" w:hAnsi="Times New Roman" w:cs="Times New Roman"/>
          <w:b/>
          <w:sz w:val="20"/>
          <w:szCs w:val="20"/>
          <w:lang w:eastAsia="ru-RU"/>
        </w:rPr>
        <w:t>nstitutional Structure</w:t>
      </w:r>
    </w:p>
    <w:tbl>
      <w:tblPr>
        <w:tblStyle w:val="28"/>
        <w:tblpPr w:leftFromText="180" w:rightFromText="180" w:vertAnchor="text" w:tblpY="183"/>
        <w:tblW w:w="0" w:type="auto"/>
        <w:tblLook w:val="04A0" w:firstRow="1" w:lastRow="0" w:firstColumn="1" w:lastColumn="0" w:noHBand="0" w:noVBand="1"/>
      </w:tblPr>
      <w:tblGrid>
        <w:gridCol w:w="2929"/>
      </w:tblGrid>
      <w:tr w:rsidR="00E90F54" w:rsidRPr="00E90F54" w14:paraId="6BE581C0" w14:textId="77777777" w:rsidTr="00E90F54">
        <w:trPr>
          <w:trHeight w:val="1499"/>
        </w:trPr>
        <w:tc>
          <w:tcPr>
            <w:tcW w:w="2929" w:type="dxa"/>
          </w:tcPr>
          <w:p w14:paraId="087579A4" w14:textId="77777777" w:rsidR="00E90F54" w:rsidRPr="00E90F54" w:rsidRDefault="00E90F54" w:rsidP="00E90F54">
            <w:pPr>
              <w:jc w:val="center"/>
              <w:rPr>
                <w:rFonts w:ascii="Times New Roman" w:eastAsia="Calibri" w:hAnsi="Times New Roman" w:cs="Times New Roman"/>
                <w:sz w:val="20"/>
                <w:szCs w:val="20"/>
                <w:lang w:val="en-US" w:eastAsia="ru-RU"/>
              </w:rPr>
            </w:pPr>
          </w:p>
          <w:p w14:paraId="1DC8328A" w14:textId="77777777" w:rsidR="00E90F54" w:rsidRPr="00E90F54" w:rsidRDefault="00E90F54" w:rsidP="00E90F54">
            <w:pPr>
              <w:jc w:val="center"/>
              <w:rPr>
                <w:rFonts w:ascii="Times New Roman" w:eastAsia="Calibri" w:hAnsi="Times New Roman" w:cs="Times New Roman"/>
                <w:b/>
                <w:sz w:val="20"/>
                <w:szCs w:val="20"/>
                <w:lang w:val="en-US" w:eastAsia="ru-RU"/>
              </w:rPr>
            </w:pPr>
            <w:r w:rsidRPr="00E90F54">
              <w:rPr>
                <w:rFonts w:ascii="Times New Roman" w:eastAsia="Calibri" w:hAnsi="Times New Roman" w:cs="Times New Roman"/>
                <w:b/>
                <w:sz w:val="20"/>
                <w:szCs w:val="20"/>
                <w:lang w:val="en-US" w:eastAsia="ru-RU"/>
              </w:rPr>
              <w:t>State Agency on Environment Protection and Forestry</w:t>
            </w:r>
          </w:p>
          <w:p w14:paraId="2447A72F" w14:textId="77777777" w:rsidR="00E90F54" w:rsidRPr="00E90F54" w:rsidRDefault="00E90F54" w:rsidP="00E90F54">
            <w:pPr>
              <w:jc w:val="center"/>
              <w:rPr>
                <w:rFonts w:ascii="Times New Roman" w:eastAsia="Calibri" w:hAnsi="Times New Roman" w:cs="Times New Roman"/>
                <w:i/>
                <w:sz w:val="20"/>
                <w:szCs w:val="20"/>
                <w:lang w:val="en-US" w:eastAsia="ru-RU"/>
              </w:rPr>
            </w:pPr>
            <w:r w:rsidRPr="00E90F54">
              <w:rPr>
                <w:rFonts w:ascii="Times New Roman" w:eastAsia="Calibri" w:hAnsi="Times New Roman" w:cs="Times New Roman"/>
                <w:i/>
                <w:sz w:val="20"/>
                <w:szCs w:val="20"/>
                <w:lang w:val="en-US" w:eastAsia="ru-RU"/>
              </w:rPr>
              <w:t>Head</w:t>
            </w:r>
          </w:p>
        </w:tc>
      </w:tr>
    </w:tbl>
    <w:p w14:paraId="5EAF8E1F" w14:textId="77777777" w:rsidR="00E90F54" w:rsidRPr="00E90F54" w:rsidRDefault="00E41C64" w:rsidP="00E90F54">
      <w:pPr>
        <w:spacing w:after="120" w:line="240" w:lineRule="auto"/>
        <w:jc w:val="both"/>
        <w:rPr>
          <w:rFonts w:ascii="Times New Roman" w:eastAsia="Calibri" w:hAnsi="Times New Roman" w:cs="Times New Roman"/>
          <w:sz w:val="20"/>
          <w:szCs w:val="20"/>
          <w:lang w:eastAsia="ru-RU"/>
        </w:rPr>
      </w:pPr>
      <w:r w:rsidRPr="00E90F54">
        <w:rPr>
          <w:rFonts w:ascii="Calibri" w:eastAsia="Calibri" w:hAnsi="Calibri" w:cs="Times New Roman"/>
          <w:noProof/>
          <w:sz w:val="20"/>
          <w:szCs w:val="20"/>
          <w:lang w:eastAsia="ru-RU"/>
        </w:rPr>
        <mc:AlternateContent>
          <mc:Choice Requires="wps">
            <w:drawing>
              <wp:anchor distT="0" distB="0" distL="114297" distR="114297" simplePos="0" relativeHeight="251661312" behindDoc="0" locked="0" layoutInCell="1" allowOverlap="1" wp14:anchorId="32F5A742" wp14:editId="0F252BAF">
                <wp:simplePos x="0" y="0"/>
                <wp:positionH relativeFrom="column">
                  <wp:posOffset>818984</wp:posOffset>
                </wp:positionH>
                <wp:positionV relativeFrom="paragraph">
                  <wp:posOffset>1091813</wp:posOffset>
                </wp:positionV>
                <wp:extent cx="7952" cy="1097280"/>
                <wp:effectExtent l="0" t="0" r="30480" b="2667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52" cy="10972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D96459" id="Прямая соединительная линия 116"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64.5pt,85.95pt" to="65.15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">
                <o:lock v:ext="edit" shapetype="f"/>
              </v:line>
            </w:pict>
          </mc:Fallback>
        </mc:AlternateContent>
      </w:r>
    </w:p>
    <w:p w14:paraId="0FEC2058" w14:textId="77777777" w:rsidR="00E90F54" w:rsidRPr="00E90F54" w:rsidRDefault="00E90F54" w:rsidP="00E90F54">
      <w:pPr>
        <w:spacing w:after="0" w:line="240" w:lineRule="auto"/>
        <w:jc w:val="both"/>
        <w:rPr>
          <w:rFonts w:ascii="Times New Roman" w:eastAsia="Calibri" w:hAnsi="Times New Roman" w:cs="Times New Roman"/>
          <w:sz w:val="20"/>
          <w:szCs w:val="20"/>
          <w:lang w:eastAsia="ru-RU"/>
        </w:rPr>
      </w:pPr>
    </w:p>
    <w:tbl>
      <w:tblPr>
        <w:tblStyle w:val="28"/>
        <w:tblpPr w:leftFromText="180" w:rightFromText="180" w:vertAnchor="text" w:horzAnchor="page" w:tblpX="4798" w:tblpY="-418"/>
        <w:tblOverlap w:val="never"/>
        <w:tblW w:w="0" w:type="auto"/>
        <w:tblLook w:val="04A0" w:firstRow="1" w:lastRow="0" w:firstColumn="1" w:lastColumn="0" w:noHBand="0" w:noVBand="1"/>
      </w:tblPr>
      <w:tblGrid>
        <w:gridCol w:w="5353"/>
      </w:tblGrid>
      <w:tr w:rsidR="00E90F54" w:rsidRPr="003520BB" w14:paraId="280B14B6" w14:textId="77777777" w:rsidTr="00E90F54">
        <w:tc>
          <w:tcPr>
            <w:tcW w:w="5353" w:type="dxa"/>
          </w:tcPr>
          <w:p w14:paraId="70A184B7" w14:textId="77777777" w:rsidR="00E90F54" w:rsidRPr="00E90F54" w:rsidRDefault="00E90F54" w:rsidP="00E90F54">
            <w:pPr>
              <w:jc w:val="both"/>
              <w:rPr>
                <w:rFonts w:ascii="Times New Roman" w:eastAsia="Calibri" w:hAnsi="Times New Roman" w:cs="Times New Roman"/>
                <w:b/>
                <w:i/>
                <w:sz w:val="20"/>
                <w:szCs w:val="20"/>
                <w:lang w:val="en-US" w:eastAsia="ru-RU"/>
              </w:rPr>
            </w:pPr>
            <w:r w:rsidRPr="00E90F54">
              <w:rPr>
                <w:rFonts w:ascii="Times New Roman" w:eastAsia="Calibri" w:hAnsi="Times New Roman" w:cs="Times New Roman"/>
                <w:b/>
                <w:i/>
                <w:sz w:val="20"/>
                <w:szCs w:val="20"/>
                <w:lang w:val="en-US" w:eastAsia="ru-RU"/>
              </w:rPr>
              <w:t>Interdepartmental Commission on Ozone :</w:t>
            </w:r>
          </w:p>
          <w:p w14:paraId="7F6D5BE2" w14:textId="77777777" w:rsidR="00E90F54" w:rsidRPr="00E90F54" w:rsidRDefault="00E90F54" w:rsidP="00E90F54">
            <w:pPr>
              <w:rPr>
                <w:rFonts w:ascii="Times New Roman" w:eastAsia="Calibri" w:hAnsi="Times New Roman" w:cs="Times New Roman"/>
                <w:sz w:val="20"/>
                <w:szCs w:val="20"/>
                <w:lang w:val="en-US" w:eastAsia="ru-RU"/>
              </w:rPr>
            </w:pPr>
            <w:r w:rsidRPr="00E90F54">
              <w:rPr>
                <w:rFonts w:ascii="Times New Roman" w:eastAsia="Calibri" w:hAnsi="Times New Roman" w:cs="Times New Roman"/>
                <w:sz w:val="20"/>
                <w:szCs w:val="20"/>
                <w:lang w:val="en-US" w:eastAsia="ru-RU"/>
              </w:rPr>
              <w:t>Ministry of Economy</w:t>
            </w:r>
          </w:p>
          <w:p w14:paraId="216AF39A" w14:textId="77777777" w:rsidR="00E90F54" w:rsidRPr="00E90F54" w:rsidRDefault="00E90F54" w:rsidP="00E90F54">
            <w:pPr>
              <w:rPr>
                <w:rFonts w:ascii="Times New Roman" w:eastAsia="Calibri" w:hAnsi="Times New Roman" w:cs="Times New Roman"/>
                <w:sz w:val="20"/>
                <w:szCs w:val="20"/>
                <w:lang w:val="en-US" w:eastAsia="ru-RU"/>
              </w:rPr>
            </w:pPr>
            <w:r w:rsidRPr="00E90F54">
              <w:rPr>
                <w:rFonts w:ascii="Times New Roman" w:eastAsia="Calibri" w:hAnsi="Times New Roman" w:cs="Times New Roman"/>
                <w:sz w:val="20"/>
                <w:szCs w:val="20"/>
                <w:lang w:val="en-US" w:eastAsia="ru-RU"/>
              </w:rPr>
              <w:t>Ministry of Agriculture and Land Reclamation</w:t>
            </w:r>
          </w:p>
          <w:p w14:paraId="1F101039" w14:textId="77777777" w:rsidR="00E90F54" w:rsidRPr="00E90F54" w:rsidRDefault="00E90F54" w:rsidP="00E90F54">
            <w:pPr>
              <w:rPr>
                <w:rFonts w:ascii="Times New Roman" w:eastAsia="Calibri" w:hAnsi="Times New Roman" w:cs="Times New Roman"/>
                <w:sz w:val="20"/>
                <w:szCs w:val="20"/>
                <w:lang w:val="en-US" w:eastAsia="ru-RU"/>
              </w:rPr>
            </w:pPr>
            <w:r w:rsidRPr="00E90F54">
              <w:rPr>
                <w:rFonts w:ascii="Times New Roman" w:eastAsia="Calibri" w:hAnsi="Times New Roman" w:cs="Times New Roman"/>
                <w:sz w:val="20"/>
                <w:szCs w:val="20"/>
                <w:lang w:val="en-US" w:eastAsia="ru-RU"/>
              </w:rPr>
              <w:t>Ministry of Health</w:t>
            </w:r>
          </w:p>
          <w:p w14:paraId="464B13CD" w14:textId="77777777" w:rsidR="00E90F54" w:rsidRPr="00E90F54" w:rsidRDefault="00E90F54" w:rsidP="00E90F54">
            <w:pPr>
              <w:rPr>
                <w:rFonts w:ascii="Times New Roman" w:eastAsia="Calibri" w:hAnsi="Times New Roman" w:cs="Times New Roman"/>
                <w:sz w:val="20"/>
                <w:szCs w:val="20"/>
                <w:lang w:val="en-US" w:eastAsia="ru-RU"/>
              </w:rPr>
            </w:pPr>
            <w:r w:rsidRPr="00E90F54">
              <w:rPr>
                <w:rFonts w:ascii="Times New Roman" w:eastAsia="Calibri" w:hAnsi="Times New Roman" w:cs="Times New Roman"/>
                <w:sz w:val="20"/>
                <w:szCs w:val="20"/>
                <w:lang w:val="en-US" w:eastAsia="ru-RU"/>
              </w:rPr>
              <w:t>Ministry of Emergency Situations</w:t>
            </w:r>
          </w:p>
          <w:p w14:paraId="4943890C" w14:textId="77777777" w:rsidR="00E90F54" w:rsidRPr="00E90F54" w:rsidRDefault="00E90F54" w:rsidP="00E90F54">
            <w:pPr>
              <w:rPr>
                <w:rFonts w:ascii="Times New Roman" w:eastAsia="Calibri" w:hAnsi="Times New Roman" w:cs="Times New Roman"/>
                <w:sz w:val="20"/>
                <w:szCs w:val="20"/>
                <w:lang w:val="en-US" w:eastAsia="ru-RU"/>
              </w:rPr>
            </w:pPr>
            <w:r w:rsidRPr="00E90F54">
              <w:rPr>
                <w:rFonts w:ascii="Times New Roman" w:eastAsia="Calibri" w:hAnsi="Times New Roman" w:cs="Times New Roman"/>
                <w:sz w:val="20"/>
                <w:szCs w:val="20"/>
                <w:lang w:val="en-US" w:eastAsia="ru-RU"/>
              </w:rPr>
              <w:t>Ministry of Education and Science</w:t>
            </w:r>
          </w:p>
          <w:p w14:paraId="3EED6894" w14:textId="77777777" w:rsidR="00E90F54" w:rsidRPr="00E90F54" w:rsidRDefault="00E90F54" w:rsidP="00E90F54">
            <w:pPr>
              <w:rPr>
                <w:rFonts w:ascii="Times New Roman" w:eastAsia="Calibri" w:hAnsi="Times New Roman" w:cs="Times New Roman"/>
                <w:sz w:val="20"/>
                <w:szCs w:val="20"/>
                <w:lang w:val="en-US" w:eastAsia="ru-RU"/>
              </w:rPr>
            </w:pPr>
            <w:r w:rsidRPr="00E90F54">
              <w:rPr>
                <w:rFonts w:ascii="Times New Roman" w:eastAsia="Calibri" w:hAnsi="Times New Roman" w:cs="Times New Roman"/>
                <w:sz w:val="20"/>
                <w:szCs w:val="20"/>
                <w:lang w:val="en-US" w:eastAsia="ru-RU"/>
              </w:rPr>
              <w:t>Ministry of Labour, Employment and Youth</w:t>
            </w:r>
          </w:p>
          <w:p w14:paraId="34D1B9BA" w14:textId="77777777" w:rsidR="00E90F54" w:rsidRPr="00E90F54" w:rsidRDefault="00E90F54" w:rsidP="00E90F54">
            <w:pPr>
              <w:rPr>
                <w:rFonts w:ascii="Times New Roman" w:eastAsia="Calibri" w:hAnsi="Times New Roman" w:cs="Times New Roman"/>
                <w:sz w:val="20"/>
                <w:szCs w:val="20"/>
                <w:lang w:val="en-US" w:eastAsia="ru-RU"/>
              </w:rPr>
            </w:pPr>
            <w:r w:rsidRPr="00E90F54">
              <w:rPr>
                <w:rFonts w:ascii="Times New Roman" w:eastAsia="Calibri" w:hAnsi="Times New Roman" w:cs="Times New Roman"/>
                <w:sz w:val="20"/>
                <w:szCs w:val="20"/>
                <w:lang w:val="en-US" w:eastAsia="ru-RU"/>
              </w:rPr>
              <w:t>State Customs Service</w:t>
            </w:r>
          </w:p>
          <w:p w14:paraId="6CCEE4BE" w14:textId="77777777" w:rsidR="00E90F54" w:rsidRPr="00E90F54" w:rsidRDefault="00E90F54" w:rsidP="00E90F54">
            <w:pPr>
              <w:rPr>
                <w:rFonts w:ascii="Times New Roman" w:eastAsia="Calibri" w:hAnsi="Times New Roman" w:cs="Times New Roman"/>
                <w:sz w:val="20"/>
                <w:szCs w:val="20"/>
                <w:lang w:val="en-US" w:eastAsia="ru-RU"/>
              </w:rPr>
            </w:pPr>
            <w:r w:rsidRPr="00E90F54">
              <w:rPr>
                <w:rFonts w:ascii="Times New Roman" w:eastAsia="Calibri" w:hAnsi="Times New Roman" w:cs="Times New Roman"/>
                <w:sz w:val="20"/>
                <w:szCs w:val="20"/>
                <w:lang w:val="en-US" w:eastAsia="ru-RU"/>
              </w:rPr>
              <w:t>State Inspectorate for Environmental and Technical Safety</w:t>
            </w:r>
          </w:p>
          <w:p w14:paraId="582A3480" w14:textId="77777777" w:rsidR="00E90F54" w:rsidRPr="00E90F54" w:rsidRDefault="00E90F54" w:rsidP="00E90F54">
            <w:pPr>
              <w:rPr>
                <w:rFonts w:ascii="Times New Roman" w:eastAsia="Calibri" w:hAnsi="Times New Roman" w:cs="Times New Roman"/>
                <w:sz w:val="20"/>
                <w:szCs w:val="20"/>
                <w:lang w:val="en-US" w:eastAsia="ru-RU"/>
              </w:rPr>
            </w:pPr>
            <w:r w:rsidRPr="00E90F54">
              <w:rPr>
                <w:rFonts w:ascii="Times New Roman" w:eastAsia="Calibri" w:hAnsi="Times New Roman" w:cs="Times New Roman"/>
                <w:sz w:val="20"/>
                <w:szCs w:val="20"/>
                <w:lang w:val="en-US" w:eastAsia="ru-RU"/>
              </w:rPr>
              <w:t>State Service for Combating Economic Crimes (Financial Police)</w:t>
            </w:r>
          </w:p>
          <w:p w14:paraId="662CE67E" w14:textId="77777777" w:rsidR="00E90F54" w:rsidRPr="00E90F54" w:rsidRDefault="00E90F54" w:rsidP="00E90F54">
            <w:pPr>
              <w:rPr>
                <w:rFonts w:ascii="Times New Roman" w:eastAsia="Calibri" w:hAnsi="Times New Roman" w:cs="Times New Roman"/>
                <w:sz w:val="20"/>
                <w:szCs w:val="20"/>
                <w:lang w:val="en-US" w:eastAsia="ru-RU"/>
              </w:rPr>
            </w:pPr>
            <w:r w:rsidRPr="00E90F54">
              <w:rPr>
                <w:rFonts w:ascii="Times New Roman" w:eastAsia="Calibri" w:hAnsi="Times New Roman" w:cs="Times New Roman"/>
                <w:sz w:val="20"/>
                <w:szCs w:val="20"/>
                <w:lang w:val="en-US" w:eastAsia="ru-RU"/>
              </w:rPr>
              <w:t>State Border Service</w:t>
            </w:r>
          </w:p>
          <w:p w14:paraId="6393615D" w14:textId="77777777" w:rsidR="00E90F54" w:rsidRPr="00E90F54" w:rsidRDefault="00E90F54" w:rsidP="00E90F54">
            <w:pPr>
              <w:rPr>
                <w:rFonts w:ascii="Times New Roman" w:eastAsia="Calibri" w:hAnsi="Times New Roman" w:cs="Times New Roman"/>
                <w:sz w:val="20"/>
                <w:szCs w:val="20"/>
                <w:lang w:val="en-US" w:eastAsia="ru-RU"/>
              </w:rPr>
            </w:pPr>
            <w:r w:rsidRPr="00E90F54">
              <w:rPr>
                <w:rFonts w:ascii="Times New Roman" w:eastAsia="Calibri" w:hAnsi="Times New Roman" w:cs="Times New Roman"/>
                <w:sz w:val="20"/>
                <w:szCs w:val="20"/>
                <w:lang w:val="en-US" w:eastAsia="ru-RU"/>
              </w:rPr>
              <w:t>Government Office</w:t>
            </w:r>
          </w:p>
        </w:tc>
      </w:tr>
    </w:tbl>
    <w:p w14:paraId="4C26617C" w14:textId="77777777" w:rsidR="00E90F54" w:rsidRPr="00E90F54" w:rsidRDefault="00E90F54" w:rsidP="00E90F54">
      <w:pPr>
        <w:spacing w:after="0" w:line="240" w:lineRule="auto"/>
        <w:jc w:val="both"/>
        <w:rPr>
          <w:rFonts w:ascii="Times New Roman" w:eastAsia="Calibri" w:hAnsi="Times New Roman" w:cs="Times New Roman"/>
          <w:sz w:val="20"/>
          <w:szCs w:val="20"/>
          <w:lang w:val="en-US" w:eastAsia="ru-RU"/>
        </w:rPr>
      </w:pPr>
    </w:p>
    <w:p w14:paraId="7776A3F1" w14:textId="77777777" w:rsidR="00E90F54" w:rsidRPr="00E90F54" w:rsidRDefault="00E90F54" w:rsidP="00E90F54">
      <w:pPr>
        <w:spacing w:after="120" w:line="240" w:lineRule="auto"/>
        <w:jc w:val="both"/>
        <w:rPr>
          <w:rFonts w:ascii="Times New Roman" w:eastAsia="Calibri" w:hAnsi="Times New Roman" w:cs="Times New Roman"/>
          <w:sz w:val="20"/>
          <w:szCs w:val="20"/>
          <w:lang w:val="en-US" w:eastAsia="ru-RU"/>
        </w:rPr>
      </w:pPr>
    </w:p>
    <w:p w14:paraId="1D7C42D9" w14:textId="77777777" w:rsidR="00E90F54" w:rsidRPr="00E90F54" w:rsidRDefault="00E90F54" w:rsidP="00E90F54">
      <w:pPr>
        <w:spacing w:after="120" w:line="240" w:lineRule="auto"/>
        <w:jc w:val="both"/>
        <w:rPr>
          <w:rFonts w:ascii="Times New Roman" w:eastAsia="Calibri" w:hAnsi="Times New Roman" w:cs="Times New Roman"/>
          <w:sz w:val="20"/>
          <w:szCs w:val="20"/>
          <w:lang w:val="en-US" w:eastAsia="ru-RU"/>
        </w:rPr>
      </w:pPr>
    </w:p>
    <w:tbl>
      <w:tblPr>
        <w:tblStyle w:val="28"/>
        <w:tblpPr w:leftFromText="180" w:rightFromText="180" w:vertAnchor="text" w:horzAnchor="margin" w:tblpY="249"/>
        <w:tblW w:w="0" w:type="auto"/>
        <w:tblLook w:val="04A0" w:firstRow="1" w:lastRow="0" w:firstColumn="1" w:lastColumn="0" w:noHBand="0" w:noVBand="1"/>
      </w:tblPr>
      <w:tblGrid>
        <w:gridCol w:w="3124"/>
      </w:tblGrid>
      <w:tr w:rsidR="00CD14EA" w:rsidRPr="00E90F54" w14:paraId="74A517EF" w14:textId="77777777" w:rsidTr="00CD14EA">
        <w:tc>
          <w:tcPr>
            <w:tcW w:w="3124" w:type="dxa"/>
          </w:tcPr>
          <w:p w14:paraId="0B3112A6" w14:textId="77777777" w:rsidR="00CD14EA" w:rsidRPr="00E90F54" w:rsidRDefault="00CD14EA" w:rsidP="00CD14EA">
            <w:pPr>
              <w:jc w:val="center"/>
              <w:rPr>
                <w:rFonts w:ascii="Times New Roman" w:eastAsia="Calibri" w:hAnsi="Times New Roman" w:cs="Times New Roman"/>
                <w:sz w:val="20"/>
                <w:szCs w:val="20"/>
                <w:lang w:val="en-US" w:eastAsia="ru-RU"/>
              </w:rPr>
            </w:pPr>
            <w:r w:rsidRPr="00E90F54">
              <w:rPr>
                <w:rFonts w:ascii="Times New Roman" w:eastAsia="Calibri" w:hAnsi="Times New Roman" w:cs="Times New Roman"/>
                <w:sz w:val="20"/>
                <w:szCs w:val="20"/>
                <w:lang w:val="en-US" w:eastAsia="ru-RU"/>
              </w:rPr>
              <w:t>Ozone Centre</w:t>
            </w:r>
          </w:p>
        </w:tc>
      </w:tr>
    </w:tbl>
    <w:p w14:paraId="431D40B2" w14:textId="77777777" w:rsidR="00E90F54" w:rsidRPr="00E90F54" w:rsidRDefault="00E90F54" w:rsidP="00E90F54">
      <w:pPr>
        <w:spacing w:after="120" w:line="240" w:lineRule="auto"/>
        <w:jc w:val="both"/>
        <w:rPr>
          <w:rFonts w:ascii="Times New Roman" w:eastAsia="Calibri" w:hAnsi="Times New Roman" w:cs="Times New Roman"/>
          <w:sz w:val="20"/>
          <w:szCs w:val="20"/>
          <w:lang w:val="en-US" w:eastAsia="ru-RU"/>
        </w:rPr>
      </w:pPr>
    </w:p>
    <w:p w14:paraId="5447B98A" w14:textId="6ED576DA" w:rsidR="00E90F54" w:rsidRPr="00E90F54" w:rsidRDefault="00CD14EA" w:rsidP="00E90F54">
      <w:pPr>
        <w:spacing w:after="120" w:line="240" w:lineRule="auto"/>
        <w:jc w:val="both"/>
        <w:rPr>
          <w:rFonts w:ascii="Times New Roman" w:eastAsia="Calibri" w:hAnsi="Times New Roman" w:cs="Times New Roman"/>
          <w:sz w:val="20"/>
          <w:szCs w:val="20"/>
          <w:lang w:val="en-US" w:eastAsia="ru-RU"/>
        </w:rPr>
      </w:pPr>
      <w:r w:rsidRPr="00E90F54">
        <w:rPr>
          <w:rFonts w:ascii="Calibri" w:eastAsia="Calibri" w:hAnsi="Calibri" w:cs="Times New Roman"/>
          <w:noProof/>
          <w:sz w:val="20"/>
          <w:szCs w:val="20"/>
          <w:lang w:eastAsia="ru-RU"/>
        </w:rPr>
        <mc:AlternateContent>
          <mc:Choice Requires="wps">
            <w:drawing>
              <wp:anchor distT="0" distB="0" distL="114297" distR="114297" simplePos="0" relativeHeight="251662336" behindDoc="0" locked="0" layoutInCell="1" allowOverlap="1" wp14:anchorId="47B6CD7B" wp14:editId="6DAC9973">
                <wp:simplePos x="0" y="0"/>
                <wp:positionH relativeFrom="column">
                  <wp:posOffset>832513</wp:posOffset>
                </wp:positionH>
                <wp:positionV relativeFrom="paragraph">
                  <wp:posOffset>103514</wp:posOffset>
                </wp:positionV>
                <wp:extent cx="6027" cy="332096"/>
                <wp:effectExtent l="0" t="0" r="32385" b="3048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7" cy="33209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0182FD2" id="Прямая соединительная линия 118"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5.55pt,8.15pt" to="6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">
                <o:lock v:ext="edit" shapetype="f"/>
              </v:line>
            </w:pict>
          </mc:Fallback>
        </mc:AlternateContent>
      </w:r>
    </w:p>
    <w:p w14:paraId="5EA5CAE8" w14:textId="77777777" w:rsidR="00E90F54" w:rsidRPr="00E90F54" w:rsidRDefault="00E90F54" w:rsidP="00E90F54">
      <w:pPr>
        <w:spacing w:after="120" w:line="240" w:lineRule="auto"/>
        <w:jc w:val="both"/>
        <w:rPr>
          <w:rFonts w:ascii="Times New Roman" w:eastAsia="Calibri" w:hAnsi="Times New Roman" w:cs="Times New Roman"/>
          <w:sz w:val="20"/>
          <w:szCs w:val="20"/>
          <w:lang w:val="en-US" w:eastAsia="ru-RU"/>
        </w:rPr>
      </w:pPr>
    </w:p>
    <w:tbl>
      <w:tblPr>
        <w:tblStyle w:val="28"/>
        <w:tblpPr w:leftFromText="180" w:rightFromText="180" w:vertAnchor="text" w:horzAnchor="margin" w:tblpYSpec="bottom"/>
        <w:tblW w:w="0" w:type="auto"/>
        <w:tblLook w:val="04A0" w:firstRow="1" w:lastRow="0" w:firstColumn="1" w:lastColumn="0" w:noHBand="0" w:noVBand="1"/>
      </w:tblPr>
      <w:tblGrid>
        <w:gridCol w:w="3186"/>
      </w:tblGrid>
      <w:tr w:rsidR="00CD14EA" w:rsidRPr="00E90F54" w14:paraId="427E50F9" w14:textId="77777777" w:rsidTr="00CD14EA">
        <w:trPr>
          <w:trHeight w:val="249"/>
        </w:trPr>
        <w:tc>
          <w:tcPr>
            <w:tcW w:w="3186" w:type="dxa"/>
          </w:tcPr>
          <w:p w14:paraId="0A282E21" w14:textId="77777777" w:rsidR="00CD14EA" w:rsidRPr="00E90F54" w:rsidRDefault="00CD14EA" w:rsidP="00CD14EA">
            <w:pPr>
              <w:jc w:val="center"/>
              <w:rPr>
                <w:rFonts w:ascii="Times New Roman" w:eastAsia="Calibri" w:hAnsi="Times New Roman" w:cs="Times New Roman"/>
                <w:sz w:val="20"/>
                <w:szCs w:val="20"/>
                <w:lang w:eastAsia="ru-RU"/>
              </w:rPr>
            </w:pPr>
            <w:r w:rsidRPr="00E90F54">
              <w:rPr>
                <w:rFonts w:ascii="Times New Roman" w:eastAsia="Calibri" w:hAnsi="Times New Roman" w:cs="Times New Roman"/>
                <w:sz w:val="20"/>
                <w:szCs w:val="20"/>
                <w:lang w:eastAsia="ru-RU"/>
              </w:rPr>
              <w:t>Areas of activity</w:t>
            </w:r>
            <w:r w:rsidRPr="00E90F54">
              <w:rPr>
                <w:rFonts w:ascii="Times New Roman" w:eastAsia="Calibri" w:hAnsi="Times New Roman" w:cs="Times New Roman"/>
                <w:sz w:val="20"/>
                <w:szCs w:val="20"/>
                <w:lang w:val="en-US" w:eastAsia="ru-RU"/>
              </w:rPr>
              <w:t xml:space="preserve"> </w:t>
            </w:r>
            <w:r w:rsidRPr="00E90F54">
              <w:rPr>
                <w:rFonts w:ascii="Times New Roman" w:eastAsia="Calibri" w:hAnsi="Times New Roman" w:cs="Times New Roman"/>
                <w:sz w:val="20"/>
                <w:szCs w:val="20"/>
                <w:lang w:eastAsia="ru-RU"/>
              </w:rPr>
              <w:t>(</w:t>
            </w:r>
            <w:r w:rsidRPr="00E90F54">
              <w:rPr>
                <w:rFonts w:ascii="Times New Roman" w:eastAsia="Calibri" w:hAnsi="Times New Roman" w:cs="Times New Roman"/>
                <w:sz w:val="20"/>
                <w:szCs w:val="20"/>
                <w:lang w:val="en-US" w:eastAsia="ru-RU"/>
              </w:rPr>
              <w:t>projects</w:t>
            </w:r>
            <w:r w:rsidRPr="00E90F54">
              <w:rPr>
                <w:rFonts w:ascii="Times New Roman" w:eastAsia="Calibri" w:hAnsi="Times New Roman" w:cs="Times New Roman"/>
                <w:sz w:val="20"/>
                <w:szCs w:val="20"/>
                <w:lang w:eastAsia="ru-RU"/>
              </w:rPr>
              <w:t>)</w:t>
            </w:r>
          </w:p>
        </w:tc>
      </w:tr>
    </w:tbl>
    <w:p w14:paraId="19661614" w14:textId="4FC25F79" w:rsidR="00E90F54" w:rsidRPr="00E90F54" w:rsidRDefault="00E90F54" w:rsidP="00E90F54">
      <w:pPr>
        <w:spacing w:after="120" w:line="240" w:lineRule="auto"/>
        <w:jc w:val="both"/>
        <w:rPr>
          <w:rFonts w:ascii="Times New Roman" w:eastAsia="Calibri" w:hAnsi="Times New Roman" w:cs="Times New Roman"/>
          <w:sz w:val="20"/>
          <w:szCs w:val="20"/>
          <w:lang w:val="en-US" w:eastAsia="ru-RU"/>
        </w:rPr>
      </w:pPr>
    </w:p>
    <w:p w14:paraId="7C69B10A" w14:textId="77777777" w:rsidR="00E90F54" w:rsidRPr="00E90F54" w:rsidRDefault="00E90F54" w:rsidP="00E90F54">
      <w:pPr>
        <w:spacing w:after="120" w:line="240" w:lineRule="auto"/>
        <w:jc w:val="both"/>
        <w:rPr>
          <w:rFonts w:ascii="Times New Roman" w:eastAsia="Calibri" w:hAnsi="Times New Roman" w:cs="Times New Roman"/>
          <w:sz w:val="20"/>
          <w:szCs w:val="20"/>
          <w:lang w:val="en-US" w:eastAsia="ru-RU"/>
        </w:rPr>
      </w:pPr>
    </w:p>
    <w:p w14:paraId="78231FEF" w14:textId="18D3B5DF" w:rsidR="00E90F54" w:rsidRPr="00E90F54" w:rsidRDefault="00E90F54" w:rsidP="00E90F54">
      <w:pPr>
        <w:spacing w:after="120" w:line="240" w:lineRule="auto"/>
        <w:jc w:val="both"/>
        <w:rPr>
          <w:rFonts w:ascii="Times New Roman" w:eastAsia="Calibri" w:hAnsi="Times New Roman" w:cs="Times New Roman"/>
          <w:sz w:val="20"/>
          <w:szCs w:val="20"/>
          <w:lang w:val="en-US" w:eastAsia="ru-RU"/>
        </w:rPr>
      </w:pPr>
    </w:p>
    <w:p w14:paraId="39D4D59D" w14:textId="77777777" w:rsidR="00456A74" w:rsidRDefault="00E90F54" w:rsidP="00E90F54">
      <w:pPr>
        <w:spacing w:after="120" w:line="240" w:lineRule="auto"/>
        <w:jc w:val="both"/>
        <w:rPr>
          <w:rFonts w:ascii="Times New Roman" w:eastAsia="Times New Roman" w:hAnsi="Times New Roman" w:cs="Times New Roman"/>
          <w:sz w:val="24"/>
          <w:szCs w:val="24"/>
          <w:lang w:val="en-US" w:eastAsia="ru-RU"/>
        </w:rPr>
      </w:pPr>
      <w:r w:rsidRPr="00E90F54">
        <w:rPr>
          <w:rFonts w:ascii="Times New Roman" w:eastAsia="Times New Roman" w:hAnsi="Times New Roman" w:cs="Times New Roman"/>
          <w:sz w:val="24"/>
          <w:szCs w:val="24"/>
          <w:lang w:val="en-US" w:eastAsia="ru-RU"/>
        </w:rPr>
        <w:t xml:space="preserve">Implementation will be undertaken under the continued supervision of Interdepartmental Commission on Ozone Issues. It will involve UNDP acting as the lead implementing agency throughout the HPMP and supervising the project’s investment component.  UNEP will act as a supporting implementing agency for non-investment activities associated with legislation and technical capacity strengthening.  </w:t>
      </w:r>
    </w:p>
    <w:p w14:paraId="29955C7E" w14:textId="3513CD44" w:rsidR="00E90F54" w:rsidRPr="00E90F54" w:rsidRDefault="00E90F54" w:rsidP="00E90F54">
      <w:pPr>
        <w:spacing w:after="120" w:line="240" w:lineRule="auto"/>
        <w:jc w:val="both"/>
        <w:rPr>
          <w:rFonts w:ascii="Times New Roman" w:eastAsia="Times New Roman" w:hAnsi="Times New Roman" w:cs="Times New Roman"/>
          <w:sz w:val="24"/>
          <w:szCs w:val="24"/>
          <w:lang w:val="en-US" w:eastAsia="ru-RU"/>
        </w:rPr>
      </w:pPr>
      <w:r w:rsidRPr="00E90F54">
        <w:rPr>
          <w:rFonts w:ascii="Times New Roman" w:eastAsia="Times New Roman" w:hAnsi="Times New Roman" w:cs="Times New Roman"/>
          <w:sz w:val="24"/>
          <w:szCs w:val="24"/>
          <w:lang w:val="en-US" w:eastAsia="ru-RU"/>
        </w:rPr>
        <w:t xml:space="preserve">These agencies will utilize the established procedures governing procurement, financial management, reporting and monitoring of the relevant implementing agency and international funding facilities, specifically the MLF.  Implementation will be further supported by various administrative and service bodies within the government, international and national consultants, suppliers of equipment and services, and beneficiary enterprises. </w:t>
      </w:r>
    </w:p>
    <w:p w14:paraId="620A200B" w14:textId="77777777" w:rsidR="00E90F54" w:rsidRPr="00E90F54" w:rsidRDefault="00E90F54" w:rsidP="00E90F54">
      <w:pPr>
        <w:rPr>
          <w:rFonts w:ascii="Calibri" w:eastAsia="Calibri" w:hAnsi="Calibri" w:cs="Times New Roman"/>
          <w:lang w:val="en-US"/>
        </w:rPr>
      </w:pPr>
    </w:p>
    <w:p w14:paraId="15C67B3B" w14:textId="77777777" w:rsidR="00AF4C69" w:rsidRDefault="00AF4C69" w:rsidP="00E90F54">
      <w:pPr>
        <w:spacing w:after="0" w:line="276" w:lineRule="auto"/>
        <w:jc w:val="center"/>
        <w:rPr>
          <w:rFonts w:ascii="Times New Roman" w:eastAsia="Calibri" w:hAnsi="Times New Roman" w:cs="Times New Roman"/>
          <w:b/>
          <w:sz w:val="24"/>
          <w:szCs w:val="24"/>
          <w:lang w:val="en-US"/>
        </w:rPr>
      </w:pPr>
    </w:p>
    <w:p w14:paraId="5AF22A32" w14:textId="77777777" w:rsidR="00CD14EA" w:rsidRDefault="00CD14EA" w:rsidP="00E90F54">
      <w:pPr>
        <w:spacing w:after="0" w:line="276" w:lineRule="auto"/>
        <w:jc w:val="center"/>
        <w:rPr>
          <w:rFonts w:ascii="Times New Roman" w:eastAsia="Calibri" w:hAnsi="Times New Roman" w:cs="Times New Roman"/>
          <w:b/>
          <w:sz w:val="24"/>
          <w:szCs w:val="24"/>
          <w:lang w:val="en-US"/>
        </w:rPr>
        <w:sectPr w:rsidR="00CD14EA" w:rsidSect="002967CC">
          <w:pgSz w:w="11907" w:h="16839" w:code="9"/>
          <w:pgMar w:top="1440" w:right="1440" w:bottom="1440" w:left="1440" w:header="720" w:footer="720" w:gutter="0"/>
          <w:cols w:space="720"/>
          <w:docGrid w:linePitch="360"/>
        </w:sectPr>
      </w:pPr>
    </w:p>
    <w:p w14:paraId="7A7233C3" w14:textId="02824733" w:rsidR="00E90F54" w:rsidRPr="00E90F54" w:rsidRDefault="00E90F54" w:rsidP="00E90F54">
      <w:pPr>
        <w:spacing w:after="0" w:line="276" w:lineRule="auto"/>
        <w:jc w:val="center"/>
        <w:rPr>
          <w:rFonts w:ascii="Times New Roman" w:eastAsia="Calibri" w:hAnsi="Times New Roman" w:cs="Times New Roman"/>
          <w:sz w:val="24"/>
          <w:szCs w:val="24"/>
          <w:lang w:val="en-US"/>
        </w:rPr>
      </w:pPr>
      <w:r w:rsidRPr="00E90F54">
        <w:rPr>
          <w:rFonts w:ascii="Times New Roman" w:eastAsia="Calibri" w:hAnsi="Times New Roman" w:cs="Times New Roman"/>
          <w:b/>
          <w:sz w:val="24"/>
          <w:szCs w:val="24"/>
          <w:lang w:val="en-US"/>
        </w:rPr>
        <w:lastRenderedPageBreak/>
        <w:t xml:space="preserve">Annex 1.1: </w:t>
      </w:r>
      <w:r w:rsidRPr="00E90F54">
        <w:rPr>
          <w:rFonts w:ascii="Times New Roman" w:eastAsia="Calibri" w:hAnsi="Times New Roman" w:cs="Times New Roman"/>
          <w:sz w:val="24"/>
          <w:szCs w:val="24"/>
          <w:lang w:val="en-US"/>
        </w:rPr>
        <w:t>Diagrams of GDP Dynamics of for Kyrgyz Republic</w:t>
      </w:r>
    </w:p>
    <w:p w14:paraId="0A38BBED" w14:textId="22B272EC" w:rsidR="00E90F54" w:rsidRPr="00E90F54" w:rsidRDefault="00E90F54" w:rsidP="00E90F54">
      <w:pPr>
        <w:spacing w:after="0" w:line="276" w:lineRule="auto"/>
        <w:jc w:val="center"/>
        <w:rPr>
          <w:rFonts w:ascii="Times New Roman" w:eastAsia="Calibri" w:hAnsi="Times New Roman" w:cs="Times New Roman"/>
          <w:sz w:val="24"/>
          <w:szCs w:val="24"/>
          <w:lang w:val="en-US"/>
        </w:rPr>
      </w:pPr>
      <w:r w:rsidRPr="00E90F54">
        <w:rPr>
          <w:rFonts w:ascii="Times New Roman" w:eastAsia="Calibri" w:hAnsi="Times New Roman" w:cs="Times New Roman"/>
          <w:sz w:val="24"/>
          <w:szCs w:val="24"/>
          <w:lang w:val="en-US"/>
        </w:rPr>
        <w:t>(Data in national currency provided by National Statistics Committee by 2014)</w:t>
      </w:r>
    </w:p>
    <w:p w14:paraId="3D8E1EC8" w14:textId="77777777" w:rsidR="00E90F54" w:rsidRPr="00E90F54" w:rsidRDefault="00E90F54" w:rsidP="00E90F54">
      <w:pPr>
        <w:spacing w:after="0" w:line="276" w:lineRule="auto"/>
        <w:rPr>
          <w:rFonts w:ascii="Times New Roman" w:eastAsia="Calibri" w:hAnsi="Times New Roman" w:cs="Times New Roman"/>
          <w:sz w:val="24"/>
          <w:szCs w:val="24"/>
          <w:lang w:val="en-US"/>
        </w:rPr>
      </w:pPr>
    </w:p>
    <w:p w14:paraId="103FB487" w14:textId="45F65FBD" w:rsidR="00E90F54" w:rsidRPr="00E90F54" w:rsidRDefault="00E90F54" w:rsidP="006A6B5C">
      <w:pPr>
        <w:spacing w:after="0" w:line="276" w:lineRule="auto"/>
        <w:ind w:firstLine="708"/>
        <w:rPr>
          <w:rFonts w:ascii="Times New Roman" w:eastAsia="Calibri" w:hAnsi="Times New Roman" w:cs="Times New Roman"/>
          <w:b/>
          <w:sz w:val="24"/>
          <w:szCs w:val="24"/>
          <w:lang w:val="en-US"/>
        </w:rPr>
      </w:pPr>
      <w:r w:rsidRPr="00E90F54">
        <w:rPr>
          <w:rFonts w:ascii="Times New Roman" w:eastAsia="Calibri" w:hAnsi="Times New Roman" w:cs="Times New Roman"/>
          <w:b/>
          <w:sz w:val="24"/>
          <w:szCs w:val="24"/>
          <w:lang w:val="en-US"/>
        </w:rPr>
        <w:t>GDP of the Kyrgyz Republic</w:t>
      </w:r>
    </w:p>
    <w:p w14:paraId="76FD58A9" w14:textId="77777777" w:rsidR="00E90F54" w:rsidRPr="00E90F54" w:rsidRDefault="00E90F54" w:rsidP="00E90F54">
      <w:pPr>
        <w:spacing w:after="200" w:line="276" w:lineRule="auto"/>
        <w:ind w:left="720"/>
        <w:contextualSpacing/>
        <w:rPr>
          <w:rFonts w:ascii="Times New Roman" w:eastAsia="MS Mincho" w:hAnsi="Times New Roman" w:cs="Times New Roman"/>
          <w:b/>
          <w:sz w:val="24"/>
          <w:szCs w:val="24"/>
          <w:lang w:val="en-US" w:eastAsia="ja-JP"/>
        </w:rPr>
      </w:pPr>
      <w:r w:rsidRPr="00E90F54">
        <w:rPr>
          <w:rFonts w:ascii="Calibri" w:eastAsia="MS Mincho" w:hAnsi="Calibri" w:cs="Times New Roman"/>
          <w:noProof/>
          <w:lang w:eastAsia="ru-RU"/>
        </w:rPr>
        <w:drawing>
          <wp:inline distT="0" distB="0" distL="0" distR="0" wp14:anchorId="51D17A8E" wp14:editId="6C578DA6">
            <wp:extent cx="2590800" cy="140017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E90F54">
        <w:rPr>
          <w:rFonts w:ascii="Calibri" w:eastAsia="MS Mincho" w:hAnsi="Calibri" w:cs="Times New Roman"/>
          <w:lang w:val="en-US" w:eastAsia="ja-JP"/>
        </w:rPr>
        <w:t xml:space="preserve"> </w:t>
      </w:r>
    </w:p>
    <w:p w14:paraId="703F3F62" w14:textId="77777777" w:rsidR="00E90F54" w:rsidRPr="00E90F54" w:rsidRDefault="00E90F54" w:rsidP="00E90F54">
      <w:pPr>
        <w:spacing w:after="200" w:line="276" w:lineRule="auto"/>
        <w:ind w:left="720"/>
        <w:contextualSpacing/>
        <w:rPr>
          <w:rFonts w:ascii="Times New Roman" w:eastAsia="Calibri" w:hAnsi="Times New Roman" w:cs="Times New Roman"/>
          <w:sz w:val="24"/>
          <w:szCs w:val="24"/>
          <w:lang w:val="en-US" w:eastAsia="ja-JP"/>
        </w:rPr>
      </w:pPr>
      <w:r w:rsidRPr="00E90F54">
        <w:rPr>
          <w:rFonts w:ascii="Times New Roman" w:eastAsia="MS Mincho" w:hAnsi="Times New Roman" w:cs="Times New Roman"/>
          <w:b/>
          <w:sz w:val="24"/>
          <w:szCs w:val="24"/>
          <w:lang w:val="en-US" w:eastAsia="ja-JP"/>
        </w:rPr>
        <w:t xml:space="preserve">GDP by sectors: Industry </w:t>
      </w:r>
    </w:p>
    <w:p w14:paraId="456F7356" w14:textId="77777777" w:rsidR="00763416" w:rsidRDefault="00E90F54" w:rsidP="00763416">
      <w:pPr>
        <w:spacing w:after="200" w:line="276" w:lineRule="auto"/>
        <w:ind w:left="720"/>
        <w:contextualSpacing/>
        <w:rPr>
          <w:rFonts w:ascii="Times New Roman" w:eastAsia="MS Mincho" w:hAnsi="Times New Roman" w:cs="Times New Roman"/>
          <w:b/>
          <w:sz w:val="24"/>
          <w:szCs w:val="24"/>
          <w:lang w:val="en-US" w:eastAsia="ja-JP"/>
        </w:rPr>
      </w:pPr>
      <w:r w:rsidRPr="00E90F54">
        <w:rPr>
          <w:rFonts w:ascii="Times New Roman" w:eastAsia="MS Mincho" w:hAnsi="Times New Roman" w:cs="Times New Roman"/>
          <w:b/>
          <w:noProof/>
          <w:sz w:val="24"/>
          <w:szCs w:val="24"/>
          <w:lang w:eastAsia="ru-RU"/>
        </w:rPr>
        <w:drawing>
          <wp:inline distT="0" distB="0" distL="0" distR="0" wp14:anchorId="75E20101" wp14:editId="7A4D6C2F">
            <wp:extent cx="2590800" cy="139576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597719" cy="1399497"/>
                    </a:xfrm>
                    <a:prstGeom prst="rect">
                      <a:avLst/>
                    </a:prstGeom>
                  </pic:spPr>
                </pic:pic>
              </a:graphicData>
            </a:graphic>
          </wp:inline>
        </w:drawing>
      </w:r>
      <w:r w:rsidRPr="00E90F54">
        <w:rPr>
          <w:rFonts w:ascii="Times New Roman" w:eastAsia="MS Mincho" w:hAnsi="Times New Roman" w:cs="Times New Roman"/>
          <w:b/>
          <w:sz w:val="24"/>
          <w:szCs w:val="24"/>
          <w:lang w:val="en-US" w:eastAsia="ja-JP"/>
        </w:rPr>
        <w:t xml:space="preserve"> </w:t>
      </w:r>
    </w:p>
    <w:p w14:paraId="5FA870E6" w14:textId="77777777" w:rsidR="00E90F54" w:rsidRPr="00E90F54" w:rsidRDefault="00E90F54" w:rsidP="00E90F54">
      <w:pPr>
        <w:spacing w:after="200" w:line="276" w:lineRule="auto"/>
        <w:ind w:left="720"/>
        <w:contextualSpacing/>
        <w:rPr>
          <w:rFonts w:ascii="Times New Roman" w:eastAsia="MS Mincho" w:hAnsi="Times New Roman" w:cs="Times New Roman"/>
          <w:b/>
          <w:sz w:val="24"/>
          <w:szCs w:val="24"/>
          <w:lang w:val="en-US" w:eastAsia="ja-JP"/>
        </w:rPr>
      </w:pPr>
      <w:r w:rsidRPr="00E90F54">
        <w:rPr>
          <w:rFonts w:ascii="Times New Roman" w:eastAsia="MS Mincho" w:hAnsi="Times New Roman" w:cs="Times New Roman"/>
          <w:b/>
          <w:sz w:val="24"/>
          <w:szCs w:val="24"/>
          <w:lang w:val="en-US" w:eastAsia="ja-JP"/>
        </w:rPr>
        <w:t>GDP by sectors: Agriculture</w:t>
      </w:r>
    </w:p>
    <w:p w14:paraId="5C000C68" w14:textId="77777777" w:rsidR="00E90F54" w:rsidRDefault="00E90F54" w:rsidP="00E90F54">
      <w:pPr>
        <w:ind w:left="360"/>
        <w:rPr>
          <w:rFonts w:ascii="Calibri" w:eastAsia="Calibri" w:hAnsi="Calibri" w:cs="Times New Roman"/>
          <w:lang w:val="en-US"/>
        </w:rPr>
      </w:pPr>
      <w:r w:rsidRPr="00E90F54">
        <w:rPr>
          <w:rFonts w:ascii="Calibri" w:eastAsia="MS Mincho" w:hAnsi="Calibri" w:cs="Times New Roman"/>
          <w:noProof/>
          <w:lang w:eastAsia="ru-RU"/>
        </w:rPr>
        <w:drawing>
          <wp:anchor distT="0" distB="0" distL="114300" distR="114300" simplePos="0" relativeHeight="251664384" behindDoc="0" locked="0" layoutInCell="1" allowOverlap="1" wp14:anchorId="073C4BC7" wp14:editId="2F33B8C8">
            <wp:simplePos x="0" y="0"/>
            <wp:positionH relativeFrom="column">
              <wp:posOffset>457200</wp:posOffset>
            </wp:positionH>
            <wp:positionV relativeFrom="paragraph">
              <wp:posOffset>-1270</wp:posOffset>
            </wp:positionV>
            <wp:extent cx="2590800" cy="15049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90480" cy="1504764"/>
                    </a:xfrm>
                    <a:prstGeom prst="rect">
                      <a:avLst/>
                    </a:prstGeom>
                  </pic:spPr>
                </pic:pic>
              </a:graphicData>
            </a:graphic>
            <wp14:sizeRelH relativeFrom="page">
              <wp14:pctWidth>0</wp14:pctWidth>
            </wp14:sizeRelH>
            <wp14:sizeRelV relativeFrom="page">
              <wp14:pctHeight>0</wp14:pctHeight>
            </wp14:sizeRelV>
          </wp:anchor>
        </w:drawing>
      </w:r>
      <w:r w:rsidRPr="00E90F54">
        <w:rPr>
          <w:rFonts w:ascii="Calibri" w:eastAsia="Calibri" w:hAnsi="Calibri" w:cs="Times New Roman"/>
          <w:lang w:val="en-US"/>
        </w:rPr>
        <w:t xml:space="preserve"> </w:t>
      </w:r>
    </w:p>
    <w:p w14:paraId="08E8DE5B" w14:textId="77777777" w:rsidR="00763416" w:rsidRDefault="00763416" w:rsidP="00E90F54">
      <w:pPr>
        <w:ind w:left="360"/>
        <w:rPr>
          <w:rFonts w:ascii="Calibri" w:eastAsia="Calibri" w:hAnsi="Calibri" w:cs="Times New Roman"/>
          <w:lang w:val="en-US"/>
        </w:rPr>
      </w:pPr>
    </w:p>
    <w:p w14:paraId="68A7041A" w14:textId="77777777" w:rsidR="00763416" w:rsidRDefault="00763416" w:rsidP="00E90F54">
      <w:pPr>
        <w:ind w:left="360"/>
        <w:rPr>
          <w:rFonts w:ascii="Calibri" w:eastAsia="Calibri" w:hAnsi="Calibri" w:cs="Times New Roman"/>
          <w:lang w:val="en-US"/>
        </w:rPr>
      </w:pPr>
    </w:p>
    <w:p w14:paraId="6A553861" w14:textId="77777777" w:rsidR="00763416" w:rsidRDefault="00763416" w:rsidP="00E90F54">
      <w:pPr>
        <w:ind w:left="360"/>
        <w:rPr>
          <w:rFonts w:ascii="Calibri" w:eastAsia="Calibri" w:hAnsi="Calibri" w:cs="Times New Roman"/>
          <w:lang w:val="en-US"/>
        </w:rPr>
      </w:pPr>
    </w:p>
    <w:p w14:paraId="6260C065" w14:textId="77777777" w:rsidR="00763416" w:rsidRPr="00E90F54" w:rsidRDefault="00763416" w:rsidP="00E90F54">
      <w:pPr>
        <w:ind w:left="360"/>
        <w:rPr>
          <w:rFonts w:ascii="Calibri" w:eastAsia="Calibri" w:hAnsi="Calibri" w:cs="Times New Roman"/>
          <w:lang w:val="en-US"/>
        </w:rPr>
      </w:pPr>
    </w:p>
    <w:p w14:paraId="34C1D6C2" w14:textId="77777777" w:rsidR="00763416" w:rsidRDefault="00763416" w:rsidP="00E90F54">
      <w:pPr>
        <w:ind w:left="360"/>
        <w:rPr>
          <w:rFonts w:ascii="Times New Roman" w:eastAsia="MS Mincho" w:hAnsi="Times New Roman" w:cs="Times New Roman"/>
          <w:b/>
          <w:sz w:val="24"/>
          <w:szCs w:val="24"/>
          <w:lang w:val="en-US" w:eastAsia="ja-JP"/>
        </w:rPr>
      </w:pPr>
      <w:r>
        <w:rPr>
          <w:rFonts w:ascii="Times New Roman" w:eastAsia="MS Mincho" w:hAnsi="Times New Roman" w:cs="Times New Roman"/>
          <w:b/>
          <w:sz w:val="24"/>
          <w:szCs w:val="24"/>
          <w:lang w:val="en-US" w:eastAsia="ja-JP"/>
        </w:rPr>
        <w:t xml:space="preserve">      </w:t>
      </w:r>
    </w:p>
    <w:p w14:paraId="0B5891D1" w14:textId="77777777" w:rsidR="00E90F54" w:rsidRPr="00E90F54" w:rsidRDefault="00763416" w:rsidP="00E90F54">
      <w:pPr>
        <w:ind w:left="360"/>
        <w:rPr>
          <w:rFonts w:ascii="Times New Roman" w:eastAsia="MS Mincho" w:hAnsi="Times New Roman" w:cs="Times New Roman"/>
          <w:b/>
          <w:sz w:val="24"/>
          <w:szCs w:val="24"/>
          <w:lang w:val="en-US" w:eastAsia="ja-JP"/>
        </w:rPr>
      </w:pPr>
      <w:r>
        <w:rPr>
          <w:rFonts w:ascii="Times New Roman" w:eastAsia="MS Mincho" w:hAnsi="Times New Roman" w:cs="Times New Roman"/>
          <w:b/>
          <w:sz w:val="24"/>
          <w:szCs w:val="24"/>
          <w:lang w:val="en-US" w:eastAsia="ja-JP"/>
        </w:rPr>
        <w:t xml:space="preserve">      </w:t>
      </w:r>
      <w:r w:rsidR="00E90F54" w:rsidRPr="00E90F54">
        <w:rPr>
          <w:rFonts w:ascii="Times New Roman" w:eastAsia="MS Mincho" w:hAnsi="Times New Roman" w:cs="Times New Roman"/>
          <w:b/>
          <w:sz w:val="24"/>
          <w:szCs w:val="24"/>
          <w:lang w:val="en-US" w:eastAsia="ja-JP"/>
        </w:rPr>
        <w:t>GDP by sectors: Hotels and Restaurants</w:t>
      </w:r>
    </w:p>
    <w:p w14:paraId="5FDEC163" w14:textId="77777777" w:rsidR="00E90F54" w:rsidRPr="00E90F54" w:rsidRDefault="00E90F54" w:rsidP="00E90F54">
      <w:pPr>
        <w:spacing w:after="200" w:line="276" w:lineRule="auto"/>
        <w:ind w:left="720"/>
        <w:contextualSpacing/>
        <w:rPr>
          <w:rFonts w:ascii="Times New Roman" w:eastAsia="MS Mincho" w:hAnsi="Times New Roman" w:cs="Times New Roman"/>
          <w:b/>
          <w:sz w:val="24"/>
          <w:szCs w:val="24"/>
          <w:lang w:val="en-US" w:eastAsia="ja-JP"/>
        </w:rPr>
      </w:pPr>
      <w:r w:rsidRPr="00E90F54">
        <w:rPr>
          <w:rFonts w:ascii="Calibri" w:eastAsia="Calibri" w:hAnsi="Calibri" w:cs="Times New Roman"/>
          <w:noProof/>
          <w:lang w:eastAsia="ru-RU"/>
        </w:rPr>
        <w:drawing>
          <wp:inline distT="0" distB="0" distL="0" distR="0" wp14:anchorId="6E449FEE" wp14:editId="59B84E0B">
            <wp:extent cx="2590800" cy="1228725"/>
            <wp:effectExtent l="0" t="0" r="1905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FADD139" w14:textId="77777777" w:rsidR="00E90F54" w:rsidRPr="00E90F54" w:rsidRDefault="00E90F54" w:rsidP="00E90F54">
      <w:pPr>
        <w:spacing w:after="200" w:line="276" w:lineRule="auto"/>
        <w:ind w:left="720"/>
        <w:contextualSpacing/>
        <w:rPr>
          <w:rFonts w:ascii="Times New Roman" w:eastAsia="MS Mincho" w:hAnsi="Times New Roman" w:cs="Times New Roman"/>
          <w:sz w:val="24"/>
          <w:szCs w:val="24"/>
          <w:lang w:val="en-US" w:eastAsia="ja-JP"/>
        </w:rPr>
      </w:pPr>
      <w:r w:rsidRPr="00E90F54">
        <w:rPr>
          <w:rFonts w:ascii="Times New Roman" w:eastAsia="MS Mincho" w:hAnsi="Times New Roman" w:cs="Times New Roman"/>
          <w:b/>
          <w:sz w:val="24"/>
          <w:szCs w:val="24"/>
          <w:lang w:val="en-US" w:eastAsia="ja-JP"/>
        </w:rPr>
        <w:t>GDP by sectors: Trading</w:t>
      </w:r>
    </w:p>
    <w:p w14:paraId="4A4064E1" w14:textId="77777777" w:rsidR="00E90F54" w:rsidRPr="00E90F54" w:rsidRDefault="00763416" w:rsidP="00763416">
      <w:pPr>
        <w:spacing w:after="200" w:line="276" w:lineRule="auto"/>
        <w:ind w:left="720"/>
        <w:contextualSpacing/>
        <w:rPr>
          <w:rFonts w:ascii="Times New Roman" w:eastAsia="Calibri" w:hAnsi="Times New Roman" w:cs="Times New Roman"/>
          <w:sz w:val="24"/>
          <w:szCs w:val="24"/>
          <w:lang w:val="en-US"/>
        </w:rPr>
      </w:pPr>
      <w:r w:rsidRPr="00E90F54">
        <w:rPr>
          <w:rFonts w:ascii="Times New Roman" w:eastAsia="MS Mincho" w:hAnsi="Times New Roman" w:cs="Times New Roman"/>
          <w:b/>
          <w:noProof/>
          <w:sz w:val="24"/>
          <w:szCs w:val="24"/>
          <w:lang w:eastAsia="ru-RU"/>
        </w:rPr>
        <w:drawing>
          <wp:anchor distT="0" distB="0" distL="114300" distR="114300" simplePos="0" relativeHeight="251665408" behindDoc="0" locked="0" layoutInCell="1" allowOverlap="1" wp14:anchorId="0E96DB15" wp14:editId="4C5F7B5C">
            <wp:simplePos x="0" y="0"/>
            <wp:positionH relativeFrom="column">
              <wp:posOffset>457200</wp:posOffset>
            </wp:positionH>
            <wp:positionV relativeFrom="paragraph">
              <wp:posOffset>37465</wp:posOffset>
            </wp:positionV>
            <wp:extent cx="2590800" cy="141807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98903" cy="1422510"/>
                    </a:xfrm>
                    <a:prstGeom prst="rect">
                      <a:avLst/>
                    </a:prstGeom>
                  </pic:spPr>
                </pic:pic>
              </a:graphicData>
            </a:graphic>
            <wp14:sizeRelH relativeFrom="page">
              <wp14:pctWidth>0</wp14:pctWidth>
            </wp14:sizeRelH>
            <wp14:sizeRelV relativeFrom="page">
              <wp14:pctHeight>0</wp14:pctHeight>
            </wp14:sizeRelV>
          </wp:anchor>
        </w:drawing>
      </w:r>
    </w:p>
    <w:p w14:paraId="236AD83E" w14:textId="77777777" w:rsidR="00E90F54" w:rsidRDefault="00E90F54" w:rsidP="00E90F54">
      <w:pPr>
        <w:widowControl w:val="0"/>
        <w:shd w:val="clear" w:color="auto" w:fill="FFFFFF"/>
        <w:tabs>
          <w:tab w:val="left" w:leader="underscore" w:pos="2995"/>
          <w:tab w:val="left" w:leader="underscore" w:pos="6518"/>
        </w:tabs>
        <w:spacing w:before="115" w:after="82" w:line="274" w:lineRule="exact"/>
        <w:jc w:val="center"/>
        <w:rPr>
          <w:rFonts w:ascii="Times New Roman" w:eastAsia="Times New Roman" w:hAnsi="Times New Roman" w:cs="Times New Roman"/>
          <w:b/>
          <w:color w:val="000000"/>
          <w:spacing w:val="-5"/>
          <w:sz w:val="24"/>
          <w:szCs w:val="24"/>
          <w:lang w:val="en-US" w:eastAsia="ru-RU"/>
        </w:rPr>
      </w:pPr>
    </w:p>
    <w:p w14:paraId="54F68775" w14:textId="77777777" w:rsidR="00763416" w:rsidRDefault="00763416" w:rsidP="00E90F54">
      <w:pPr>
        <w:widowControl w:val="0"/>
        <w:shd w:val="clear" w:color="auto" w:fill="FFFFFF"/>
        <w:tabs>
          <w:tab w:val="left" w:leader="underscore" w:pos="2995"/>
          <w:tab w:val="left" w:leader="underscore" w:pos="6518"/>
        </w:tabs>
        <w:spacing w:before="115" w:after="82" w:line="274" w:lineRule="exact"/>
        <w:jc w:val="center"/>
        <w:rPr>
          <w:rFonts w:ascii="Times New Roman" w:eastAsia="Times New Roman" w:hAnsi="Times New Roman" w:cs="Times New Roman"/>
          <w:b/>
          <w:color w:val="000000"/>
          <w:spacing w:val="-5"/>
          <w:sz w:val="24"/>
          <w:szCs w:val="24"/>
          <w:lang w:val="en-US" w:eastAsia="ru-RU"/>
        </w:rPr>
      </w:pPr>
    </w:p>
    <w:p w14:paraId="10B7718B" w14:textId="77777777" w:rsidR="00763416" w:rsidRDefault="00763416" w:rsidP="00E90F54">
      <w:pPr>
        <w:widowControl w:val="0"/>
        <w:shd w:val="clear" w:color="auto" w:fill="FFFFFF"/>
        <w:tabs>
          <w:tab w:val="left" w:leader="underscore" w:pos="2995"/>
          <w:tab w:val="left" w:leader="underscore" w:pos="6518"/>
        </w:tabs>
        <w:spacing w:before="115" w:after="82" w:line="274" w:lineRule="exact"/>
        <w:jc w:val="center"/>
        <w:rPr>
          <w:rFonts w:ascii="Times New Roman" w:eastAsia="Times New Roman" w:hAnsi="Times New Roman" w:cs="Times New Roman"/>
          <w:b/>
          <w:color w:val="000000"/>
          <w:spacing w:val="-5"/>
          <w:sz w:val="24"/>
          <w:szCs w:val="24"/>
          <w:lang w:val="en-US" w:eastAsia="ru-RU"/>
        </w:rPr>
      </w:pPr>
    </w:p>
    <w:p w14:paraId="688B9365" w14:textId="77777777" w:rsidR="00763416" w:rsidRDefault="00763416" w:rsidP="00DF59E1">
      <w:pPr>
        <w:widowControl w:val="0"/>
        <w:shd w:val="clear" w:color="auto" w:fill="FFFFFF"/>
        <w:tabs>
          <w:tab w:val="left" w:leader="underscore" w:pos="2995"/>
          <w:tab w:val="left" w:leader="underscore" w:pos="6518"/>
        </w:tabs>
        <w:spacing w:before="115" w:after="82" w:line="274" w:lineRule="exact"/>
        <w:rPr>
          <w:rFonts w:ascii="Times New Roman" w:eastAsia="Times New Roman" w:hAnsi="Times New Roman" w:cs="Times New Roman"/>
          <w:b/>
          <w:color w:val="000000"/>
          <w:spacing w:val="-5"/>
          <w:sz w:val="24"/>
          <w:szCs w:val="24"/>
          <w:lang w:val="en-US" w:eastAsia="ru-RU"/>
        </w:rPr>
      </w:pPr>
    </w:p>
    <w:p w14:paraId="4DA288D8" w14:textId="77777777" w:rsidR="002967CC" w:rsidRPr="002967CC" w:rsidRDefault="002967CC" w:rsidP="002967CC">
      <w:pPr>
        <w:widowControl w:val="0"/>
        <w:shd w:val="clear" w:color="auto" w:fill="FFFFFF"/>
        <w:tabs>
          <w:tab w:val="left" w:leader="underscore" w:pos="2995"/>
          <w:tab w:val="left" w:leader="underscore" w:pos="6518"/>
        </w:tabs>
        <w:spacing w:before="115" w:after="82" w:line="274" w:lineRule="exact"/>
        <w:jc w:val="center"/>
        <w:rPr>
          <w:rFonts w:ascii="Times New Roman" w:eastAsia="Times New Roman" w:hAnsi="Times New Roman" w:cs="Times New Roman"/>
          <w:color w:val="000000"/>
          <w:spacing w:val="-5"/>
          <w:sz w:val="24"/>
          <w:szCs w:val="24"/>
          <w:lang w:val="en-US" w:eastAsia="ru-RU"/>
        </w:rPr>
      </w:pPr>
      <w:r w:rsidRPr="002967CC">
        <w:rPr>
          <w:rFonts w:ascii="Times New Roman" w:eastAsia="Times New Roman" w:hAnsi="Times New Roman" w:cs="Times New Roman"/>
          <w:b/>
          <w:color w:val="000000"/>
          <w:spacing w:val="-5"/>
          <w:sz w:val="24"/>
          <w:szCs w:val="24"/>
          <w:lang w:val="en-US" w:eastAsia="ru-RU"/>
        </w:rPr>
        <w:lastRenderedPageBreak/>
        <w:t xml:space="preserve">Annex 1.2: </w:t>
      </w:r>
      <w:r w:rsidRPr="002967CC">
        <w:rPr>
          <w:rFonts w:ascii="Times New Roman" w:eastAsia="Times New Roman" w:hAnsi="Times New Roman" w:cs="Times New Roman"/>
          <w:color w:val="000000"/>
          <w:spacing w:val="-5"/>
          <w:sz w:val="24"/>
          <w:szCs w:val="24"/>
          <w:lang w:val="en-US" w:eastAsia="ru-RU"/>
        </w:rPr>
        <w:t xml:space="preserve">Listing of Information Products, Publications, Technical Guidance Documents, </w:t>
      </w:r>
    </w:p>
    <w:p w14:paraId="6F68A9AC" w14:textId="77777777" w:rsidR="002967CC" w:rsidRPr="002967CC" w:rsidRDefault="002967CC" w:rsidP="002967CC">
      <w:pPr>
        <w:widowControl w:val="0"/>
        <w:shd w:val="clear" w:color="auto" w:fill="FFFFFF"/>
        <w:tabs>
          <w:tab w:val="left" w:leader="underscore" w:pos="2995"/>
          <w:tab w:val="left" w:leader="underscore" w:pos="6518"/>
        </w:tabs>
        <w:spacing w:before="115" w:after="82" w:line="274" w:lineRule="exact"/>
        <w:jc w:val="center"/>
        <w:rPr>
          <w:rFonts w:ascii="Times New Roman" w:eastAsia="Times New Roman" w:hAnsi="Times New Roman" w:cs="Times New Roman"/>
          <w:color w:val="000000"/>
          <w:spacing w:val="-5"/>
          <w:sz w:val="24"/>
          <w:szCs w:val="24"/>
          <w:lang w:val="en-US" w:eastAsia="ru-RU"/>
        </w:rPr>
      </w:pPr>
      <w:r w:rsidRPr="002967CC">
        <w:rPr>
          <w:rFonts w:ascii="Times New Roman" w:eastAsia="Times New Roman" w:hAnsi="Times New Roman" w:cs="Times New Roman"/>
          <w:color w:val="000000"/>
          <w:spacing w:val="-5"/>
          <w:sz w:val="24"/>
          <w:szCs w:val="24"/>
          <w:lang w:val="en-US" w:eastAsia="ru-RU"/>
        </w:rPr>
        <w:t>developed during the HPMP phase 1</w:t>
      </w:r>
    </w:p>
    <w:p w14:paraId="1D421835" w14:textId="77777777" w:rsidR="002967CC" w:rsidRPr="002967CC" w:rsidRDefault="002967CC" w:rsidP="002967CC">
      <w:pPr>
        <w:widowControl w:val="0"/>
        <w:shd w:val="clear" w:color="auto" w:fill="FFFFFF"/>
        <w:tabs>
          <w:tab w:val="left" w:leader="underscore" w:pos="2995"/>
          <w:tab w:val="left" w:leader="underscore" w:pos="6518"/>
        </w:tabs>
        <w:spacing w:before="115" w:after="82" w:line="274" w:lineRule="exact"/>
        <w:jc w:val="center"/>
        <w:rPr>
          <w:rFonts w:ascii="Times New Roman" w:eastAsia="Times New Roman" w:hAnsi="Times New Roman" w:cs="Times New Roman"/>
          <w:b/>
          <w:color w:val="000000"/>
          <w:spacing w:val="-5"/>
          <w:sz w:val="24"/>
          <w:szCs w:val="24"/>
          <w:lang w:val="en-US" w:eastAsia="ru-RU"/>
        </w:rPr>
      </w:pPr>
    </w:p>
    <w:p w14:paraId="0BA77250" w14:textId="5DB342FB" w:rsidR="002967CC" w:rsidRPr="002967CC"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2967CC">
        <w:rPr>
          <w:rFonts w:ascii="Times New Roman" w:eastAsia="Calibri" w:hAnsi="Times New Roman" w:cs="Times New Roman"/>
          <w:sz w:val="24"/>
          <w:szCs w:val="24"/>
          <w:lang w:val="en-US"/>
        </w:rPr>
        <w:t>Poster for customs officials «No ill</w:t>
      </w:r>
      <w:r w:rsidR="00DF59E1">
        <w:rPr>
          <w:rFonts w:ascii="Times New Roman" w:eastAsia="Calibri" w:hAnsi="Times New Roman" w:cs="Times New Roman"/>
          <w:sz w:val="24"/>
          <w:szCs w:val="24"/>
          <w:lang w:val="en-US"/>
        </w:rPr>
        <w:t>egal trade of ODS», 1</w:t>
      </w:r>
      <w:r w:rsidR="00715E94">
        <w:rPr>
          <w:rFonts w:ascii="Times New Roman" w:eastAsia="Calibri" w:hAnsi="Times New Roman" w:cs="Times New Roman"/>
          <w:sz w:val="24"/>
          <w:szCs w:val="24"/>
          <w:lang w:val="en-US"/>
        </w:rPr>
        <w:t>,</w:t>
      </w:r>
      <w:r w:rsidR="00DF59E1">
        <w:rPr>
          <w:rFonts w:ascii="Times New Roman" w:eastAsia="Calibri" w:hAnsi="Times New Roman" w:cs="Times New Roman"/>
          <w:sz w:val="24"/>
          <w:szCs w:val="24"/>
          <w:lang w:val="en-US"/>
        </w:rPr>
        <w:t>000 copies;</w:t>
      </w:r>
    </w:p>
    <w:p w14:paraId="31D91E5C" w14:textId="411D8ED8" w:rsidR="002967CC" w:rsidRPr="002967CC"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2967CC">
        <w:rPr>
          <w:rFonts w:ascii="Times New Roman" w:eastAsia="Calibri" w:hAnsi="Times New Roman" w:cs="Times New Roman"/>
          <w:sz w:val="24"/>
          <w:szCs w:val="24"/>
          <w:lang w:val="en-US"/>
        </w:rPr>
        <w:t>Leaflet with quotations from Law of KR «On protection of the Ozone layer» and Code of administrat</w:t>
      </w:r>
      <w:r w:rsidR="00DF59E1">
        <w:rPr>
          <w:rFonts w:ascii="Times New Roman" w:eastAsia="Calibri" w:hAnsi="Times New Roman" w:cs="Times New Roman"/>
          <w:sz w:val="24"/>
          <w:szCs w:val="24"/>
          <w:lang w:val="en-US"/>
        </w:rPr>
        <w:t>ive responsibility, 1</w:t>
      </w:r>
      <w:r w:rsidR="00715E94">
        <w:rPr>
          <w:rFonts w:ascii="Times New Roman" w:eastAsia="Calibri" w:hAnsi="Times New Roman" w:cs="Times New Roman"/>
          <w:sz w:val="24"/>
          <w:szCs w:val="24"/>
          <w:lang w:val="en-US"/>
        </w:rPr>
        <w:t>,</w:t>
      </w:r>
      <w:r w:rsidR="00DF59E1">
        <w:rPr>
          <w:rFonts w:ascii="Times New Roman" w:eastAsia="Calibri" w:hAnsi="Times New Roman" w:cs="Times New Roman"/>
          <w:sz w:val="24"/>
          <w:szCs w:val="24"/>
          <w:lang w:val="en-US"/>
        </w:rPr>
        <w:t>000 copies;</w:t>
      </w:r>
    </w:p>
    <w:p w14:paraId="716E8B35" w14:textId="77777777" w:rsidR="002967CC" w:rsidRPr="002967CC"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2967CC">
        <w:rPr>
          <w:rFonts w:ascii="Times New Roman" w:eastAsia="Calibri" w:hAnsi="Times New Roman" w:cs="Times New Roman"/>
          <w:sz w:val="24"/>
          <w:szCs w:val="24"/>
          <w:lang w:val="en-US"/>
        </w:rPr>
        <w:t>Brochure «Modern refrigerators» on Russian language, 150 copies</w:t>
      </w:r>
      <w:r w:rsidR="00DF59E1">
        <w:rPr>
          <w:rFonts w:ascii="Times New Roman" w:eastAsia="Calibri" w:hAnsi="Times New Roman" w:cs="Times New Roman"/>
          <w:sz w:val="24"/>
          <w:szCs w:val="24"/>
          <w:lang w:val="en-US"/>
        </w:rPr>
        <w:t>;</w:t>
      </w:r>
      <w:r w:rsidRPr="002967CC">
        <w:rPr>
          <w:rFonts w:ascii="Times New Roman" w:eastAsia="Calibri" w:hAnsi="Times New Roman" w:cs="Times New Roman"/>
          <w:sz w:val="24"/>
          <w:szCs w:val="24"/>
          <w:lang w:val="en-US"/>
        </w:rPr>
        <w:t xml:space="preserve"> </w:t>
      </w:r>
    </w:p>
    <w:p w14:paraId="38DF5DA6" w14:textId="77777777" w:rsidR="002967CC" w:rsidRPr="002967CC"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2967CC">
        <w:rPr>
          <w:rFonts w:ascii="Times New Roman" w:eastAsia="Calibri" w:hAnsi="Times New Roman" w:cs="Times New Roman"/>
          <w:sz w:val="24"/>
          <w:szCs w:val="24"/>
          <w:lang w:val="en-US"/>
        </w:rPr>
        <w:t>Book «Handbook for refrigeration specialists» on Russian language, 150 copies</w:t>
      </w:r>
      <w:r w:rsidR="00DF59E1">
        <w:rPr>
          <w:rFonts w:ascii="Times New Roman" w:eastAsia="Calibri" w:hAnsi="Times New Roman" w:cs="Times New Roman"/>
          <w:sz w:val="24"/>
          <w:szCs w:val="24"/>
          <w:lang w:val="en-US"/>
        </w:rPr>
        <w:t>;</w:t>
      </w:r>
      <w:r w:rsidRPr="002967CC">
        <w:rPr>
          <w:rFonts w:ascii="Times New Roman" w:eastAsia="Calibri" w:hAnsi="Times New Roman" w:cs="Times New Roman"/>
          <w:sz w:val="24"/>
          <w:szCs w:val="24"/>
          <w:lang w:val="en-US"/>
        </w:rPr>
        <w:t xml:space="preserve"> </w:t>
      </w:r>
    </w:p>
    <w:p w14:paraId="6C188AA2" w14:textId="2ABADCBF" w:rsidR="002967CC" w:rsidRPr="002967CC"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2967CC">
        <w:rPr>
          <w:rFonts w:ascii="Times New Roman" w:eastAsia="Calibri" w:hAnsi="Times New Roman" w:cs="Times New Roman"/>
          <w:sz w:val="24"/>
          <w:szCs w:val="24"/>
          <w:lang w:val="en-US"/>
        </w:rPr>
        <w:t>Poster for customs officials «No illegal trade of ODS», 1</w:t>
      </w:r>
      <w:r w:rsidR="00715E94">
        <w:rPr>
          <w:rFonts w:ascii="Times New Roman" w:eastAsia="Calibri" w:hAnsi="Times New Roman" w:cs="Times New Roman"/>
          <w:sz w:val="24"/>
          <w:szCs w:val="24"/>
          <w:lang w:val="en-US"/>
        </w:rPr>
        <w:t>,</w:t>
      </w:r>
      <w:r w:rsidRPr="002967CC">
        <w:rPr>
          <w:rFonts w:ascii="Times New Roman" w:eastAsia="Calibri" w:hAnsi="Times New Roman" w:cs="Times New Roman"/>
          <w:sz w:val="24"/>
          <w:szCs w:val="24"/>
          <w:lang w:val="en-US"/>
        </w:rPr>
        <w:t>000 copies</w:t>
      </w:r>
      <w:r w:rsidR="00DF59E1">
        <w:rPr>
          <w:rFonts w:ascii="Times New Roman" w:eastAsia="Calibri" w:hAnsi="Times New Roman" w:cs="Times New Roman"/>
          <w:sz w:val="24"/>
          <w:szCs w:val="24"/>
          <w:lang w:val="en-US"/>
        </w:rPr>
        <w:t>;</w:t>
      </w:r>
      <w:r w:rsidRPr="002967CC">
        <w:rPr>
          <w:rFonts w:ascii="Times New Roman" w:eastAsia="Calibri" w:hAnsi="Times New Roman" w:cs="Times New Roman"/>
          <w:sz w:val="24"/>
          <w:szCs w:val="24"/>
          <w:lang w:val="en-US"/>
        </w:rPr>
        <w:t xml:space="preserve"> </w:t>
      </w:r>
    </w:p>
    <w:p w14:paraId="048B672F" w14:textId="77777777" w:rsidR="002967CC" w:rsidRPr="002967CC"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2967CC">
        <w:rPr>
          <w:rFonts w:ascii="Times New Roman" w:eastAsia="Calibri" w:hAnsi="Times New Roman" w:cs="Times New Roman"/>
          <w:sz w:val="24"/>
          <w:szCs w:val="24"/>
          <w:lang w:val="en-US"/>
        </w:rPr>
        <w:t>Journal «Manual for refrigerant calculation» on Russian language, 300 copies;</w:t>
      </w:r>
    </w:p>
    <w:p w14:paraId="73023323" w14:textId="77777777" w:rsidR="002967CC" w:rsidRPr="002967CC"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2967CC">
        <w:rPr>
          <w:rFonts w:ascii="Times New Roman" w:eastAsia="Calibri" w:hAnsi="Times New Roman" w:cs="Times New Roman"/>
          <w:sz w:val="24"/>
          <w:szCs w:val="24"/>
          <w:lang w:val="en-US"/>
        </w:rPr>
        <w:t>Brochure «Manual of refrigeration equipment for sales managers», 200 copies;</w:t>
      </w:r>
    </w:p>
    <w:p w14:paraId="3670C757" w14:textId="32EF8B2C" w:rsidR="002967CC" w:rsidRPr="002967CC"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2967CC">
        <w:rPr>
          <w:rFonts w:ascii="Times New Roman" w:eastAsia="Calibri" w:hAnsi="Times New Roman" w:cs="Times New Roman"/>
          <w:sz w:val="24"/>
          <w:szCs w:val="24"/>
          <w:lang w:val="en-US"/>
        </w:rPr>
        <w:t>«Manual for customs officers on Ozone depletion substances» on Russian language, 1</w:t>
      </w:r>
      <w:r w:rsidR="00715E94">
        <w:rPr>
          <w:rFonts w:ascii="Times New Roman" w:eastAsia="Calibri" w:hAnsi="Times New Roman" w:cs="Times New Roman"/>
          <w:sz w:val="24"/>
          <w:szCs w:val="24"/>
          <w:lang w:val="en-US"/>
        </w:rPr>
        <w:t>,</w:t>
      </w:r>
      <w:r w:rsidRPr="002967CC">
        <w:rPr>
          <w:rFonts w:ascii="Times New Roman" w:eastAsia="Calibri" w:hAnsi="Times New Roman" w:cs="Times New Roman"/>
          <w:sz w:val="24"/>
          <w:szCs w:val="24"/>
          <w:lang w:val="en-US"/>
        </w:rPr>
        <w:t>000 copies;</w:t>
      </w:r>
    </w:p>
    <w:p w14:paraId="1F9C37BD" w14:textId="77777777" w:rsidR="002967CC" w:rsidRPr="002967CC"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2967CC">
        <w:rPr>
          <w:rFonts w:ascii="Times New Roman" w:eastAsia="Calibri" w:hAnsi="Times New Roman" w:cs="Times New Roman"/>
          <w:sz w:val="24"/>
          <w:szCs w:val="24"/>
          <w:lang w:val="en-US"/>
        </w:rPr>
        <w:t>Brochure «Instructions for customs officers for regulation of ODS» on Russian language, 100 copies;</w:t>
      </w:r>
    </w:p>
    <w:p w14:paraId="47130D0D" w14:textId="77777777" w:rsidR="002967CC" w:rsidRPr="002967CC"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2967CC">
        <w:rPr>
          <w:rFonts w:ascii="Times New Roman" w:eastAsia="Calibri" w:hAnsi="Times New Roman" w:cs="Times New Roman"/>
          <w:sz w:val="24"/>
          <w:szCs w:val="24"/>
          <w:lang w:val="en-US"/>
        </w:rPr>
        <w:t>Brochures «Montreal Protocol and the Customs Service», in Russian language, 250 copies;</w:t>
      </w:r>
    </w:p>
    <w:p w14:paraId="40E878D3" w14:textId="77777777" w:rsidR="002967CC" w:rsidRPr="002967CC"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2967CC">
        <w:rPr>
          <w:rFonts w:ascii="Times New Roman" w:eastAsia="Calibri" w:hAnsi="Times New Roman" w:cs="Times New Roman"/>
          <w:sz w:val="24"/>
          <w:szCs w:val="24"/>
          <w:lang w:val="en-US"/>
        </w:rPr>
        <w:t>«Informational manual for customs officers and environmental inspectors» on Russian language, 500 copies;</w:t>
      </w:r>
    </w:p>
    <w:p w14:paraId="31700CF9" w14:textId="77777777" w:rsidR="002967CC" w:rsidRPr="002967CC"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2967CC">
        <w:rPr>
          <w:rFonts w:ascii="Times New Roman" w:eastAsia="Calibri" w:hAnsi="Times New Roman" w:cs="Times New Roman"/>
          <w:sz w:val="24"/>
          <w:szCs w:val="24"/>
          <w:lang w:val="en-US"/>
        </w:rPr>
        <w:t>Poster «Methods of smuggling» in Russian language, 200 copies;</w:t>
      </w:r>
    </w:p>
    <w:p w14:paraId="32AE6986" w14:textId="77777777" w:rsidR="002967CC" w:rsidRPr="002967CC"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2967CC">
        <w:rPr>
          <w:rFonts w:ascii="Times New Roman" w:eastAsia="Calibri" w:hAnsi="Times New Roman" w:cs="Times New Roman"/>
          <w:sz w:val="24"/>
          <w:szCs w:val="24"/>
          <w:lang w:val="en-US"/>
        </w:rPr>
        <w:t>Poster «Inspection of documents to prevent the smuggling of ODS» in Russian language, 200 copies;</w:t>
      </w:r>
    </w:p>
    <w:p w14:paraId="681314F1" w14:textId="77777777" w:rsidR="002967CC" w:rsidRPr="002967CC"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2967CC">
        <w:rPr>
          <w:rFonts w:ascii="Times New Roman" w:eastAsia="Calibri" w:hAnsi="Times New Roman" w:cs="Times New Roman"/>
          <w:sz w:val="24"/>
          <w:szCs w:val="24"/>
          <w:lang w:val="en-US"/>
        </w:rPr>
        <w:t>Poster «Inspection of goods that potentially contain ODS» in Russian language, 200 copies;</w:t>
      </w:r>
    </w:p>
    <w:p w14:paraId="3F174488" w14:textId="77777777" w:rsidR="002967CC" w:rsidRPr="002967CC"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2967CC">
        <w:rPr>
          <w:rFonts w:ascii="Times New Roman" w:eastAsia="Calibri" w:hAnsi="Times New Roman" w:cs="Times New Roman"/>
          <w:sz w:val="24"/>
          <w:szCs w:val="24"/>
          <w:lang w:val="en-US"/>
        </w:rPr>
        <w:t>Informational CD «Electronic controllers for refrigeration» - 100 copies;</w:t>
      </w:r>
    </w:p>
    <w:p w14:paraId="7AACED38" w14:textId="77777777" w:rsidR="002967CC" w:rsidRPr="002967CC"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2967CC">
        <w:rPr>
          <w:rFonts w:ascii="Times New Roman" w:eastAsia="Calibri" w:hAnsi="Times New Roman" w:cs="Times New Roman"/>
          <w:sz w:val="24"/>
          <w:szCs w:val="24"/>
          <w:lang w:val="en-US"/>
        </w:rPr>
        <w:t xml:space="preserve">Brochure «Manual for repair and maintenance of refrigeration equipment», in Russian language, 100 copies; </w:t>
      </w:r>
    </w:p>
    <w:p w14:paraId="5715790D" w14:textId="77777777" w:rsidR="002967CC" w:rsidRPr="002967CC"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2967CC">
        <w:rPr>
          <w:rFonts w:ascii="Times New Roman" w:eastAsia="Calibri" w:hAnsi="Times New Roman" w:cs="Times New Roman"/>
          <w:sz w:val="24"/>
          <w:szCs w:val="24"/>
          <w:lang w:val="en-US"/>
        </w:rPr>
        <w:t>Stickers for refrigerating equipment, in Russian language, 300 copies;</w:t>
      </w:r>
    </w:p>
    <w:p w14:paraId="6DD1BD5D" w14:textId="77777777" w:rsidR="00DF59E1"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2967CC">
        <w:rPr>
          <w:rFonts w:ascii="Times New Roman" w:eastAsia="Calibri" w:hAnsi="Times New Roman" w:cs="Times New Roman"/>
          <w:sz w:val="24"/>
          <w:szCs w:val="24"/>
          <w:lang w:val="en-US"/>
        </w:rPr>
        <w:t>«Practical guide for RAC specialists», in Russian language, 300 copies</w:t>
      </w:r>
      <w:r w:rsidR="00DF59E1">
        <w:rPr>
          <w:rFonts w:ascii="Times New Roman" w:eastAsia="Calibri" w:hAnsi="Times New Roman" w:cs="Times New Roman"/>
          <w:sz w:val="24"/>
          <w:szCs w:val="24"/>
          <w:lang w:val="en-US"/>
        </w:rPr>
        <w:t>;</w:t>
      </w:r>
    </w:p>
    <w:p w14:paraId="225A8A3B" w14:textId="25FDD162" w:rsidR="00DF59E1"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DF59E1">
        <w:rPr>
          <w:rFonts w:ascii="Times New Roman" w:eastAsia="Calibri" w:hAnsi="Times New Roman" w:cs="Times New Roman"/>
          <w:sz w:val="24"/>
          <w:szCs w:val="24"/>
          <w:lang w:val="en-US"/>
        </w:rPr>
        <w:t>«The strategy of transition to alternative and ozone-friendly MDI in Kyrgyzstan», in Russian and Kyrgyz languages, 1</w:t>
      </w:r>
      <w:r w:rsidR="00715E94">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000 copies;</w:t>
      </w:r>
    </w:p>
    <w:p w14:paraId="0675AD36" w14:textId="15565912" w:rsidR="00DF59E1"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DF59E1">
        <w:rPr>
          <w:rFonts w:ascii="Times New Roman" w:eastAsia="Calibri" w:hAnsi="Times New Roman" w:cs="Times New Roman"/>
          <w:sz w:val="24"/>
          <w:szCs w:val="24"/>
          <w:lang w:val="en-US"/>
        </w:rPr>
        <w:t>Poster «We will win asthma together! Save the ozone layer! » in an advertising of  newspaper «Showcase», 2</w:t>
      </w:r>
      <w:r w:rsidR="00715E94">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000 copies</w:t>
      </w:r>
      <w:r w:rsidR="00DF59E1">
        <w:rPr>
          <w:rFonts w:ascii="Times New Roman" w:eastAsia="Calibri" w:hAnsi="Times New Roman" w:cs="Times New Roman"/>
          <w:sz w:val="24"/>
          <w:szCs w:val="24"/>
          <w:lang w:val="en-US"/>
        </w:rPr>
        <w:t>;</w:t>
      </w:r>
    </w:p>
    <w:p w14:paraId="6B82B7CC" w14:textId="2CA3D16B" w:rsidR="00DF59E1"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DF59E1">
        <w:rPr>
          <w:rFonts w:ascii="Times New Roman" w:eastAsia="Calibri" w:hAnsi="Times New Roman" w:cs="Times New Roman"/>
          <w:sz w:val="24"/>
          <w:szCs w:val="24"/>
          <w:lang w:val="en-US"/>
        </w:rPr>
        <w:t xml:space="preserve">Manual for doctors </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Modern recommendations on the diagnosis and treatment of allergic rhinitis</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 xml:space="preserve"> on Russian language, 1</w:t>
      </w:r>
      <w:r w:rsidR="00715E94">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000 copies;</w:t>
      </w:r>
    </w:p>
    <w:p w14:paraId="10D1FC62" w14:textId="23A5D375" w:rsidR="00DF59E1"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DF59E1">
        <w:rPr>
          <w:rFonts w:ascii="Times New Roman" w:eastAsia="Calibri" w:hAnsi="Times New Roman" w:cs="Times New Roman"/>
          <w:sz w:val="24"/>
          <w:szCs w:val="24"/>
          <w:lang w:val="en-US"/>
        </w:rPr>
        <w:t xml:space="preserve">Manual for patients, </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You can control asthma</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 xml:space="preserve"> on Russian language, 1</w:t>
      </w:r>
      <w:r w:rsidR="00715E94">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000 copies;</w:t>
      </w:r>
    </w:p>
    <w:p w14:paraId="62CBE509" w14:textId="77777777" w:rsidR="00DF59E1"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DF59E1">
        <w:rPr>
          <w:rFonts w:ascii="Times New Roman" w:eastAsia="Calibri" w:hAnsi="Times New Roman" w:cs="Times New Roman"/>
          <w:sz w:val="24"/>
          <w:szCs w:val="24"/>
          <w:lang w:val="en-US"/>
        </w:rPr>
        <w:t xml:space="preserve">Magazine </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Achievements in stratospheric ozone protection</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 xml:space="preserve"> on  Russian language, 500 copies;</w:t>
      </w:r>
    </w:p>
    <w:p w14:paraId="431E7544" w14:textId="77777777" w:rsidR="00DF59E1"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DF59E1">
        <w:rPr>
          <w:rFonts w:ascii="Times New Roman" w:eastAsia="Calibri" w:hAnsi="Times New Roman" w:cs="Times New Roman"/>
          <w:sz w:val="24"/>
          <w:szCs w:val="24"/>
          <w:lang w:val="en-US"/>
        </w:rPr>
        <w:t xml:space="preserve">Magazine </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Montreal Protocol on substances that deplete the ozone layer. A success in making</w:t>
      </w:r>
      <w:r w:rsidR="00DF59E1">
        <w:rPr>
          <w:rFonts w:ascii="Times New Roman" w:eastAsia="Calibri" w:hAnsi="Times New Roman" w:cs="Times New Roman"/>
          <w:sz w:val="24"/>
          <w:szCs w:val="24"/>
        </w:rPr>
        <w:t>»</w:t>
      </w:r>
      <w:r w:rsidRPr="00DF59E1">
        <w:rPr>
          <w:rFonts w:ascii="Times New Roman" w:eastAsia="Calibri" w:hAnsi="Times New Roman" w:cs="Times New Roman"/>
          <w:sz w:val="24"/>
          <w:szCs w:val="24"/>
          <w:lang w:val="en-US"/>
        </w:rPr>
        <w:t xml:space="preserve"> on   Russian language, 500 copies;</w:t>
      </w:r>
    </w:p>
    <w:p w14:paraId="02859A3B" w14:textId="2BAE0453" w:rsidR="00DF59E1" w:rsidRPr="00DF59E1"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DF59E1">
        <w:rPr>
          <w:rFonts w:ascii="Times New Roman" w:eastAsia="Calibri" w:hAnsi="Times New Roman" w:cs="Times New Roman"/>
          <w:sz w:val="24"/>
          <w:szCs w:val="24"/>
          <w:lang w:val="en-US"/>
        </w:rPr>
        <w:t xml:space="preserve">Booklet </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Twenty questions and answers about the ozone layer</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 xml:space="preserve"> on Kyrgyz and Russian language, 1</w:t>
      </w:r>
      <w:r w:rsidR="00715E94">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000 copies;</w:t>
      </w:r>
    </w:p>
    <w:p w14:paraId="5A7A8BD2" w14:textId="4DE8AF4E" w:rsidR="00DF59E1" w:rsidRPr="00DF59E1"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DF59E1">
        <w:rPr>
          <w:rFonts w:ascii="Times New Roman" w:eastAsia="Calibri" w:hAnsi="Times New Roman" w:cs="Times New Roman"/>
          <w:sz w:val="24"/>
          <w:szCs w:val="24"/>
          <w:lang w:val="en-US"/>
        </w:rPr>
        <w:lastRenderedPageBreak/>
        <w:t xml:space="preserve">Leaflet </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Continuing and future challenges the ozone layer protection effort</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 xml:space="preserve"> and </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Key achievements of the Montreal Protocol to date</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 xml:space="preserve"> on Kyrgyz and Russian language, 1</w:t>
      </w:r>
      <w:r w:rsidR="00715E94">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000 copies;</w:t>
      </w:r>
    </w:p>
    <w:p w14:paraId="2A52CE96" w14:textId="729A244A" w:rsidR="00DF59E1" w:rsidRPr="00DF59E1"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DF59E1">
        <w:rPr>
          <w:rFonts w:ascii="Times New Roman" w:eastAsia="Calibri" w:hAnsi="Times New Roman" w:cs="Times New Roman"/>
          <w:sz w:val="24"/>
          <w:szCs w:val="24"/>
          <w:lang w:val="en-US"/>
        </w:rPr>
        <w:t xml:space="preserve">Leaflet </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Brief primer on the Montreal Protocol</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 xml:space="preserve"> on Kyrgyz and Russian language, 1</w:t>
      </w:r>
      <w:r w:rsidR="00715E94">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000 copies;</w:t>
      </w:r>
    </w:p>
    <w:p w14:paraId="45CC0C0F" w14:textId="1E6F2CBC" w:rsidR="00DF59E1" w:rsidRPr="00DF59E1"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DF59E1">
        <w:rPr>
          <w:rFonts w:ascii="Times New Roman" w:eastAsia="Calibri" w:hAnsi="Times New Roman" w:cs="Times New Roman"/>
          <w:sz w:val="24"/>
          <w:szCs w:val="24"/>
          <w:lang w:val="en-US"/>
        </w:rPr>
        <w:t xml:space="preserve">Leaflet </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Some ideas for stories on Montreal Protocol related matters</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 xml:space="preserve"> on Kyrgyz and Russian language, 1</w:t>
      </w:r>
      <w:r w:rsidR="00715E94">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000 copies;</w:t>
      </w:r>
    </w:p>
    <w:p w14:paraId="3FF784CC" w14:textId="77777777" w:rsidR="00DF59E1" w:rsidRPr="00DF59E1"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DF59E1">
        <w:rPr>
          <w:rFonts w:ascii="Times New Roman" w:eastAsia="Calibri" w:hAnsi="Times New Roman" w:cs="Times New Roman"/>
          <w:sz w:val="24"/>
          <w:szCs w:val="24"/>
          <w:lang w:val="en-US"/>
        </w:rPr>
        <w:t xml:space="preserve">Postcards </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The Montreal Protocol’s 25th anniversary</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 xml:space="preserve"> on Russian language, 200 copi</w:t>
      </w:r>
      <w:r w:rsidR="00DF59E1">
        <w:rPr>
          <w:rFonts w:ascii="Times New Roman" w:eastAsia="Calibri" w:hAnsi="Times New Roman" w:cs="Times New Roman"/>
          <w:sz w:val="24"/>
          <w:szCs w:val="24"/>
          <w:lang w:val="en-US"/>
        </w:rPr>
        <w:t>es;</w:t>
      </w:r>
    </w:p>
    <w:p w14:paraId="15AE6EC9" w14:textId="77777777" w:rsidR="00DF59E1" w:rsidRPr="00DF59E1"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DF59E1">
        <w:rPr>
          <w:rFonts w:ascii="Times New Roman" w:eastAsia="Calibri" w:hAnsi="Times New Roman" w:cs="Times New Roman"/>
          <w:sz w:val="24"/>
          <w:szCs w:val="24"/>
          <w:lang w:val="en-US"/>
        </w:rPr>
        <w:t xml:space="preserve">Leaflet </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Key achievements of the Montreal Protocol to date</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 xml:space="preserve"> on Russian language, 500 copies;</w:t>
      </w:r>
    </w:p>
    <w:p w14:paraId="5FDCE557" w14:textId="77777777" w:rsidR="00DF59E1" w:rsidRPr="00DF59E1"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DF59E1">
        <w:rPr>
          <w:rFonts w:ascii="Times New Roman" w:eastAsia="Calibri" w:hAnsi="Times New Roman" w:cs="Times New Roman"/>
          <w:sz w:val="24"/>
          <w:szCs w:val="24"/>
          <w:lang w:val="en-US"/>
        </w:rPr>
        <w:t xml:space="preserve">Brochure </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Stand up for the Ozone Layer and the Millennium Development Goals</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 xml:space="preserve"> on Russian language, 300 copies;</w:t>
      </w:r>
    </w:p>
    <w:p w14:paraId="38573005" w14:textId="77777777" w:rsidR="00DF59E1" w:rsidRPr="00DF59E1"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DF59E1">
        <w:rPr>
          <w:rFonts w:ascii="Times New Roman" w:eastAsia="Calibri" w:hAnsi="Times New Roman" w:cs="Times New Roman"/>
          <w:sz w:val="24"/>
          <w:szCs w:val="24"/>
          <w:lang w:val="en-US"/>
        </w:rPr>
        <w:t xml:space="preserve">Publication </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Information Paper on synergies between the Montreal Protocol and other International Agreements</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 xml:space="preserve"> on Russian language, 200 copies; </w:t>
      </w:r>
    </w:p>
    <w:p w14:paraId="03D9FB7F" w14:textId="2A13F9E5" w:rsidR="00DF59E1" w:rsidRPr="00DF59E1"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DF59E1">
        <w:rPr>
          <w:rFonts w:ascii="Times New Roman" w:eastAsia="Calibri" w:hAnsi="Times New Roman" w:cs="Times New Roman"/>
          <w:sz w:val="24"/>
          <w:szCs w:val="24"/>
          <w:lang w:val="en-US"/>
        </w:rPr>
        <w:t xml:space="preserve">Poster </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Potential negative effects of solar UV radiation on human health</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 in Russian and Kyrgyz languages, 1</w:t>
      </w:r>
      <w:r w:rsidR="00715E94">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000 copies;</w:t>
      </w:r>
    </w:p>
    <w:p w14:paraId="5C91FC25" w14:textId="5B66989C" w:rsidR="00DF59E1" w:rsidRPr="00DF59E1"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DF59E1">
        <w:rPr>
          <w:rFonts w:ascii="Times New Roman" w:eastAsia="Calibri" w:hAnsi="Times New Roman" w:cs="Times New Roman"/>
          <w:sz w:val="24"/>
          <w:szCs w:val="24"/>
          <w:lang w:val="en-US"/>
        </w:rPr>
        <w:t xml:space="preserve">Poster </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Line of behaviors for the sustainable development of society</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 in Russian and Kyrgyz languages, 1</w:t>
      </w:r>
      <w:r w:rsidR="00715E94">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000 copies;</w:t>
      </w:r>
    </w:p>
    <w:p w14:paraId="6782FC71" w14:textId="77777777" w:rsidR="00DF59E1" w:rsidRPr="00DF59E1"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DF59E1">
        <w:rPr>
          <w:rFonts w:ascii="Times New Roman" w:eastAsia="Calibri" w:hAnsi="Times New Roman" w:cs="Times New Roman"/>
          <w:sz w:val="24"/>
          <w:szCs w:val="24"/>
          <w:lang w:val="en-US"/>
        </w:rPr>
        <w:t xml:space="preserve">Poster </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Necessary habits each day at work</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 xml:space="preserve"> in Russian and Kyrgyz languages, 500 copies;</w:t>
      </w:r>
    </w:p>
    <w:p w14:paraId="271B758F" w14:textId="77777777" w:rsidR="00DF59E1" w:rsidRPr="00DF59E1"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DF59E1">
        <w:rPr>
          <w:rFonts w:ascii="Times New Roman" w:eastAsia="Calibri" w:hAnsi="Times New Roman" w:cs="Times New Roman"/>
          <w:sz w:val="24"/>
          <w:szCs w:val="24"/>
          <w:lang w:val="en-US"/>
        </w:rPr>
        <w:t xml:space="preserve">Brochures </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Protect yourself from UV radiation</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 in Russian, 250 copies;</w:t>
      </w:r>
    </w:p>
    <w:p w14:paraId="6379C81D" w14:textId="77777777" w:rsidR="002967CC" w:rsidRPr="00DF59E1" w:rsidRDefault="002967CC" w:rsidP="00713AFB">
      <w:pPr>
        <w:numPr>
          <w:ilvl w:val="0"/>
          <w:numId w:val="25"/>
        </w:numPr>
        <w:spacing w:after="200" w:line="276" w:lineRule="auto"/>
        <w:contextualSpacing/>
        <w:rPr>
          <w:rFonts w:ascii="Times New Roman" w:eastAsia="Calibri" w:hAnsi="Times New Roman" w:cs="Times New Roman"/>
          <w:sz w:val="24"/>
          <w:szCs w:val="24"/>
          <w:lang w:val="en-US"/>
        </w:rPr>
      </w:pPr>
      <w:r w:rsidRPr="00DF59E1">
        <w:rPr>
          <w:rFonts w:ascii="Times New Roman" w:eastAsia="Calibri" w:hAnsi="Times New Roman" w:cs="Times New Roman"/>
          <w:sz w:val="24"/>
          <w:szCs w:val="24"/>
          <w:lang w:val="en-US"/>
        </w:rPr>
        <w:t xml:space="preserve">Brochures </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Stand up for the Ozone Layer and the Millennium Development Goals</w:t>
      </w:r>
      <w:r w:rsidR="00DF59E1" w:rsidRPr="00DF59E1">
        <w:rPr>
          <w:rFonts w:ascii="Times New Roman" w:eastAsia="Calibri" w:hAnsi="Times New Roman" w:cs="Times New Roman"/>
          <w:sz w:val="24"/>
          <w:szCs w:val="24"/>
          <w:lang w:val="en-US"/>
        </w:rPr>
        <w:t>»</w:t>
      </w:r>
      <w:r w:rsidRPr="00DF59E1">
        <w:rPr>
          <w:rFonts w:ascii="Times New Roman" w:eastAsia="Calibri" w:hAnsi="Times New Roman" w:cs="Times New Roman"/>
          <w:sz w:val="24"/>
          <w:szCs w:val="24"/>
          <w:lang w:val="en-US"/>
        </w:rPr>
        <w:t>, in Russian, 500 copies.</w:t>
      </w:r>
    </w:p>
    <w:p w14:paraId="51FEE038" w14:textId="77777777" w:rsidR="002967CC" w:rsidRDefault="002967CC" w:rsidP="009225F6">
      <w:pPr>
        <w:widowControl w:val="0"/>
        <w:shd w:val="clear" w:color="auto" w:fill="FFFFFF"/>
        <w:tabs>
          <w:tab w:val="left" w:leader="underscore" w:pos="2995"/>
          <w:tab w:val="left" w:leader="underscore" w:pos="6518"/>
        </w:tabs>
        <w:spacing w:before="115" w:after="82" w:line="274" w:lineRule="exact"/>
        <w:rPr>
          <w:rFonts w:ascii="Times New Roman" w:eastAsia="Times New Roman" w:hAnsi="Times New Roman" w:cs="Times New Roman"/>
          <w:b/>
          <w:color w:val="000000"/>
          <w:spacing w:val="-5"/>
          <w:sz w:val="24"/>
          <w:szCs w:val="24"/>
          <w:lang w:val="en-US" w:eastAsia="ru-RU"/>
        </w:rPr>
      </w:pPr>
    </w:p>
    <w:p w14:paraId="39EC9C76" w14:textId="77777777" w:rsidR="009225F6" w:rsidRPr="002967CC" w:rsidRDefault="009225F6" w:rsidP="009225F6">
      <w:pPr>
        <w:widowControl w:val="0"/>
        <w:shd w:val="clear" w:color="auto" w:fill="FFFFFF"/>
        <w:tabs>
          <w:tab w:val="left" w:leader="underscore" w:pos="2995"/>
          <w:tab w:val="left" w:leader="underscore" w:pos="6518"/>
        </w:tabs>
        <w:spacing w:before="115" w:after="82" w:line="274" w:lineRule="exact"/>
        <w:rPr>
          <w:rFonts w:ascii="Times New Roman" w:eastAsia="Times New Roman" w:hAnsi="Times New Roman" w:cs="Times New Roman"/>
          <w:b/>
          <w:color w:val="000000"/>
          <w:spacing w:val="-5"/>
          <w:sz w:val="24"/>
          <w:szCs w:val="24"/>
          <w:lang w:val="en-US" w:eastAsia="ru-RU"/>
        </w:rPr>
        <w:sectPr w:rsidR="009225F6" w:rsidRPr="002967CC" w:rsidSect="002967CC">
          <w:pgSz w:w="11907" w:h="16839" w:code="9"/>
          <w:pgMar w:top="1440" w:right="1440" w:bottom="1440" w:left="1440" w:header="720" w:footer="720" w:gutter="0"/>
          <w:cols w:space="720"/>
          <w:docGrid w:linePitch="360"/>
        </w:sectPr>
      </w:pPr>
    </w:p>
    <w:p w14:paraId="453B25B8" w14:textId="38EACA52" w:rsidR="002967CC" w:rsidRPr="002967CC" w:rsidRDefault="002967CC" w:rsidP="009225F6">
      <w:pPr>
        <w:spacing w:after="0" w:line="276" w:lineRule="auto"/>
        <w:jc w:val="center"/>
        <w:outlineLvl w:val="0"/>
        <w:rPr>
          <w:rFonts w:ascii="Times New Roman" w:eastAsia="Calibri" w:hAnsi="Times New Roman" w:cs="Times New Roman"/>
          <w:b/>
          <w:sz w:val="24"/>
          <w:szCs w:val="24"/>
          <w:lang w:val="en-US"/>
        </w:rPr>
      </w:pPr>
      <w:r w:rsidRPr="002967CC">
        <w:rPr>
          <w:rFonts w:ascii="Times New Roman" w:eastAsia="Calibri" w:hAnsi="Times New Roman" w:cs="Times New Roman"/>
          <w:b/>
          <w:sz w:val="24"/>
          <w:szCs w:val="24"/>
          <w:lang w:val="en-US"/>
        </w:rPr>
        <w:lastRenderedPageBreak/>
        <w:t>Annex 1</w:t>
      </w:r>
      <w:r w:rsidR="0026050E">
        <w:rPr>
          <w:rFonts w:ascii="Times New Roman" w:eastAsia="Calibri" w:hAnsi="Times New Roman" w:cs="Times New Roman"/>
          <w:b/>
          <w:sz w:val="24"/>
          <w:szCs w:val="24"/>
          <w:lang w:val="en-US"/>
        </w:rPr>
        <w:t>.3</w:t>
      </w:r>
      <w:r w:rsidRPr="002967CC">
        <w:rPr>
          <w:rFonts w:ascii="Times New Roman" w:eastAsia="Calibri" w:hAnsi="Times New Roman" w:cs="Times New Roman"/>
          <w:b/>
          <w:sz w:val="24"/>
          <w:szCs w:val="24"/>
          <w:lang w:val="en-US"/>
        </w:rPr>
        <w:t xml:space="preserve">: </w:t>
      </w:r>
      <w:r w:rsidRPr="002967CC">
        <w:rPr>
          <w:rFonts w:ascii="Times New Roman" w:eastAsia="Calibri" w:hAnsi="Times New Roman" w:cs="Times New Roman"/>
          <w:sz w:val="24"/>
          <w:szCs w:val="24"/>
          <w:lang w:val="en-US"/>
        </w:rPr>
        <w:t>Summary of ODS Related Legislation, Resolut</w:t>
      </w:r>
      <w:r w:rsidR="008909D3">
        <w:rPr>
          <w:rFonts w:ascii="Times New Roman" w:eastAsia="Calibri" w:hAnsi="Times New Roman" w:cs="Times New Roman"/>
          <w:sz w:val="24"/>
          <w:szCs w:val="24"/>
          <w:lang w:val="en-US"/>
        </w:rPr>
        <w:t>ions, Regulations, Endorsements</w:t>
      </w:r>
    </w:p>
    <w:p w14:paraId="0922EF4B" w14:textId="77777777" w:rsidR="002967CC" w:rsidRPr="002967CC" w:rsidRDefault="002967CC" w:rsidP="002967CC">
      <w:pPr>
        <w:spacing w:after="0" w:line="276" w:lineRule="auto"/>
        <w:rPr>
          <w:rFonts w:ascii="Times New Roman" w:eastAsia="Calibri" w:hAnsi="Times New Roman" w:cs="Times New Roman"/>
          <w:sz w:val="24"/>
          <w:szCs w:val="24"/>
          <w:lang w:val="en-US"/>
        </w:rPr>
      </w:pPr>
      <w:r w:rsidRPr="002967CC">
        <w:rPr>
          <w:rFonts w:ascii="Times New Roman" w:eastAsia="Calibri" w:hAnsi="Times New Roman" w:cs="Times New Roman"/>
          <w:sz w:val="24"/>
          <w:szCs w:val="24"/>
          <w:lang w:val="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2"/>
        <w:gridCol w:w="2457"/>
        <w:gridCol w:w="1555"/>
        <w:gridCol w:w="6229"/>
      </w:tblGrid>
      <w:tr w:rsidR="002967CC" w:rsidRPr="002967CC" w14:paraId="7F411F07" w14:textId="77777777" w:rsidTr="00715E94">
        <w:trPr>
          <w:tblHeader/>
          <w:jc w:val="center"/>
        </w:trPr>
        <w:tc>
          <w:tcPr>
            <w:tcW w:w="3482" w:type="dxa"/>
            <w:tcBorders>
              <w:top w:val="single" w:sz="4" w:space="0" w:color="000000"/>
              <w:left w:val="single" w:sz="4" w:space="0" w:color="000000"/>
              <w:bottom w:val="single" w:sz="4" w:space="0" w:color="000000"/>
              <w:right w:val="single" w:sz="4" w:space="0" w:color="000000"/>
            </w:tcBorders>
            <w:hideMark/>
          </w:tcPr>
          <w:p w14:paraId="1C42D5DB" w14:textId="77777777" w:rsidR="002967CC" w:rsidRPr="002967CC" w:rsidRDefault="002967CC" w:rsidP="002967CC">
            <w:pPr>
              <w:spacing w:after="0" w:line="276" w:lineRule="auto"/>
              <w:jc w:val="center"/>
              <w:rPr>
                <w:rFonts w:ascii="Times New Roman" w:eastAsia="Calibri" w:hAnsi="Times New Roman" w:cs="Times New Roman"/>
                <w:b/>
                <w:sz w:val="24"/>
                <w:szCs w:val="24"/>
                <w:lang w:val="en-US"/>
              </w:rPr>
            </w:pPr>
            <w:r w:rsidRPr="002967CC">
              <w:rPr>
                <w:rFonts w:ascii="Times New Roman" w:eastAsia="Calibri" w:hAnsi="Times New Roman" w:cs="Times New Roman"/>
                <w:b/>
                <w:sz w:val="24"/>
                <w:szCs w:val="24"/>
                <w:lang w:val="en-US"/>
              </w:rPr>
              <w:t>Name</w:t>
            </w:r>
          </w:p>
        </w:tc>
        <w:tc>
          <w:tcPr>
            <w:tcW w:w="2457" w:type="dxa"/>
            <w:tcBorders>
              <w:top w:val="single" w:sz="4" w:space="0" w:color="000000"/>
              <w:left w:val="single" w:sz="4" w:space="0" w:color="000000"/>
              <w:bottom w:val="single" w:sz="4" w:space="0" w:color="000000"/>
              <w:right w:val="single" w:sz="4" w:space="0" w:color="000000"/>
            </w:tcBorders>
            <w:hideMark/>
          </w:tcPr>
          <w:p w14:paraId="4B130295" w14:textId="77777777" w:rsidR="002967CC" w:rsidRPr="002967CC" w:rsidRDefault="002967CC" w:rsidP="002967CC">
            <w:pPr>
              <w:spacing w:after="0" w:line="276" w:lineRule="auto"/>
              <w:jc w:val="center"/>
              <w:rPr>
                <w:rFonts w:ascii="Times New Roman" w:eastAsia="Calibri" w:hAnsi="Times New Roman" w:cs="Times New Roman"/>
                <w:b/>
                <w:sz w:val="24"/>
                <w:szCs w:val="24"/>
                <w:lang w:val="en-US"/>
              </w:rPr>
            </w:pPr>
            <w:r w:rsidRPr="002967CC">
              <w:rPr>
                <w:rFonts w:ascii="Times New Roman" w:eastAsia="Calibri" w:hAnsi="Times New Roman" w:cs="Times New Roman"/>
                <w:b/>
                <w:sz w:val="24"/>
                <w:szCs w:val="24"/>
                <w:lang w:val="en-US"/>
              </w:rPr>
              <w:t>Issuing Authority/Instrument</w:t>
            </w:r>
          </w:p>
        </w:tc>
        <w:tc>
          <w:tcPr>
            <w:tcW w:w="1555" w:type="dxa"/>
            <w:tcBorders>
              <w:top w:val="single" w:sz="4" w:space="0" w:color="000000"/>
              <w:left w:val="single" w:sz="4" w:space="0" w:color="000000"/>
              <w:bottom w:val="single" w:sz="4" w:space="0" w:color="000000"/>
              <w:right w:val="single" w:sz="4" w:space="0" w:color="000000"/>
            </w:tcBorders>
            <w:hideMark/>
          </w:tcPr>
          <w:p w14:paraId="3356E7AB" w14:textId="77777777" w:rsidR="002967CC" w:rsidRPr="002967CC" w:rsidRDefault="002967CC" w:rsidP="002967CC">
            <w:pPr>
              <w:spacing w:after="0" w:line="276" w:lineRule="auto"/>
              <w:jc w:val="center"/>
              <w:rPr>
                <w:rFonts w:ascii="Times New Roman" w:eastAsia="Calibri" w:hAnsi="Times New Roman" w:cs="Times New Roman"/>
                <w:b/>
                <w:sz w:val="24"/>
                <w:szCs w:val="24"/>
                <w:lang w:val="en-US"/>
              </w:rPr>
            </w:pPr>
            <w:r w:rsidRPr="002967CC">
              <w:rPr>
                <w:rFonts w:ascii="Times New Roman" w:eastAsia="Calibri" w:hAnsi="Times New Roman" w:cs="Times New Roman"/>
                <w:b/>
                <w:sz w:val="24"/>
                <w:szCs w:val="24"/>
                <w:lang w:val="en-US"/>
              </w:rPr>
              <w:t>Date</w:t>
            </w:r>
          </w:p>
        </w:tc>
        <w:tc>
          <w:tcPr>
            <w:tcW w:w="6229" w:type="dxa"/>
            <w:tcBorders>
              <w:top w:val="single" w:sz="4" w:space="0" w:color="000000"/>
              <w:left w:val="single" w:sz="4" w:space="0" w:color="000000"/>
              <w:bottom w:val="single" w:sz="4" w:space="0" w:color="000000"/>
              <w:right w:val="single" w:sz="4" w:space="0" w:color="000000"/>
            </w:tcBorders>
            <w:hideMark/>
          </w:tcPr>
          <w:p w14:paraId="28026749" w14:textId="77777777" w:rsidR="002967CC" w:rsidRPr="002967CC" w:rsidRDefault="002967CC" w:rsidP="002967CC">
            <w:pPr>
              <w:spacing w:after="0" w:line="276" w:lineRule="auto"/>
              <w:jc w:val="center"/>
              <w:rPr>
                <w:rFonts w:ascii="Times New Roman" w:eastAsia="Calibri" w:hAnsi="Times New Roman" w:cs="Times New Roman"/>
                <w:b/>
                <w:sz w:val="24"/>
                <w:szCs w:val="24"/>
                <w:lang w:val="en-US"/>
              </w:rPr>
            </w:pPr>
            <w:r w:rsidRPr="002967CC">
              <w:rPr>
                <w:rFonts w:ascii="Times New Roman" w:eastAsia="Calibri" w:hAnsi="Times New Roman" w:cs="Times New Roman"/>
                <w:b/>
                <w:sz w:val="24"/>
                <w:szCs w:val="24"/>
                <w:lang w:val="en-US"/>
              </w:rPr>
              <w:t>Content Summary</w:t>
            </w:r>
          </w:p>
        </w:tc>
      </w:tr>
      <w:tr w:rsidR="002967CC" w:rsidRPr="003520BB" w14:paraId="6B8FF039" w14:textId="77777777" w:rsidTr="00715E94">
        <w:trPr>
          <w:trHeight w:val="827"/>
          <w:jc w:val="center"/>
        </w:trPr>
        <w:tc>
          <w:tcPr>
            <w:tcW w:w="3482" w:type="dxa"/>
            <w:tcBorders>
              <w:top w:val="single" w:sz="4" w:space="0" w:color="000000"/>
              <w:left w:val="single" w:sz="4" w:space="0" w:color="000000"/>
              <w:bottom w:val="single" w:sz="4" w:space="0" w:color="000000"/>
              <w:right w:val="single" w:sz="4" w:space="0" w:color="000000"/>
            </w:tcBorders>
            <w:hideMark/>
          </w:tcPr>
          <w:p w14:paraId="005042A3"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 xml:space="preserve"> “On immediate measures for implementation of the Vienna Convention and the Montreal Protocol”</w:t>
            </w:r>
          </w:p>
        </w:tc>
        <w:tc>
          <w:tcPr>
            <w:tcW w:w="2457" w:type="dxa"/>
            <w:tcBorders>
              <w:top w:val="single" w:sz="4" w:space="0" w:color="000000"/>
              <w:left w:val="single" w:sz="4" w:space="0" w:color="000000"/>
              <w:bottom w:val="single" w:sz="4" w:space="0" w:color="000000"/>
              <w:right w:val="single" w:sz="4" w:space="0" w:color="000000"/>
            </w:tcBorders>
            <w:hideMark/>
          </w:tcPr>
          <w:p w14:paraId="22191AB1" w14:textId="49ADE6AD" w:rsidR="002967CC" w:rsidRPr="002967CC" w:rsidRDefault="002967CC" w:rsidP="00715E94">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 xml:space="preserve">Government Resolution </w:t>
            </w:r>
            <w:r w:rsidR="00715E94">
              <w:rPr>
                <w:rFonts w:ascii="Times New Roman" w:eastAsia="Calibri" w:hAnsi="Times New Roman" w:cs="Times New Roman"/>
                <w:sz w:val="20"/>
                <w:szCs w:val="20"/>
                <w:lang w:val="en-US"/>
              </w:rPr>
              <w:t xml:space="preserve">       #</w:t>
            </w:r>
            <w:r w:rsidRPr="002967CC">
              <w:rPr>
                <w:rFonts w:ascii="Times New Roman" w:eastAsia="Calibri" w:hAnsi="Times New Roman" w:cs="Times New Roman"/>
                <w:sz w:val="20"/>
                <w:szCs w:val="20"/>
                <w:lang w:val="en-US"/>
              </w:rPr>
              <w:t xml:space="preserve"> 552</w:t>
            </w:r>
          </w:p>
        </w:tc>
        <w:tc>
          <w:tcPr>
            <w:tcW w:w="1555" w:type="dxa"/>
            <w:tcBorders>
              <w:top w:val="single" w:sz="4" w:space="0" w:color="000000"/>
              <w:left w:val="single" w:sz="4" w:space="0" w:color="000000"/>
              <w:bottom w:val="single" w:sz="4" w:space="0" w:color="000000"/>
              <w:right w:val="single" w:sz="4" w:space="0" w:color="000000"/>
            </w:tcBorders>
            <w:hideMark/>
          </w:tcPr>
          <w:p w14:paraId="3821C9FA"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06.09.2000</w:t>
            </w:r>
          </w:p>
        </w:tc>
        <w:tc>
          <w:tcPr>
            <w:tcW w:w="6229" w:type="dxa"/>
            <w:tcBorders>
              <w:top w:val="single" w:sz="4" w:space="0" w:color="000000"/>
              <w:left w:val="single" w:sz="4" w:space="0" w:color="000000"/>
              <w:bottom w:val="single" w:sz="4" w:space="0" w:color="000000"/>
              <w:right w:val="single" w:sz="4" w:space="0" w:color="000000"/>
            </w:tcBorders>
            <w:hideMark/>
          </w:tcPr>
          <w:p w14:paraId="034E3D3D"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Approval of accession of the Montreal Protocol and London Amendment to become a Party to the Montreal Protocol.</w:t>
            </w:r>
          </w:p>
        </w:tc>
      </w:tr>
      <w:tr w:rsidR="002967CC" w:rsidRPr="003520BB" w14:paraId="0E386C9F" w14:textId="77777777" w:rsidTr="00715E94">
        <w:trPr>
          <w:jc w:val="center"/>
        </w:trPr>
        <w:tc>
          <w:tcPr>
            <w:tcW w:w="3482" w:type="dxa"/>
            <w:tcBorders>
              <w:top w:val="single" w:sz="4" w:space="0" w:color="000000"/>
              <w:left w:val="single" w:sz="4" w:space="0" w:color="000000"/>
              <w:bottom w:val="single" w:sz="4" w:space="0" w:color="000000"/>
              <w:right w:val="single" w:sz="4" w:space="0" w:color="000000"/>
            </w:tcBorders>
          </w:tcPr>
          <w:p w14:paraId="0BFFBB37" w14:textId="77777777" w:rsidR="002967CC" w:rsidRPr="002967CC" w:rsidRDefault="002967CC" w:rsidP="002967CC">
            <w:pPr>
              <w:spacing w:after="0" w:line="276" w:lineRule="auto"/>
              <w:jc w:val="both"/>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“On the Country Program for Phase-out of ODS”</w:t>
            </w:r>
          </w:p>
          <w:p w14:paraId="6CBDE4CD" w14:textId="77777777" w:rsidR="002967CC" w:rsidRPr="002967CC" w:rsidRDefault="002967CC" w:rsidP="002967CC">
            <w:pPr>
              <w:spacing w:after="0" w:line="276" w:lineRule="auto"/>
              <w:rPr>
                <w:rFonts w:ascii="Times New Roman" w:eastAsia="Calibri" w:hAnsi="Times New Roman" w:cs="Times New Roman"/>
                <w:sz w:val="20"/>
                <w:szCs w:val="20"/>
                <w:lang w:val="en-US"/>
              </w:rPr>
            </w:pPr>
          </w:p>
        </w:tc>
        <w:tc>
          <w:tcPr>
            <w:tcW w:w="2457" w:type="dxa"/>
            <w:tcBorders>
              <w:top w:val="single" w:sz="4" w:space="0" w:color="000000"/>
              <w:left w:val="single" w:sz="4" w:space="0" w:color="000000"/>
              <w:bottom w:val="single" w:sz="4" w:space="0" w:color="000000"/>
              <w:right w:val="single" w:sz="4" w:space="0" w:color="000000"/>
            </w:tcBorders>
            <w:hideMark/>
          </w:tcPr>
          <w:p w14:paraId="4BFF72AD" w14:textId="6600D9BC" w:rsidR="002967CC" w:rsidRPr="002967CC" w:rsidRDefault="002967CC" w:rsidP="00715E94">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 xml:space="preserve">Government Resolution </w:t>
            </w:r>
            <w:r w:rsidR="00715E94">
              <w:rPr>
                <w:rFonts w:ascii="Times New Roman" w:eastAsia="Calibri" w:hAnsi="Times New Roman" w:cs="Times New Roman"/>
                <w:sz w:val="20"/>
                <w:szCs w:val="20"/>
                <w:lang w:val="en-US"/>
              </w:rPr>
              <w:t xml:space="preserve">       #</w:t>
            </w:r>
            <w:r w:rsidRPr="002967CC">
              <w:rPr>
                <w:rFonts w:ascii="Times New Roman" w:eastAsia="Calibri" w:hAnsi="Times New Roman" w:cs="Times New Roman"/>
                <w:sz w:val="20"/>
                <w:szCs w:val="20"/>
                <w:lang w:val="en-US"/>
              </w:rPr>
              <w:t xml:space="preserve"> 263</w:t>
            </w:r>
          </w:p>
        </w:tc>
        <w:tc>
          <w:tcPr>
            <w:tcW w:w="1555" w:type="dxa"/>
            <w:tcBorders>
              <w:top w:val="single" w:sz="4" w:space="0" w:color="000000"/>
              <w:left w:val="single" w:sz="4" w:space="0" w:color="000000"/>
              <w:bottom w:val="single" w:sz="4" w:space="0" w:color="000000"/>
              <w:right w:val="single" w:sz="4" w:space="0" w:color="000000"/>
            </w:tcBorders>
            <w:hideMark/>
          </w:tcPr>
          <w:p w14:paraId="21DF2766"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29.04.2002</w:t>
            </w:r>
          </w:p>
        </w:tc>
        <w:tc>
          <w:tcPr>
            <w:tcW w:w="6229" w:type="dxa"/>
            <w:tcBorders>
              <w:top w:val="single" w:sz="4" w:space="0" w:color="000000"/>
              <w:left w:val="single" w:sz="4" w:space="0" w:color="000000"/>
              <w:bottom w:val="single" w:sz="4" w:space="0" w:color="000000"/>
              <w:right w:val="single" w:sz="4" w:space="0" w:color="000000"/>
            </w:tcBorders>
            <w:hideMark/>
          </w:tcPr>
          <w:p w14:paraId="08F731A6"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 xml:space="preserve">Endorsement of the Country Program for the period 2005-2007 defining measures to be undertaken to implement commitments under the MP, facilitating the designation as an Article 5 country, establishing eligibility for MLF funding, and establishment of the NOC and Inter-departmental Commission. </w:t>
            </w:r>
          </w:p>
        </w:tc>
      </w:tr>
      <w:tr w:rsidR="002967CC" w:rsidRPr="003520BB" w14:paraId="2DADB961" w14:textId="77777777" w:rsidTr="00715E94">
        <w:trPr>
          <w:jc w:val="center"/>
        </w:trPr>
        <w:tc>
          <w:tcPr>
            <w:tcW w:w="3482" w:type="dxa"/>
            <w:tcBorders>
              <w:top w:val="single" w:sz="4" w:space="0" w:color="000000"/>
              <w:left w:val="single" w:sz="4" w:space="0" w:color="000000"/>
              <w:bottom w:val="single" w:sz="4" w:space="0" w:color="000000"/>
              <w:right w:val="single" w:sz="4" w:space="0" w:color="000000"/>
            </w:tcBorders>
            <w:hideMark/>
          </w:tcPr>
          <w:p w14:paraId="25ABD5E6"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 xml:space="preserve">“On amendments to the Resolution of Government No. </w:t>
            </w:r>
            <w:smartTag w:uri="urn:schemas-microsoft-com:office:smarttags" w:element="metricconverter">
              <w:smartTagPr>
                <w:attr w:name="ProductID" w:val="552”"/>
              </w:smartTagPr>
              <w:r w:rsidRPr="002967CC">
                <w:rPr>
                  <w:rFonts w:ascii="Times New Roman" w:eastAsia="Calibri" w:hAnsi="Times New Roman" w:cs="Times New Roman"/>
                  <w:sz w:val="20"/>
                  <w:szCs w:val="20"/>
                  <w:lang w:val="en-US"/>
                </w:rPr>
                <w:t>552”</w:t>
              </w:r>
            </w:smartTag>
            <w:r w:rsidRPr="002967CC">
              <w:rPr>
                <w:rFonts w:ascii="Times New Roman" w:eastAsia="Calibri" w:hAnsi="Times New Roman" w:cs="Times New Roman"/>
                <w:sz w:val="20"/>
                <w:szCs w:val="20"/>
                <w:lang w:val="en-US"/>
              </w:rPr>
              <w:t>, 25.11.2004, No. 860</w:t>
            </w:r>
          </w:p>
        </w:tc>
        <w:tc>
          <w:tcPr>
            <w:tcW w:w="2457" w:type="dxa"/>
            <w:tcBorders>
              <w:top w:val="single" w:sz="4" w:space="0" w:color="000000"/>
              <w:left w:val="single" w:sz="4" w:space="0" w:color="000000"/>
              <w:bottom w:val="single" w:sz="4" w:space="0" w:color="000000"/>
              <w:right w:val="single" w:sz="4" w:space="0" w:color="000000"/>
            </w:tcBorders>
            <w:hideMark/>
          </w:tcPr>
          <w:p w14:paraId="4C398CA1" w14:textId="57871A82" w:rsidR="002967CC" w:rsidRPr="002967CC" w:rsidRDefault="002967CC" w:rsidP="00715E94">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 xml:space="preserve">Government Resolution </w:t>
            </w:r>
            <w:r w:rsidR="00715E94">
              <w:rPr>
                <w:rFonts w:ascii="Times New Roman" w:eastAsia="Calibri" w:hAnsi="Times New Roman" w:cs="Times New Roman"/>
                <w:sz w:val="20"/>
                <w:szCs w:val="20"/>
                <w:lang w:val="en-US"/>
              </w:rPr>
              <w:t>#</w:t>
            </w:r>
            <w:r w:rsidRPr="002967CC">
              <w:rPr>
                <w:rFonts w:ascii="Times New Roman" w:eastAsia="Calibri" w:hAnsi="Times New Roman" w:cs="Times New Roman"/>
                <w:sz w:val="20"/>
                <w:szCs w:val="20"/>
                <w:lang w:val="en-US"/>
              </w:rPr>
              <w:t xml:space="preserve"> 860</w:t>
            </w:r>
          </w:p>
        </w:tc>
        <w:tc>
          <w:tcPr>
            <w:tcW w:w="1555" w:type="dxa"/>
            <w:tcBorders>
              <w:top w:val="single" w:sz="4" w:space="0" w:color="000000"/>
              <w:left w:val="single" w:sz="4" w:space="0" w:color="000000"/>
              <w:bottom w:val="single" w:sz="4" w:space="0" w:color="000000"/>
              <w:right w:val="single" w:sz="4" w:space="0" w:color="000000"/>
            </w:tcBorders>
            <w:hideMark/>
          </w:tcPr>
          <w:p w14:paraId="56D4DF8B"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25.11.2004</w:t>
            </w:r>
          </w:p>
        </w:tc>
        <w:tc>
          <w:tcPr>
            <w:tcW w:w="6229" w:type="dxa"/>
            <w:tcBorders>
              <w:top w:val="single" w:sz="4" w:space="0" w:color="000000"/>
              <w:left w:val="single" w:sz="4" w:space="0" w:color="000000"/>
              <w:bottom w:val="single" w:sz="4" w:space="0" w:color="000000"/>
              <w:right w:val="single" w:sz="4" w:space="0" w:color="000000"/>
            </w:tcBorders>
            <w:hideMark/>
          </w:tcPr>
          <w:p w14:paraId="3F90B648"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 xml:space="preserve">Resolution 552 approved Regulation on state control import and export of ODS and productions, Resolution 860 made amendments and additions to the Resolution 552 (separate points expired, a ban on import and export of MP Annex A ODS and equipment/products containing them. </w:t>
            </w:r>
          </w:p>
        </w:tc>
      </w:tr>
      <w:tr w:rsidR="002967CC" w:rsidRPr="003520BB" w14:paraId="37727502" w14:textId="77777777" w:rsidTr="00715E94">
        <w:trPr>
          <w:jc w:val="center"/>
        </w:trPr>
        <w:tc>
          <w:tcPr>
            <w:tcW w:w="3482" w:type="dxa"/>
            <w:tcBorders>
              <w:top w:val="single" w:sz="4" w:space="0" w:color="000000"/>
              <w:left w:val="single" w:sz="4" w:space="0" w:color="000000"/>
              <w:bottom w:val="single" w:sz="4" w:space="0" w:color="000000"/>
              <w:right w:val="single" w:sz="4" w:space="0" w:color="000000"/>
            </w:tcBorders>
            <w:hideMark/>
          </w:tcPr>
          <w:p w14:paraId="7CAD942D"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“On protection of the Ozone Layer”</w:t>
            </w:r>
          </w:p>
        </w:tc>
        <w:tc>
          <w:tcPr>
            <w:tcW w:w="2457" w:type="dxa"/>
            <w:tcBorders>
              <w:top w:val="single" w:sz="4" w:space="0" w:color="000000"/>
              <w:left w:val="single" w:sz="4" w:space="0" w:color="000000"/>
              <w:bottom w:val="single" w:sz="4" w:space="0" w:color="000000"/>
              <w:right w:val="single" w:sz="4" w:space="0" w:color="000000"/>
            </w:tcBorders>
            <w:hideMark/>
          </w:tcPr>
          <w:p w14:paraId="2A1A8FAA" w14:textId="228BC800" w:rsidR="002967CC" w:rsidRPr="002967CC" w:rsidRDefault="002967CC" w:rsidP="00715E94">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 xml:space="preserve">Law of the Kyrgyz Republic </w:t>
            </w:r>
            <w:r w:rsidR="00715E94">
              <w:rPr>
                <w:rFonts w:ascii="Times New Roman" w:eastAsia="Calibri" w:hAnsi="Times New Roman" w:cs="Times New Roman"/>
                <w:sz w:val="20"/>
                <w:szCs w:val="20"/>
                <w:lang w:val="en-US"/>
              </w:rPr>
              <w:t>#</w:t>
            </w:r>
            <w:r w:rsidRPr="002967CC">
              <w:rPr>
                <w:rFonts w:ascii="Times New Roman" w:eastAsia="Calibri" w:hAnsi="Times New Roman" w:cs="Times New Roman"/>
                <w:sz w:val="20"/>
                <w:szCs w:val="20"/>
                <w:lang w:val="en-US"/>
              </w:rPr>
              <w:t xml:space="preserve"> 206</w:t>
            </w:r>
          </w:p>
        </w:tc>
        <w:tc>
          <w:tcPr>
            <w:tcW w:w="1555" w:type="dxa"/>
            <w:tcBorders>
              <w:top w:val="single" w:sz="4" w:space="0" w:color="000000"/>
              <w:left w:val="single" w:sz="4" w:space="0" w:color="000000"/>
              <w:bottom w:val="single" w:sz="4" w:space="0" w:color="000000"/>
              <w:right w:val="single" w:sz="4" w:space="0" w:color="000000"/>
            </w:tcBorders>
            <w:hideMark/>
          </w:tcPr>
          <w:p w14:paraId="58063669"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18.12.2006</w:t>
            </w:r>
          </w:p>
        </w:tc>
        <w:tc>
          <w:tcPr>
            <w:tcW w:w="6229" w:type="dxa"/>
            <w:tcBorders>
              <w:top w:val="single" w:sz="4" w:space="0" w:color="000000"/>
              <w:left w:val="single" w:sz="4" w:space="0" w:color="000000"/>
              <w:bottom w:val="single" w:sz="4" w:space="0" w:color="000000"/>
              <w:right w:val="single" w:sz="4" w:space="0" w:color="000000"/>
            </w:tcBorders>
            <w:hideMark/>
          </w:tcPr>
          <w:p w14:paraId="01624931"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Overall legal authority for national application of control measures respecting ODS:</w:t>
            </w:r>
          </w:p>
          <w:p w14:paraId="329E979F"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-State agency on environment protection and forestry,</w:t>
            </w:r>
          </w:p>
          <w:p w14:paraId="092B78CC"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 Ministry of economic development,</w:t>
            </w:r>
          </w:p>
          <w:p w14:paraId="63C5D468"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 State Customs Committee</w:t>
            </w:r>
          </w:p>
        </w:tc>
      </w:tr>
      <w:tr w:rsidR="002967CC" w:rsidRPr="003520BB" w14:paraId="6C5F2D49" w14:textId="77777777" w:rsidTr="00715E94">
        <w:trPr>
          <w:jc w:val="center"/>
        </w:trPr>
        <w:tc>
          <w:tcPr>
            <w:tcW w:w="3482" w:type="dxa"/>
            <w:tcBorders>
              <w:top w:val="single" w:sz="4" w:space="0" w:color="000000"/>
              <w:left w:val="single" w:sz="4" w:space="0" w:color="000000"/>
              <w:bottom w:val="single" w:sz="4" w:space="0" w:color="000000"/>
              <w:right w:val="single" w:sz="4" w:space="0" w:color="000000"/>
            </w:tcBorders>
            <w:hideMark/>
          </w:tcPr>
          <w:p w14:paraId="3CFF9A01"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“On Amendments to the Administrative Code”</w:t>
            </w:r>
          </w:p>
        </w:tc>
        <w:tc>
          <w:tcPr>
            <w:tcW w:w="2457" w:type="dxa"/>
            <w:tcBorders>
              <w:top w:val="single" w:sz="4" w:space="0" w:color="000000"/>
              <w:left w:val="single" w:sz="4" w:space="0" w:color="000000"/>
              <w:bottom w:val="single" w:sz="4" w:space="0" w:color="000000"/>
              <w:right w:val="single" w:sz="4" w:space="0" w:color="000000"/>
            </w:tcBorders>
            <w:hideMark/>
          </w:tcPr>
          <w:p w14:paraId="34C3EEC2" w14:textId="5FC0FA6F" w:rsidR="002967CC" w:rsidRPr="002967CC" w:rsidRDefault="002967CC" w:rsidP="00715E94">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 xml:space="preserve">Law of the Kyrgyz Republic </w:t>
            </w:r>
            <w:r w:rsidR="00715E94">
              <w:rPr>
                <w:rFonts w:ascii="Times New Roman" w:eastAsia="Calibri" w:hAnsi="Times New Roman" w:cs="Times New Roman"/>
                <w:sz w:val="20"/>
                <w:szCs w:val="20"/>
                <w:lang w:val="en-US"/>
              </w:rPr>
              <w:t>#</w:t>
            </w:r>
            <w:r w:rsidRPr="002967CC">
              <w:rPr>
                <w:rFonts w:ascii="Times New Roman" w:eastAsia="Calibri" w:hAnsi="Times New Roman" w:cs="Times New Roman"/>
                <w:sz w:val="20"/>
                <w:szCs w:val="20"/>
                <w:lang w:val="en-US"/>
              </w:rPr>
              <w:t xml:space="preserve"> 64</w:t>
            </w:r>
          </w:p>
        </w:tc>
        <w:tc>
          <w:tcPr>
            <w:tcW w:w="1555" w:type="dxa"/>
            <w:tcBorders>
              <w:top w:val="single" w:sz="4" w:space="0" w:color="000000"/>
              <w:left w:val="single" w:sz="4" w:space="0" w:color="000000"/>
              <w:bottom w:val="single" w:sz="4" w:space="0" w:color="000000"/>
              <w:right w:val="single" w:sz="4" w:space="0" w:color="000000"/>
            </w:tcBorders>
            <w:hideMark/>
          </w:tcPr>
          <w:p w14:paraId="5BAB4C83"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24.04.2008</w:t>
            </w:r>
          </w:p>
        </w:tc>
        <w:tc>
          <w:tcPr>
            <w:tcW w:w="6229" w:type="dxa"/>
            <w:tcBorders>
              <w:top w:val="single" w:sz="4" w:space="0" w:color="000000"/>
              <w:left w:val="single" w:sz="4" w:space="0" w:color="000000"/>
              <w:bottom w:val="single" w:sz="4" w:space="0" w:color="000000"/>
              <w:right w:val="single" w:sz="4" w:space="0" w:color="000000"/>
            </w:tcBorders>
            <w:hideMark/>
          </w:tcPr>
          <w:p w14:paraId="55A314BB" w14:textId="77777777" w:rsidR="002967CC" w:rsidRPr="002967CC" w:rsidRDefault="002967CC" w:rsidP="002967CC">
            <w:pPr>
              <w:spacing w:after="0" w:line="276" w:lineRule="auto"/>
              <w:rPr>
                <w:rFonts w:ascii="Times New Roman" w:eastAsia="Calibri" w:hAnsi="Times New Roman" w:cs="Times New Roman"/>
                <w:sz w:val="20"/>
                <w:szCs w:val="20"/>
                <w:highlight w:val="yellow"/>
                <w:lang w:val="en-US"/>
              </w:rPr>
            </w:pPr>
            <w:r w:rsidRPr="002967CC">
              <w:rPr>
                <w:rFonts w:ascii="Times New Roman" w:eastAsia="Calibri" w:hAnsi="Times New Roman" w:cs="Times New Roman"/>
                <w:sz w:val="20"/>
                <w:szCs w:val="20"/>
                <w:lang w:val="en-US"/>
              </w:rPr>
              <w:t>Article 181-1 assigns responsibility for non-fulfillment of measures directed to phase out environmentally harmful chemicals, particularly ODS.</w:t>
            </w:r>
          </w:p>
        </w:tc>
      </w:tr>
      <w:tr w:rsidR="002967CC" w:rsidRPr="003520BB" w14:paraId="37F542CA" w14:textId="77777777" w:rsidTr="00715E94">
        <w:trPr>
          <w:jc w:val="center"/>
        </w:trPr>
        <w:tc>
          <w:tcPr>
            <w:tcW w:w="3482" w:type="dxa"/>
            <w:tcBorders>
              <w:top w:val="single" w:sz="4" w:space="0" w:color="000000"/>
              <w:left w:val="single" w:sz="4" w:space="0" w:color="000000"/>
              <w:bottom w:val="single" w:sz="4" w:space="0" w:color="000000"/>
              <w:right w:val="single" w:sz="4" w:space="0" w:color="000000"/>
            </w:tcBorders>
            <w:hideMark/>
          </w:tcPr>
          <w:p w14:paraId="1A59442E"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“On termination of use of ODS”</w:t>
            </w:r>
          </w:p>
        </w:tc>
        <w:tc>
          <w:tcPr>
            <w:tcW w:w="2457" w:type="dxa"/>
            <w:tcBorders>
              <w:top w:val="single" w:sz="4" w:space="0" w:color="000000"/>
              <w:left w:val="single" w:sz="4" w:space="0" w:color="000000"/>
              <w:bottom w:val="single" w:sz="4" w:space="0" w:color="000000"/>
              <w:right w:val="single" w:sz="4" w:space="0" w:color="000000"/>
            </w:tcBorders>
            <w:hideMark/>
          </w:tcPr>
          <w:p w14:paraId="6D995985" w14:textId="04191DFC" w:rsidR="002967CC" w:rsidRPr="002967CC" w:rsidRDefault="002967CC" w:rsidP="00715E94">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 xml:space="preserve">Government Resolution </w:t>
            </w:r>
            <w:r w:rsidR="00715E94">
              <w:rPr>
                <w:rFonts w:ascii="Times New Roman" w:eastAsia="Calibri" w:hAnsi="Times New Roman" w:cs="Times New Roman"/>
                <w:sz w:val="20"/>
                <w:szCs w:val="20"/>
                <w:lang w:val="en-US"/>
              </w:rPr>
              <w:t>#</w:t>
            </w:r>
            <w:r w:rsidRPr="002967CC">
              <w:rPr>
                <w:rFonts w:ascii="Times New Roman" w:eastAsia="Calibri" w:hAnsi="Times New Roman" w:cs="Times New Roman"/>
                <w:sz w:val="20"/>
                <w:szCs w:val="20"/>
                <w:lang w:val="en-US"/>
              </w:rPr>
              <w:t xml:space="preserve"> 374</w:t>
            </w:r>
          </w:p>
        </w:tc>
        <w:tc>
          <w:tcPr>
            <w:tcW w:w="1555" w:type="dxa"/>
            <w:tcBorders>
              <w:top w:val="single" w:sz="4" w:space="0" w:color="000000"/>
              <w:left w:val="single" w:sz="4" w:space="0" w:color="000000"/>
              <w:bottom w:val="single" w:sz="4" w:space="0" w:color="000000"/>
              <w:right w:val="single" w:sz="4" w:space="0" w:color="000000"/>
            </w:tcBorders>
            <w:hideMark/>
          </w:tcPr>
          <w:p w14:paraId="2F0C4817"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11.07.2008</w:t>
            </w:r>
          </w:p>
        </w:tc>
        <w:tc>
          <w:tcPr>
            <w:tcW w:w="6229" w:type="dxa"/>
            <w:tcBorders>
              <w:top w:val="single" w:sz="4" w:space="0" w:color="000000"/>
              <w:left w:val="single" w:sz="4" w:space="0" w:color="000000"/>
              <w:bottom w:val="single" w:sz="4" w:space="0" w:color="000000"/>
              <w:right w:val="single" w:sz="4" w:space="0" w:color="000000"/>
            </w:tcBorders>
            <w:hideMark/>
          </w:tcPr>
          <w:p w14:paraId="05366F1A"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Approves amended country program for period 2006-2010 and the structure/membership of the Inter-Departmental Commission.</w:t>
            </w:r>
          </w:p>
          <w:p w14:paraId="1450FCA2"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Introduces ban effective 01.09.08 on import of methyl bromide and halons.</w:t>
            </w:r>
          </w:p>
          <w:p w14:paraId="01F89192"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Mandates publication of mandatory future ODS phase out dates.</w:t>
            </w:r>
          </w:p>
        </w:tc>
      </w:tr>
      <w:tr w:rsidR="002967CC" w:rsidRPr="003520BB" w14:paraId="168D2BF2" w14:textId="77777777" w:rsidTr="00715E94">
        <w:trPr>
          <w:jc w:val="center"/>
        </w:trPr>
        <w:tc>
          <w:tcPr>
            <w:tcW w:w="3482" w:type="dxa"/>
            <w:tcBorders>
              <w:top w:val="single" w:sz="4" w:space="0" w:color="000000"/>
              <w:left w:val="single" w:sz="4" w:space="0" w:color="000000"/>
              <w:bottom w:val="single" w:sz="4" w:space="0" w:color="000000"/>
              <w:right w:val="single" w:sz="4" w:space="0" w:color="000000"/>
            </w:tcBorders>
            <w:hideMark/>
          </w:tcPr>
          <w:p w14:paraId="5710146D"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“On ratifying the Regulation on state regulating import and export of ODS and ODS containing production”</w:t>
            </w:r>
          </w:p>
        </w:tc>
        <w:tc>
          <w:tcPr>
            <w:tcW w:w="2457" w:type="dxa"/>
            <w:tcBorders>
              <w:top w:val="single" w:sz="4" w:space="0" w:color="000000"/>
              <w:left w:val="single" w:sz="4" w:space="0" w:color="000000"/>
              <w:bottom w:val="single" w:sz="4" w:space="0" w:color="000000"/>
              <w:right w:val="single" w:sz="4" w:space="0" w:color="000000"/>
            </w:tcBorders>
            <w:hideMark/>
          </w:tcPr>
          <w:p w14:paraId="1EEC90A9" w14:textId="5CCC5344" w:rsidR="002967CC" w:rsidRPr="002967CC" w:rsidRDefault="002967CC" w:rsidP="00715E94">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 xml:space="preserve">Government Resolution </w:t>
            </w:r>
            <w:r w:rsidR="00715E94">
              <w:rPr>
                <w:rFonts w:ascii="Times New Roman" w:eastAsia="Calibri" w:hAnsi="Times New Roman" w:cs="Times New Roman"/>
                <w:sz w:val="20"/>
                <w:szCs w:val="20"/>
                <w:lang w:val="en-US"/>
              </w:rPr>
              <w:t>#</w:t>
            </w:r>
            <w:r w:rsidRPr="002967CC">
              <w:rPr>
                <w:rFonts w:ascii="Times New Roman" w:eastAsia="Calibri" w:hAnsi="Times New Roman" w:cs="Times New Roman"/>
                <w:sz w:val="20"/>
                <w:szCs w:val="20"/>
                <w:lang w:val="en-US"/>
              </w:rPr>
              <w:t xml:space="preserve"> 594</w:t>
            </w:r>
          </w:p>
        </w:tc>
        <w:tc>
          <w:tcPr>
            <w:tcW w:w="1555" w:type="dxa"/>
            <w:tcBorders>
              <w:top w:val="single" w:sz="4" w:space="0" w:color="000000"/>
              <w:left w:val="single" w:sz="4" w:space="0" w:color="000000"/>
              <w:bottom w:val="single" w:sz="4" w:space="0" w:color="000000"/>
              <w:right w:val="single" w:sz="4" w:space="0" w:color="000000"/>
            </w:tcBorders>
            <w:hideMark/>
          </w:tcPr>
          <w:p w14:paraId="74766EEB"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19.09.2009</w:t>
            </w:r>
          </w:p>
        </w:tc>
        <w:tc>
          <w:tcPr>
            <w:tcW w:w="6229" w:type="dxa"/>
            <w:tcBorders>
              <w:top w:val="single" w:sz="4" w:space="0" w:color="000000"/>
              <w:left w:val="single" w:sz="4" w:space="0" w:color="000000"/>
              <w:bottom w:val="single" w:sz="4" w:space="0" w:color="000000"/>
              <w:right w:val="single" w:sz="4" w:space="0" w:color="000000"/>
            </w:tcBorders>
            <w:hideMark/>
          </w:tcPr>
          <w:p w14:paraId="7E8A312B"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Import/export of ODS (List A, B, C, E) and ODS-containing products (List D) are subject of licensing</w:t>
            </w:r>
          </w:p>
        </w:tc>
      </w:tr>
      <w:tr w:rsidR="002967CC" w:rsidRPr="003520BB" w14:paraId="0A41B6D6" w14:textId="77777777" w:rsidTr="00715E94">
        <w:trPr>
          <w:jc w:val="center"/>
        </w:trPr>
        <w:tc>
          <w:tcPr>
            <w:tcW w:w="3482" w:type="dxa"/>
            <w:tcBorders>
              <w:top w:val="single" w:sz="4" w:space="0" w:color="000000"/>
              <w:left w:val="single" w:sz="4" w:space="0" w:color="000000"/>
              <w:bottom w:val="single" w:sz="4" w:space="0" w:color="000000"/>
              <w:right w:val="single" w:sz="4" w:space="0" w:color="000000"/>
            </w:tcBorders>
            <w:hideMark/>
          </w:tcPr>
          <w:p w14:paraId="40DB96FD"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lastRenderedPageBreak/>
              <w:t>“On annual import quotas of ODS”</w:t>
            </w:r>
          </w:p>
        </w:tc>
        <w:tc>
          <w:tcPr>
            <w:tcW w:w="2457" w:type="dxa"/>
            <w:tcBorders>
              <w:top w:val="single" w:sz="4" w:space="0" w:color="000000"/>
              <w:left w:val="single" w:sz="4" w:space="0" w:color="000000"/>
              <w:bottom w:val="single" w:sz="4" w:space="0" w:color="000000"/>
              <w:right w:val="single" w:sz="4" w:space="0" w:color="000000"/>
            </w:tcBorders>
            <w:hideMark/>
          </w:tcPr>
          <w:p w14:paraId="433C4AF7"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The letter of the State agency on environment protection and forestry under the Government of Kyrgyz Republic</w:t>
            </w:r>
          </w:p>
        </w:tc>
        <w:tc>
          <w:tcPr>
            <w:tcW w:w="1555" w:type="dxa"/>
            <w:tcBorders>
              <w:top w:val="single" w:sz="4" w:space="0" w:color="000000"/>
              <w:left w:val="single" w:sz="4" w:space="0" w:color="000000"/>
              <w:bottom w:val="single" w:sz="4" w:space="0" w:color="000000"/>
              <w:right w:val="single" w:sz="4" w:space="0" w:color="000000"/>
            </w:tcBorders>
            <w:hideMark/>
          </w:tcPr>
          <w:p w14:paraId="7B14C483"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2009</w:t>
            </w:r>
          </w:p>
        </w:tc>
        <w:tc>
          <w:tcPr>
            <w:tcW w:w="6229" w:type="dxa"/>
            <w:tcBorders>
              <w:top w:val="single" w:sz="4" w:space="0" w:color="000000"/>
              <w:left w:val="single" w:sz="4" w:space="0" w:color="000000"/>
              <w:bottom w:val="single" w:sz="4" w:space="0" w:color="000000"/>
              <w:right w:val="single" w:sz="4" w:space="0" w:color="000000"/>
            </w:tcBorders>
            <w:hideMark/>
          </w:tcPr>
          <w:p w14:paraId="66C3CD2C"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Establishes quotas for import of CFCs and CFC containing equipment</w:t>
            </w:r>
          </w:p>
          <w:p w14:paraId="00A30D4B"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Establishes quotas on import of CFC and is directed to the Ministry of Economic Development and State Customs committee</w:t>
            </w:r>
          </w:p>
        </w:tc>
      </w:tr>
      <w:tr w:rsidR="002967CC" w:rsidRPr="003520BB" w14:paraId="614A0851" w14:textId="77777777" w:rsidTr="00715E94">
        <w:trPr>
          <w:jc w:val="center"/>
        </w:trPr>
        <w:tc>
          <w:tcPr>
            <w:tcW w:w="3482" w:type="dxa"/>
            <w:tcBorders>
              <w:top w:val="single" w:sz="4" w:space="0" w:color="000000"/>
              <w:left w:val="single" w:sz="4" w:space="0" w:color="000000"/>
              <w:bottom w:val="single" w:sz="4" w:space="0" w:color="000000"/>
              <w:right w:val="single" w:sz="4" w:space="0" w:color="000000"/>
            </w:tcBorders>
            <w:hideMark/>
          </w:tcPr>
          <w:p w14:paraId="160FF940"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On ban on import of CFC from the 1</w:t>
            </w:r>
            <w:r w:rsidRPr="002967CC">
              <w:rPr>
                <w:rFonts w:ascii="Times New Roman" w:eastAsia="Calibri" w:hAnsi="Times New Roman" w:cs="Times New Roman"/>
                <w:sz w:val="20"/>
                <w:szCs w:val="20"/>
                <w:vertAlign w:val="superscript"/>
                <w:lang w:val="en-US"/>
              </w:rPr>
              <w:t>st</w:t>
            </w:r>
            <w:r w:rsidRPr="002967CC">
              <w:rPr>
                <w:rFonts w:ascii="Times New Roman" w:eastAsia="Calibri" w:hAnsi="Times New Roman" w:cs="Times New Roman"/>
                <w:sz w:val="20"/>
                <w:szCs w:val="20"/>
                <w:lang w:val="en-US"/>
              </w:rPr>
              <w:t xml:space="preserve"> January 2010</w:t>
            </w:r>
          </w:p>
        </w:tc>
        <w:tc>
          <w:tcPr>
            <w:tcW w:w="2457" w:type="dxa"/>
            <w:tcBorders>
              <w:top w:val="single" w:sz="4" w:space="0" w:color="000000"/>
              <w:left w:val="single" w:sz="4" w:space="0" w:color="000000"/>
              <w:bottom w:val="single" w:sz="4" w:space="0" w:color="000000"/>
              <w:right w:val="single" w:sz="4" w:space="0" w:color="000000"/>
            </w:tcBorders>
            <w:hideMark/>
          </w:tcPr>
          <w:p w14:paraId="7DD9D27E"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The letter of the State agency on environment protection and forestry under the Government of Kyrgyz Republic</w:t>
            </w:r>
          </w:p>
        </w:tc>
        <w:tc>
          <w:tcPr>
            <w:tcW w:w="1555" w:type="dxa"/>
            <w:tcBorders>
              <w:top w:val="single" w:sz="4" w:space="0" w:color="000000"/>
              <w:left w:val="single" w:sz="4" w:space="0" w:color="000000"/>
              <w:bottom w:val="single" w:sz="4" w:space="0" w:color="000000"/>
              <w:right w:val="single" w:sz="4" w:space="0" w:color="000000"/>
            </w:tcBorders>
            <w:hideMark/>
          </w:tcPr>
          <w:p w14:paraId="286D23D9"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 xml:space="preserve">At the end of 2009 </w:t>
            </w:r>
          </w:p>
        </w:tc>
        <w:tc>
          <w:tcPr>
            <w:tcW w:w="6229" w:type="dxa"/>
            <w:tcBorders>
              <w:top w:val="single" w:sz="4" w:space="0" w:color="000000"/>
              <w:left w:val="single" w:sz="4" w:space="0" w:color="000000"/>
              <w:bottom w:val="single" w:sz="4" w:space="0" w:color="000000"/>
              <w:right w:val="single" w:sz="4" w:space="0" w:color="000000"/>
            </w:tcBorders>
            <w:hideMark/>
          </w:tcPr>
          <w:p w14:paraId="7E0505A2"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Bans CFC and CFC containing equipment imports after 2009</w:t>
            </w:r>
          </w:p>
          <w:p w14:paraId="21B614D6" w14:textId="77777777" w:rsidR="002967CC" w:rsidRPr="002967CC" w:rsidRDefault="002967CC" w:rsidP="002967CC">
            <w:pPr>
              <w:spacing w:after="0" w:line="276" w:lineRule="auto"/>
              <w:rPr>
                <w:rFonts w:ascii="Times New Roman" w:eastAsia="Calibri" w:hAnsi="Times New Roman" w:cs="Times New Roman"/>
                <w:sz w:val="20"/>
                <w:szCs w:val="20"/>
                <w:lang w:val="en-GB"/>
              </w:rPr>
            </w:pPr>
            <w:r w:rsidRPr="002967CC">
              <w:rPr>
                <w:rFonts w:ascii="Times New Roman" w:eastAsia="Calibri" w:hAnsi="Times New Roman" w:cs="Times New Roman"/>
                <w:sz w:val="20"/>
                <w:szCs w:val="20"/>
                <w:lang w:val="en-US"/>
              </w:rPr>
              <w:t>Ban on import of CFC from the 1</w:t>
            </w:r>
            <w:r w:rsidRPr="002967CC">
              <w:rPr>
                <w:rFonts w:ascii="Times New Roman" w:eastAsia="Calibri" w:hAnsi="Times New Roman" w:cs="Times New Roman"/>
                <w:sz w:val="20"/>
                <w:szCs w:val="20"/>
                <w:vertAlign w:val="superscript"/>
                <w:lang w:val="en-US"/>
              </w:rPr>
              <w:t>st</w:t>
            </w:r>
            <w:r w:rsidRPr="002967CC">
              <w:rPr>
                <w:rFonts w:ascii="Times New Roman" w:eastAsia="Calibri" w:hAnsi="Times New Roman" w:cs="Times New Roman"/>
                <w:sz w:val="20"/>
                <w:szCs w:val="20"/>
                <w:lang w:val="en-US"/>
              </w:rPr>
              <w:t xml:space="preserve"> January 2010.</w:t>
            </w:r>
            <w:r w:rsidRPr="002967CC">
              <w:rPr>
                <w:rFonts w:ascii="Times New Roman" w:eastAsia="Calibri" w:hAnsi="Times New Roman" w:cs="Times New Roman"/>
                <w:sz w:val="20"/>
                <w:szCs w:val="20"/>
                <w:lang w:val="en-GB"/>
              </w:rPr>
              <w:t xml:space="preserve">   </w:t>
            </w:r>
          </w:p>
        </w:tc>
      </w:tr>
      <w:tr w:rsidR="002967CC" w:rsidRPr="003520BB" w14:paraId="5336E4DC" w14:textId="77777777" w:rsidTr="00715E94">
        <w:trPr>
          <w:jc w:val="center"/>
        </w:trPr>
        <w:tc>
          <w:tcPr>
            <w:tcW w:w="3482" w:type="dxa"/>
            <w:tcBorders>
              <w:top w:val="single" w:sz="4" w:space="0" w:color="000000"/>
              <w:left w:val="single" w:sz="4" w:space="0" w:color="000000"/>
              <w:bottom w:val="single" w:sz="4" w:space="0" w:color="000000"/>
              <w:right w:val="single" w:sz="4" w:space="0" w:color="000000"/>
            </w:tcBorders>
            <w:hideMark/>
          </w:tcPr>
          <w:p w14:paraId="702DFC91"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color w:val="000000"/>
                <w:spacing w:val="-5"/>
                <w:sz w:val="20"/>
                <w:szCs w:val="24"/>
                <w:lang w:val="en-US"/>
              </w:rPr>
              <w:t>Draft of technical regulation on pesticides</w:t>
            </w:r>
          </w:p>
        </w:tc>
        <w:tc>
          <w:tcPr>
            <w:tcW w:w="2457" w:type="dxa"/>
            <w:tcBorders>
              <w:top w:val="single" w:sz="4" w:space="0" w:color="000000"/>
              <w:left w:val="single" w:sz="4" w:space="0" w:color="000000"/>
              <w:bottom w:val="single" w:sz="4" w:space="0" w:color="000000"/>
              <w:right w:val="single" w:sz="4" w:space="0" w:color="000000"/>
            </w:tcBorders>
            <w:hideMark/>
          </w:tcPr>
          <w:p w14:paraId="2F3F2B28"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Directed to the Government for further procedures and adoption</w:t>
            </w:r>
          </w:p>
        </w:tc>
        <w:tc>
          <w:tcPr>
            <w:tcW w:w="1555" w:type="dxa"/>
            <w:tcBorders>
              <w:top w:val="single" w:sz="4" w:space="0" w:color="000000"/>
              <w:left w:val="single" w:sz="4" w:space="0" w:color="000000"/>
              <w:bottom w:val="single" w:sz="4" w:space="0" w:color="000000"/>
              <w:right w:val="single" w:sz="4" w:space="0" w:color="000000"/>
            </w:tcBorders>
            <w:hideMark/>
          </w:tcPr>
          <w:p w14:paraId="25676756"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2012</w:t>
            </w:r>
          </w:p>
        </w:tc>
        <w:tc>
          <w:tcPr>
            <w:tcW w:w="6229" w:type="dxa"/>
            <w:tcBorders>
              <w:top w:val="single" w:sz="4" w:space="0" w:color="000000"/>
              <w:left w:val="single" w:sz="4" w:space="0" w:color="000000"/>
              <w:bottom w:val="single" w:sz="4" w:space="0" w:color="000000"/>
              <w:right w:val="single" w:sz="4" w:space="0" w:color="000000"/>
            </w:tcBorders>
            <w:hideMark/>
          </w:tcPr>
          <w:p w14:paraId="0AF424DD"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 xml:space="preserve">Regulation of harmful pesticides in agricultural sector including Methyl bromide </w:t>
            </w:r>
          </w:p>
        </w:tc>
      </w:tr>
      <w:tr w:rsidR="002967CC" w:rsidRPr="003520BB" w14:paraId="6EEF258B" w14:textId="77777777" w:rsidTr="00715E94">
        <w:trPr>
          <w:jc w:val="center"/>
        </w:trPr>
        <w:tc>
          <w:tcPr>
            <w:tcW w:w="3482" w:type="dxa"/>
            <w:tcBorders>
              <w:top w:val="single" w:sz="4" w:space="0" w:color="000000"/>
              <w:left w:val="single" w:sz="4" w:space="0" w:color="000000"/>
              <w:bottom w:val="single" w:sz="4" w:space="0" w:color="000000"/>
              <w:right w:val="single" w:sz="4" w:space="0" w:color="000000"/>
            </w:tcBorders>
            <w:hideMark/>
          </w:tcPr>
          <w:p w14:paraId="7BF6BD0F"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 xml:space="preserve">Draft of technical regulation on </w:t>
            </w:r>
            <w:r w:rsidRPr="002967CC">
              <w:rPr>
                <w:rFonts w:ascii="Times New Roman" w:eastAsia="Calibri" w:hAnsi="Times New Roman" w:cs="Times New Roman"/>
                <w:sz w:val="20"/>
                <w:szCs w:val="24"/>
                <w:lang w:val="en-US"/>
              </w:rPr>
              <w:t>"Safety requirements for the operation of refrigeration equipment"</w:t>
            </w:r>
          </w:p>
        </w:tc>
        <w:tc>
          <w:tcPr>
            <w:tcW w:w="2457" w:type="dxa"/>
            <w:tcBorders>
              <w:top w:val="single" w:sz="4" w:space="0" w:color="000000"/>
              <w:left w:val="single" w:sz="4" w:space="0" w:color="000000"/>
              <w:bottom w:val="single" w:sz="4" w:space="0" w:color="000000"/>
              <w:right w:val="single" w:sz="4" w:space="0" w:color="000000"/>
            </w:tcBorders>
            <w:hideMark/>
          </w:tcPr>
          <w:p w14:paraId="43BFF34B"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 xml:space="preserve">In final stage of adoption be the Government </w:t>
            </w:r>
          </w:p>
        </w:tc>
        <w:tc>
          <w:tcPr>
            <w:tcW w:w="1555" w:type="dxa"/>
            <w:tcBorders>
              <w:top w:val="single" w:sz="4" w:space="0" w:color="000000"/>
              <w:left w:val="single" w:sz="4" w:space="0" w:color="000000"/>
              <w:bottom w:val="single" w:sz="4" w:space="0" w:color="000000"/>
              <w:right w:val="single" w:sz="4" w:space="0" w:color="000000"/>
            </w:tcBorders>
            <w:hideMark/>
          </w:tcPr>
          <w:p w14:paraId="35E54E0D"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2012</w:t>
            </w:r>
          </w:p>
        </w:tc>
        <w:tc>
          <w:tcPr>
            <w:tcW w:w="6229" w:type="dxa"/>
            <w:tcBorders>
              <w:top w:val="single" w:sz="4" w:space="0" w:color="000000"/>
              <w:left w:val="single" w:sz="4" w:space="0" w:color="000000"/>
              <w:bottom w:val="single" w:sz="4" w:space="0" w:color="000000"/>
              <w:right w:val="single" w:sz="4" w:space="0" w:color="000000"/>
            </w:tcBorders>
            <w:hideMark/>
          </w:tcPr>
          <w:p w14:paraId="38F01F57"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Establishes requirements for the safety of fixed compressor refrigeration units, and the processes of their life cycle, as well as minimum requirements for certification in respect of stationary refrigeration equipment, air conditioning and heat pump equipment containing ODS, as well as the conditions for mutual recognition of certificates issued in accordance with these requirements</w:t>
            </w:r>
          </w:p>
        </w:tc>
      </w:tr>
      <w:tr w:rsidR="002967CC" w:rsidRPr="003520BB" w14:paraId="6647C212" w14:textId="77777777" w:rsidTr="00715E94">
        <w:trPr>
          <w:jc w:val="center"/>
        </w:trPr>
        <w:tc>
          <w:tcPr>
            <w:tcW w:w="3482" w:type="dxa"/>
            <w:tcBorders>
              <w:top w:val="single" w:sz="4" w:space="0" w:color="000000"/>
              <w:left w:val="single" w:sz="4" w:space="0" w:color="000000"/>
              <w:bottom w:val="single" w:sz="4" w:space="0" w:color="000000"/>
              <w:right w:val="single" w:sz="4" w:space="0" w:color="000000"/>
            </w:tcBorders>
            <w:hideMark/>
          </w:tcPr>
          <w:p w14:paraId="678036A3"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color w:val="000000"/>
                <w:spacing w:val="-5"/>
                <w:sz w:val="20"/>
                <w:szCs w:val="24"/>
                <w:lang w:val="en-US"/>
              </w:rPr>
              <w:t>Draft of regulation on quotas for the import of HCFCs to the Kyrgyz Republic</w:t>
            </w:r>
          </w:p>
        </w:tc>
        <w:tc>
          <w:tcPr>
            <w:tcW w:w="2457" w:type="dxa"/>
            <w:tcBorders>
              <w:top w:val="single" w:sz="4" w:space="0" w:color="000000"/>
              <w:left w:val="single" w:sz="4" w:space="0" w:color="000000"/>
              <w:bottom w:val="single" w:sz="4" w:space="0" w:color="000000"/>
              <w:right w:val="single" w:sz="4" w:space="0" w:color="000000"/>
            </w:tcBorders>
            <w:hideMark/>
          </w:tcPr>
          <w:p w14:paraId="3CBCEFD8"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Directed to the Ministry of Economy for practical usage</w:t>
            </w:r>
          </w:p>
        </w:tc>
        <w:tc>
          <w:tcPr>
            <w:tcW w:w="1555" w:type="dxa"/>
            <w:tcBorders>
              <w:top w:val="single" w:sz="4" w:space="0" w:color="000000"/>
              <w:left w:val="single" w:sz="4" w:space="0" w:color="000000"/>
              <w:bottom w:val="single" w:sz="4" w:space="0" w:color="000000"/>
              <w:right w:val="single" w:sz="4" w:space="0" w:color="000000"/>
            </w:tcBorders>
            <w:hideMark/>
          </w:tcPr>
          <w:p w14:paraId="374A0923"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2012</w:t>
            </w:r>
          </w:p>
        </w:tc>
        <w:tc>
          <w:tcPr>
            <w:tcW w:w="6229" w:type="dxa"/>
            <w:tcBorders>
              <w:top w:val="single" w:sz="4" w:space="0" w:color="000000"/>
              <w:left w:val="single" w:sz="4" w:space="0" w:color="000000"/>
              <w:bottom w:val="single" w:sz="4" w:space="0" w:color="000000"/>
              <w:right w:val="single" w:sz="4" w:space="0" w:color="000000"/>
            </w:tcBorders>
            <w:hideMark/>
          </w:tcPr>
          <w:p w14:paraId="2E4D4B1F"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Created in order to limit the import of ODS that do not exceed the limit specified for the country. The amount of HCFC quotas issued to importers should not exceed this limit.</w:t>
            </w:r>
          </w:p>
        </w:tc>
      </w:tr>
      <w:tr w:rsidR="002967CC" w:rsidRPr="003520BB" w14:paraId="0A39E51F" w14:textId="77777777" w:rsidTr="00715E94">
        <w:trPr>
          <w:jc w:val="center"/>
        </w:trPr>
        <w:tc>
          <w:tcPr>
            <w:tcW w:w="3482" w:type="dxa"/>
            <w:tcBorders>
              <w:top w:val="single" w:sz="4" w:space="0" w:color="000000"/>
              <w:left w:val="single" w:sz="4" w:space="0" w:color="000000"/>
              <w:bottom w:val="single" w:sz="4" w:space="0" w:color="000000"/>
              <w:right w:val="single" w:sz="4" w:space="0" w:color="000000"/>
            </w:tcBorders>
            <w:hideMark/>
          </w:tcPr>
          <w:p w14:paraId="69ED1643"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 xml:space="preserve">Amendments to </w:t>
            </w:r>
            <w:r w:rsidRPr="002967CC">
              <w:rPr>
                <w:rFonts w:ascii="Times New Roman" w:eastAsia="Calibri" w:hAnsi="Times New Roman" w:cs="Times New Roman"/>
                <w:sz w:val="20"/>
                <w:szCs w:val="24"/>
                <w:lang w:val="en-US"/>
              </w:rPr>
              <w:t>the Law of the Kyrgyz Republic “On the Protection of the Ozone Layer” from 18.12.2006 No. 206</w:t>
            </w:r>
          </w:p>
        </w:tc>
        <w:tc>
          <w:tcPr>
            <w:tcW w:w="2457" w:type="dxa"/>
            <w:tcBorders>
              <w:top w:val="single" w:sz="4" w:space="0" w:color="000000"/>
              <w:left w:val="single" w:sz="4" w:space="0" w:color="000000"/>
              <w:bottom w:val="single" w:sz="4" w:space="0" w:color="000000"/>
              <w:right w:val="single" w:sz="4" w:space="0" w:color="000000"/>
            </w:tcBorders>
            <w:hideMark/>
          </w:tcPr>
          <w:p w14:paraId="477BED7E"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Developed by NOU Kyrgyzstan and State agency on environment protection and forestry under the Government of Kyrgyz Republic</w:t>
            </w:r>
          </w:p>
        </w:tc>
        <w:tc>
          <w:tcPr>
            <w:tcW w:w="1555" w:type="dxa"/>
            <w:tcBorders>
              <w:top w:val="single" w:sz="4" w:space="0" w:color="000000"/>
              <w:left w:val="single" w:sz="4" w:space="0" w:color="000000"/>
              <w:bottom w:val="single" w:sz="4" w:space="0" w:color="000000"/>
              <w:right w:val="single" w:sz="4" w:space="0" w:color="000000"/>
            </w:tcBorders>
            <w:hideMark/>
          </w:tcPr>
          <w:p w14:paraId="7852DCDA"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2014</w:t>
            </w:r>
          </w:p>
        </w:tc>
        <w:tc>
          <w:tcPr>
            <w:tcW w:w="6229" w:type="dxa"/>
            <w:tcBorders>
              <w:top w:val="single" w:sz="4" w:space="0" w:color="000000"/>
              <w:left w:val="single" w:sz="4" w:space="0" w:color="000000"/>
              <w:bottom w:val="single" w:sz="4" w:space="0" w:color="000000"/>
              <w:right w:val="single" w:sz="4" w:space="0" w:color="000000"/>
            </w:tcBorders>
            <w:hideMark/>
          </w:tcPr>
          <w:p w14:paraId="1DEF8E7C" w14:textId="77777777" w:rsidR="002967CC" w:rsidRPr="002967CC" w:rsidRDefault="002967CC" w:rsidP="002967CC">
            <w:pPr>
              <w:spacing w:after="0" w:line="276" w:lineRule="auto"/>
              <w:rPr>
                <w:rFonts w:ascii="Times New Roman" w:eastAsia="Calibri" w:hAnsi="Times New Roman" w:cs="Times New Roman"/>
                <w:sz w:val="20"/>
                <w:szCs w:val="24"/>
                <w:lang w:val="en-US"/>
              </w:rPr>
            </w:pPr>
            <w:r w:rsidRPr="002967CC">
              <w:rPr>
                <w:rFonts w:ascii="Times New Roman" w:eastAsia="Calibri" w:hAnsi="Times New Roman" w:cs="Times New Roman"/>
                <w:sz w:val="20"/>
                <w:szCs w:val="24"/>
                <w:lang w:val="en-US"/>
              </w:rPr>
              <w:t>Amended by new provisions related to the prohibition of the use of all kinds of ODS-containing equipment/products from June 2015, restrictions on HCFC imports and specific rules for the movement of ODS and ODS-containing products within the territory of the Customs Union.</w:t>
            </w:r>
          </w:p>
        </w:tc>
      </w:tr>
      <w:tr w:rsidR="002967CC" w:rsidRPr="003520BB" w14:paraId="7C945ED3" w14:textId="77777777" w:rsidTr="00715E94">
        <w:trPr>
          <w:jc w:val="center"/>
        </w:trPr>
        <w:tc>
          <w:tcPr>
            <w:tcW w:w="3482" w:type="dxa"/>
            <w:tcBorders>
              <w:top w:val="single" w:sz="4" w:space="0" w:color="000000"/>
              <w:left w:val="single" w:sz="4" w:space="0" w:color="000000"/>
              <w:bottom w:val="single" w:sz="4" w:space="0" w:color="000000"/>
              <w:right w:val="single" w:sz="4" w:space="0" w:color="000000"/>
            </w:tcBorders>
            <w:hideMark/>
          </w:tcPr>
          <w:p w14:paraId="6A1780F8"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Amendments to the Law of the Kyrgyz Republic “On Environmental Protection” from 17.07.99 No. 53</w:t>
            </w:r>
          </w:p>
        </w:tc>
        <w:tc>
          <w:tcPr>
            <w:tcW w:w="2457" w:type="dxa"/>
            <w:tcBorders>
              <w:top w:val="single" w:sz="4" w:space="0" w:color="000000"/>
              <w:left w:val="single" w:sz="4" w:space="0" w:color="000000"/>
              <w:bottom w:val="single" w:sz="4" w:space="0" w:color="000000"/>
              <w:right w:val="single" w:sz="4" w:space="0" w:color="000000"/>
            </w:tcBorders>
            <w:hideMark/>
          </w:tcPr>
          <w:p w14:paraId="22BB9877"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 xml:space="preserve">Developed by NOU Kyrgyzstan and State agency on environment </w:t>
            </w:r>
            <w:r w:rsidRPr="002967CC">
              <w:rPr>
                <w:rFonts w:ascii="Times New Roman" w:eastAsia="Calibri" w:hAnsi="Times New Roman" w:cs="Times New Roman"/>
                <w:sz w:val="20"/>
                <w:szCs w:val="20"/>
                <w:lang w:val="en-US"/>
              </w:rPr>
              <w:lastRenderedPageBreak/>
              <w:t>protection and forestry under the Government of Kyrgyz Republic</w:t>
            </w:r>
          </w:p>
        </w:tc>
        <w:tc>
          <w:tcPr>
            <w:tcW w:w="1555" w:type="dxa"/>
            <w:tcBorders>
              <w:top w:val="single" w:sz="4" w:space="0" w:color="000000"/>
              <w:left w:val="single" w:sz="4" w:space="0" w:color="000000"/>
              <w:bottom w:val="single" w:sz="4" w:space="0" w:color="000000"/>
              <w:right w:val="single" w:sz="4" w:space="0" w:color="000000"/>
            </w:tcBorders>
            <w:hideMark/>
          </w:tcPr>
          <w:p w14:paraId="11D4D610"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lastRenderedPageBreak/>
              <w:t>2014</w:t>
            </w:r>
          </w:p>
        </w:tc>
        <w:tc>
          <w:tcPr>
            <w:tcW w:w="6229" w:type="dxa"/>
            <w:tcBorders>
              <w:top w:val="single" w:sz="4" w:space="0" w:color="000000"/>
              <w:left w:val="single" w:sz="4" w:space="0" w:color="000000"/>
              <w:bottom w:val="single" w:sz="4" w:space="0" w:color="000000"/>
              <w:right w:val="single" w:sz="4" w:space="0" w:color="000000"/>
            </w:tcBorders>
            <w:hideMark/>
          </w:tcPr>
          <w:p w14:paraId="2D24EC92" w14:textId="77777777" w:rsidR="002967CC" w:rsidRPr="002967CC" w:rsidRDefault="002967CC" w:rsidP="002967CC">
            <w:pPr>
              <w:spacing w:after="0" w:line="276" w:lineRule="auto"/>
              <w:rPr>
                <w:rFonts w:ascii="Times New Roman" w:eastAsia="Calibri" w:hAnsi="Times New Roman" w:cs="Times New Roman"/>
                <w:sz w:val="20"/>
                <w:szCs w:val="24"/>
                <w:lang w:val="en-US"/>
              </w:rPr>
            </w:pPr>
            <w:r w:rsidRPr="002967CC">
              <w:rPr>
                <w:rFonts w:ascii="Times New Roman" w:eastAsia="Calibri" w:hAnsi="Times New Roman" w:cs="Times New Roman"/>
                <w:sz w:val="20"/>
                <w:szCs w:val="24"/>
                <w:lang w:val="en-US"/>
              </w:rPr>
              <w:t xml:space="preserve">Provides the “prohibition of burial in waste disposal facilities of production and consumption, which has lost its consumer properties and containing ozone-depleting substances, without recovery of these </w:t>
            </w:r>
            <w:r w:rsidRPr="002967CC">
              <w:rPr>
                <w:rFonts w:ascii="Times New Roman" w:eastAsia="Calibri" w:hAnsi="Times New Roman" w:cs="Times New Roman"/>
                <w:sz w:val="20"/>
                <w:szCs w:val="24"/>
                <w:lang w:val="en-US"/>
              </w:rPr>
              <w:lastRenderedPageBreak/>
              <w:t xml:space="preserve">substances from mentioned products in order to recover them for further recycling (recycling) or destruction". </w:t>
            </w:r>
          </w:p>
        </w:tc>
      </w:tr>
      <w:tr w:rsidR="002967CC" w:rsidRPr="003520BB" w14:paraId="631BAA8A" w14:textId="77777777" w:rsidTr="00715E94">
        <w:trPr>
          <w:jc w:val="center"/>
        </w:trPr>
        <w:tc>
          <w:tcPr>
            <w:tcW w:w="3482" w:type="dxa"/>
            <w:tcBorders>
              <w:top w:val="single" w:sz="4" w:space="0" w:color="000000"/>
              <w:left w:val="single" w:sz="4" w:space="0" w:color="000000"/>
              <w:bottom w:val="single" w:sz="4" w:space="0" w:color="000000"/>
              <w:right w:val="single" w:sz="4" w:space="0" w:color="000000"/>
            </w:tcBorders>
            <w:hideMark/>
          </w:tcPr>
          <w:p w14:paraId="6306B0EC"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lastRenderedPageBreak/>
              <w:t>Amendments to the Law of the Kyrgyz Republic “On Air Protection” from 12.06.1999 No. 51</w:t>
            </w:r>
          </w:p>
        </w:tc>
        <w:tc>
          <w:tcPr>
            <w:tcW w:w="2457" w:type="dxa"/>
            <w:tcBorders>
              <w:top w:val="single" w:sz="4" w:space="0" w:color="000000"/>
              <w:left w:val="single" w:sz="4" w:space="0" w:color="000000"/>
              <w:bottom w:val="single" w:sz="4" w:space="0" w:color="000000"/>
              <w:right w:val="single" w:sz="4" w:space="0" w:color="000000"/>
            </w:tcBorders>
            <w:hideMark/>
          </w:tcPr>
          <w:p w14:paraId="12BE39B6"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Developed by NOU Kyrgyzstan and State agency on environment protection and forestry under the Government of Kyrgyz Republic</w:t>
            </w:r>
          </w:p>
        </w:tc>
        <w:tc>
          <w:tcPr>
            <w:tcW w:w="1555" w:type="dxa"/>
            <w:tcBorders>
              <w:top w:val="single" w:sz="4" w:space="0" w:color="000000"/>
              <w:left w:val="single" w:sz="4" w:space="0" w:color="000000"/>
              <w:bottom w:val="single" w:sz="4" w:space="0" w:color="000000"/>
              <w:right w:val="single" w:sz="4" w:space="0" w:color="000000"/>
            </w:tcBorders>
            <w:hideMark/>
          </w:tcPr>
          <w:p w14:paraId="26B8A4C7"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2014</w:t>
            </w:r>
          </w:p>
        </w:tc>
        <w:tc>
          <w:tcPr>
            <w:tcW w:w="6229" w:type="dxa"/>
            <w:tcBorders>
              <w:top w:val="single" w:sz="4" w:space="0" w:color="000000"/>
              <w:left w:val="single" w:sz="4" w:space="0" w:color="000000"/>
              <w:bottom w:val="single" w:sz="4" w:space="0" w:color="000000"/>
              <w:right w:val="single" w:sz="4" w:space="0" w:color="000000"/>
            </w:tcBorders>
            <w:hideMark/>
          </w:tcPr>
          <w:p w14:paraId="14963FD6" w14:textId="77777777" w:rsidR="002967CC" w:rsidRPr="002967CC" w:rsidRDefault="002967CC" w:rsidP="002967CC">
            <w:pPr>
              <w:spacing w:after="0" w:line="276" w:lineRule="auto"/>
              <w:rPr>
                <w:rFonts w:ascii="Times New Roman" w:eastAsia="Calibri" w:hAnsi="Times New Roman" w:cs="Times New Roman"/>
                <w:sz w:val="20"/>
                <w:szCs w:val="24"/>
                <w:lang w:val="en-US"/>
              </w:rPr>
            </w:pPr>
            <w:r w:rsidRPr="002967CC">
              <w:rPr>
                <w:rFonts w:ascii="Times New Roman" w:eastAsia="Calibri" w:hAnsi="Times New Roman" w:cs="Times New Roman"/>
                <w:sz w:val="20"/>
                <w:szCs w:val="24"/>
                <w:lang w:val="en-US"/>
              </w:rPr>
              <w:t xml:space="preserve">Amended by new Article which provides the state control over all types of refrigerants during the entire life cycle (production, import, use, reuse, recycling, recovery, reclamation and disposal) </w:t>
            </w:r>
          </w:p>
        </w:tc>
      </w:tr>
      <w:tr w:rsidR="002967CC" w:rsidRPr="003520BB" w14:paraId="3ECF3A81" w14:textId="77777777" w:rsidTr="00715E94">
        <w:trPr>
          <w:jc w:val="center"/>
        </w:trPr>
        <w:tc>
          <w:tcPr>
            <w:tcW w:w="3482" w:type="dxa"/>
            <w:tcBorders>
              <w:top w:val="single" w:sz="4" w:space="0" w:color="000000"/>
              <w:left w:val="single" w:sz="4" w:space="0" w:color="000000"/>
              <w:bottom w:val="single" w:sz="4" w:space="0" w:color="000000"/>
              <w:right w:val="single" w:sz="4" w:space="0" w:color="000000"/>
            </w:tcBorders>
            <w:hideMark/>
          </w:tcPr>
          <w:p w14:paraId="376A5A02"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4"/>
                <w:lang w:val="en-US"/>
              </w:rPr>
              <w:t>Amendments to the Regulation on the state regulation of import and export of ozone-depleting substances and products containing them, approved by the Resolution of Government of the Kyrgyz Republic from September 19, 2009 No. 594</w:t>
            </w:r>
          </w:p>
        </w:tc>
        <w:tc>
          <w:tcPr>
            <w:tcW w:w="2457" w:type="dxa"/>
            <w:tcBorders>
              <w:top w:val="single" w:sz="4" w:space="0" w:color="000000"/>
              <w:left w:val="single" w:sz="4" w:space="0" w:color="000000"/>
              <w:bottom w:val="single" w:sz="4" w:space="0" w:color="000000"/>
              <w:right w:val="single" w:sz="4" w:space="0" w:color="000000"/>
            </w:tcBorders>
            <w:hideMark/>
          </w:tcPr>
          <w:p w14:paraId="060BCB75"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Developed by NOU Kyrgyzstan and State agency on environment protection and forestry under the Government of Kyrgyz Republic</w:t>
            </w:r>
          </w:p>
        </w:tc>
        <w:tc>
          <w:tcPr>
            <w:tcW w:w="1555" w:type="dxa"/>
            <w:tcBorders>
              <w:top w:val="single" w:sz="4" w:space="0" w:color="000000"/>
              <w:left w:val="single" w:sz="4" w:space="0" w:color="000000"/>
              <w:bottom w:val="single" w:sz="4" w:space="0" w:color="000000"/>
              <w:right w:val="single" w:sz="4" w:space="0" w:color="000000"/>
            </w:tcBorders>
            <w:hideMark/>
          </w:tcPr>
          <w:p w14:paraId="0D88FAFC"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2014</w:t>
            </w:r>
          </w:p>
        </w:tc>
        <w:tc>
          <w:tcPr>
            <w:tcW w:w="6229" w:type="dxa"/>
            <w:tcBorders>
              <w:top w:val="single" w:sz="4" w:space="0" w:color="000000"/>
              <w:left w:val="single" w:sz="4" w:space="0" w:color="000000"/>
              <w:bottom w:val="single" w:sz="4" w:space="0" w:color="000000"/>
              <w:right w:val="single" w:sz="4" w:space="0" w:color="000000"/>
            </w:tcBorders>
            <w:hideMark/>
          </w:tcPr>
          <w:p w14:paraId="5B1140DB" w14:textId="77777777" w:rsidR="002967CC" w:rsidRPr="002967CC" w:rsidRDefault="002967CC" w:rsidP="002967CC">
            <w:pPr>
              <w:spacing w:after="0" w:line="276" w:lineRule="auto"/>
              <w:rPr>
                <w:rFonts w:ascii="Times New Roman" w:eastAsia="Calibri" w:hAnsi="Times New Roman" w:cs="Times New Roman"/>
                <w:sz w:val="20"/>
                <w:szCs w:val="24"/>
                <w:lang w:val="en-US"/>
              </w:rPr>
            </w:pPr>
            <w:r w:rsidRPr="002967CC">
              <w:rPr>
                <w:rFonts w:ascii="Times New Roman" w:eastAsia="Calibri" w:hAnsi="Times New Roman" w:cs="Times New Roman"/>
                <w:sz w:val="20"/>
                <w:szCs w:val="24"/>
                <w:lang w:val="en-US"/>
              </w:rPr>
              <w:t>Amended by specific requirements on the regulation of import and export of ODS and ODS-containing products within the territory of the Customs Union.</w:t>
            </w:r>
          </w:p>
          <w:p w14:paraId="3FF1EAF3" w14:textId="77777777" w:rsidR="002967CC" w:rsidRPr="002967CC" w:rsidRDefault="002967CC" w:rsidP="002967CC">
            <w:pPr>
              <w:spacing w:after="0" w:line="276" w:lineRule="auto"/>
              <w:rPr>
                <w:rFonts w:ascii="Times New Roman" w:eastAsia="Calibri" w:hAnsi="Times New Roman" w:cs="Times New Roman"/>
                <w:sz w:val="20"/>
                <w:szCs w:val="24"/>
                <w:lang w:val="en-US"/>
              </w:rPr>
            </w:pPr>
            <w:r w:rsidRPr="002967CC">
              <w:rPr>
                <w:rFonts w:ascii="Times New Roman" w:eastAsia="Calibri" w:hAnsi="Times New Roman" w:cs="Times New Roman"/>
                <w:sz w:val="20"/>
                <w:szCs w:val="24"/>
                <w:lang w:val="en-US"/>
              </w:rPr>
              <w:t>Ban the import of equipment/products  containing or using all groups of ODS from 1 June 2015, and hydrochlorofluorocarbons (HCFCs) in disposable containers weighing less than 13.6 kg from 1 January 2016</w:t>
            </w:r>
          </w:p>
        </w:tc>
      </w:tr>
      <w:tr w:rsidR="002967CC" w:rsidRPr="003520BB" w14:paraId="2B376448" w14:textId="77777777" w:rsidTr="00715E94">
        <w:trPr>
          <w:jc w:val="center"/>
        </w:trPr>
        <w:tc>
          <w:tcPr>
            <w:tcW w:w="3482" w:type="dxa"/>
            <w:tcBorders>
              <w:top w:val="single" w:sz="4" w:space="0" w:color="000000"/>
              <w:left w:val="single" w:sz="4" w:space="0" w:color="000000"/>
              <w:bottom w:val="single" w:sz="4" w:space="0" w:color="000000"/>
              <w:right w:val="single" w:sz="4" w:space="0" w:color="000000"/>
            </w:tcBorders>
            <w:hideMark/>
          </w:tcPr>
          <w:p w14:paraId="2F04329E"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4"/>
                <w:lang w:val="en-US"/>
              </w:rPr>
              <w:t>Amendments to the Code of Administrative Responsibility of the Kyrgyz Republic from 04.08.1998 No. 114</w:t>
            </w:r>
          </w:p>
        </w:tc>
        <w:tc>
          <w:tcPr>
            <w:tcW w:w="2457" w:type="dxa"/>
            <w:tcBorders>
              <w:top w:val="single" w:sz="4" w:space="0" w:color="000000"/>
              <w:left w:val="single" w:sz="4" w:space="0" w:color="000000"/>
              <w:bottom w:val="single" w:sz="4" w:space="0" w:color="000000"/>
              <w:right w:val="single" w:sz="4" w:space="0" w:color="000000"/>
            </w:tcBorders>
            <w:hideMark/>
          </w:tcPr>
          <w:p w14:paraId="4F16A360"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Developed by NOU Kyrgyzstan and State agency on environment protection and forestry under the Government of Kyrgyz Republic</w:t>
            </w:r>
          </w:p>
        </w:tc>
        <w:tc>
          <w:tcPr>
            <w:tcW w:w="1555" w:type="dxa"/>
            <w:tcBorders>
              <w:top w:val="single" w:sz="4" w:space="0" w:color="000000"/>
              <w:left w:val="single" w:sz="4" w:space="0" w:color="000000"/>
              <w:bottom w:val="single" w:sz="4" w:space="0" w:color="000000"/>
              <w:right w:val="single" w:sz="4" w:space="0" w:color="000000"/>
            </w:tcBorders>
            <w:hideMark/>
          </w:tcPr>
          <w:p w14:paraId="32867AC2"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2014</w:t>
            </w:r>
          </w:p>
        </w:tc>
        <w:tc>
          <w:tcPr>
            <w:tcW w:w="6229" w:type="dxa"/>
            <w:tcBorders>
              <w:top w:val="single" w:sz="4" w:space="0" w:color="000000"/>
              <w:left w:val="single" w:sz="4" w:space="0" w:color="000000"/>
              <w:bottom w:val="single" w:sz="4" w:space="0" w:color="000000"/>
              <w:right w:val="single" w:sz="4" w:space="0" w:color="000000"/>
            </w:tcBorders>
            <w:hideMark/>
          </w:tcPr>
          <w:p w14:paraId="6C2038FE" w14:textId="77777777" w:rsidR="002967CC" w:rsidRPr="002967CC" w:rsidRDefault="002967CC" w:rsidP="002967CC">
            <w:pPr>
              <w:spacing w:after="0" w:line="276" w:lineRule="auto"/>
              <w:rPr>
                <w:rFonts w:ascii="Times New Roman" w:eastAsia="Calibri" w:hAnsi="Times New Roman" w:cs="Times New Roman"/>
                <w:sz w:val="20"/>
                <w:szCs w:val="24"/>
                <w:lang w:val="en-US"/>
              </w:rPr>
            </w:pPr>
            <w:r w:rsidRPr="002967CC">
              <w:rPr>
                <w:rFonts w:ascii="Times New Roman" w:eastAsia="Calibri" w:hAnsi="Times New Roman" w:cs="Times New Roman"/>
                <w:sz w:val="20"/>
                <w:szCs w:val="24"/>
                <w:lang w:val="en-US"/>
              </w:rPr>
              <w:t>Amended by a stricter administrative responsibility for emissions of harmful substances into the atmosphere without authorization, improper use, non-use of facilities, equipment or apparatus for cleaning gases and control of emissions of harmful substances into the air, which can lead to its contamination, or the use of these defective structures, equipment or apparatus entails more strict penalties.</w:t>
            </w:r>
          </w:p>
        </w:tc>
      </w:tr>
      <w:tr w:rsidR="002967CC" w:rsidRPr="003520BB" w14:paraId="445DAD6B" w14:textId="77777777" w:rsidTr="00715E94">
        <w:trPr>
          <w:jc w:val="center"/>
        </w:trPr>
        <w:tc>
          <w:tcPr>
            <w:tcW w:w="3482" w:type="dxa"/>
            <w:tcBorders>
              <w:top w:val="single" w:sz="4" w:space="0" w:color="000000"/>
              <w:left w:val="single" w:sz="4" w:space="0" w:color="000000"/>
              <w:bottom w:val="single" w:sz="4" w:space="0" w:color="000000"/>
              <w:right w:val="single" w:sz="4" w:space="0" w:color="000000"/>
            </w:tcBorders>
            <w:hideMark/>
          </w:tcPr>
          <w:p w14:paraId="070EE950"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4"/>
                <w:lang w:val="en-US"/>
              </w:rPr>
              <w:t>Amendments to the Criminal Code of the Kyrgyz Republic from 01.10.1997 No. 68</w:t>
            </w:r>
          </w:p>
        </w:tc>
        <w:tc>
          <w:tcPr>
            <w:tcW w:w="2457" w:type="dxa"/>
            <w:tcBorders>
              <w:top w:val="single" w:sz="4" w:space="0" w:color="000000"/>
              <w:left w:val="single" w:sz="4" w:space="0" w:color="000000"/>
              <w:bottom w:val="single" w:sz="4" w:space="0" w:color="000000"/>
              <w:right w:val="single" w:sz="4" w:space="0" w:color="000000"/>
            </w:tcBorders>
            <w:hideMark/>
          </w:tcPr>
          <w:p w14:paraId="62195CA8"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Developed by NOU Kyrgyzstan and State agency on environment protection and forestry under the Government of Kyrgyz Republic</w:t>
            </w:r>
          </w:p>
        </w:tc>
        <w:tc>
          <w:tcPr>
            <w:tcW w:w="1555" w:type="dxa"/>
            <w:tcBorders>
              <w:top w:val="single" w:sz="4" w:space="0" w:color="000000"/>
              <w:left w:val="single" w:sz="4" w:space="0" w:color="000000"/>
              <w:bottom w:val="single" w:sz="4" w:space="0" w:color="000000"/>
              <w:right w:val="single" w:sz="4" w:space="0" w:color="000000"/>
            </w:tcBorders>
            <w:hideMark/>
          </w:tcPr>
          <w:p w14:paraId="02047486"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2014</w:t>
            </w:r>
          </w:p>
        </w:tc>
        <w:tc>
          <w:tcPr>
            <w:tcW w:w="6229" w:type="dxa"/>
            <w:tcBorders>
              <w:top w:val="single" w:sz="4" w:space="0" w:color="000000"/>
              <w:left w:val="single" w:sz="4" w:space="0" w:color="000000"/>
              <w:bottom w:val="single" w:sz="4" w:space="0" w:color="000000"/>
              <w:right w:val="single" w:sz="4" w:space="0" w:color="000000"/>
            </w:tcBorders>
          </w:tcPr>
          <w:p w14:paraId="7FF6E3D6" w14:textId="77777777" w:rsidR="002967CC" w:rsidRPr="002967CC" w:rsidRDefault="002967CC" w:rsidP="002967CC">
            <w:pPr>
              <w:spacing w:after="0" w:line="276" w:lineRule="auto"/>
              <w:rPr>
                <w:rFonts w:ascii="Times New Roman" w:eastAsia="Calibri" w:hAnsi="Times New Roman" w:cs="Times New Roman"/>
                <w:sz w:val="16"/>
                <w:szCs w:val="24"/>
                <w:lang w:val="en-US"/>
              </w:rPr>
            </w:pPr>
            <w:r w:rsidRPr="002967CC">
              <w:rPr>
                <w:rFonts w:ascii="Times New Roman" w:eastAsia="Calibri" w:hAnsi="Times New Roman" w:cs="Times New Roman"/>
                <w:sz w:val="20"/>
                <w:szCs w:val="24"/>
                <w:lang w:val="en-US"/>
              </w:rPr>
              <w:t xml:space="preserve">Amended by tougher measures for smuggling a list of substances, including ozone-depleting substances and products containing them, up to imprisonment. </w:t>
            </w:r>
          </w:p>
          <w:p w14:paraId="3D8F7A90" w14:textId="77777777" w:rsidR="002967CC" w:rsidRPr="002967CC" w:rsidRDefault="002967CC" w:rsidP="002967CC">
            <w:pPr>
              <w:spacing w:after="0" w:line="276" w:lineRule="auto"/>
              <w:rPr>
                <w:rFonts w:ascii="Times New Roman" w:eastAsia="Calibri" w:hAnsi="Times New Roman" w:cs="Times New Roman"/>
                <w:sz w:val="20"/>
                <w:szCs w:val="24"/>
                <w:lang w:val="en-US"/>
              </w:rPr>
            </w:pPr>
          </w:p>
        </w:tc>
      </w:tr>
      <w:tr w:rsidR="002967CC" w:rsidRPr="003520BB" w14:paraId="4EE82680" w14:textId="77777777" w:rsidTr="00715E94">
        <w:trPr>
          <w:jc w:val="center"/>
        </w:trPr>
        <w:tc>
          <w:tcPr>
            <w:tcW w:w="3482" w:type="dxa"/>
            <w:tcBorders>
              <w:top w:val="single" w:sz="4" w:space="0" w:color="000000"/>
              <w:left w:val="single" w:sz="4" w:space="0" w:color="000000"/>
              <w:bottom w:val="single" w:sz="4" w:space="0" w:color="000000"/>
              <w:right w:val="single" w:sz="4" w:space="0" w:color="000000"/>
            </w:tcBorders>
            <w:hideMark/>
          </w:tcPr>
          <w:p w14:paraId="58D2CA2C" w14:textId="0C07976B" w:rsidR="002967CC" w:rsidRPr="002967CC" w:rsidRDefault="002967CC" w:rsidP="002967CC">
            <w:pPr>
              <w:spacing w:after="0" w:line="276" w:lineRule="auto"/>
              <w:rPr>
                <w:rFonts w:ascii="Times New Roman" w:eastAsia="Calibri" w:hAnsi="Times New Roman" w:cs="Times New Roman"/>
                <w:sz w:val="20"/>
                <w:szCs w:val="24"/>
                <w:lang w:val="en-US"/>
              </w:rPr>
            </w:pPr>
            <w:r w:rsidRPr="002967CC">
              <w:rPr>
                <w:rFonts w:ascii="Times New Roman" w:eastAsia="Calibri" w:hAnsi="Times New Roman" w:cs="Times New Roman"/>
                <w:sz w:val="20"/>
                <w:szCs w:val="24"/>
                <w:lang w:val="en-US"/>
              </w:rPr>
              <w:t xml:space="preserve">The </w:t>
            </w:r>
            <w:r w:rsidR="00EB520C">
              <w:rPr>
                <w:rFonts w:ascii="Times New Roman" w:eastAsia="Calibri" w:hAnsi="Times New Roman" w:cs="Times New Roman"/>
                <w:sz w:val="20"/>
                <w:szCs w:val="24"/>
                <w:lang w:val="en-US"/>
              </w:rPr>
              <w:t>Country Programme</w:t>
            </w:r>
            <w:r w:rsidRPr="002967CC">
              <w:rPr>
                <w:rFonts w:ascii="Times New Roman" w:eastAsia="Calibri" w:hAnsi="Times New Roman" w:cs="Times New Roman"/>
                <w:sz w:val="20"/>
                <w:szCs w:val="24"/>
                <w:lang w:val="en-US"/>
              </w:rPr>
              <w:t xml:space="preserve"> on phase-out of ozone-depleting substances for the period of 2015-2020 (phase 3)</w:t>
            </w:r>
          </w:p>
        </w:tc>
        <w:tc>
          <w:tcPr>
            <w:tcW w:w="2457" w:type="dxa"/>
            <w:tcBorders>
              <w:top w:val="single" w:sz="4" w:space="0" w:color="000000"/>
              <w:left w:val="single" w:sz="4" w:space="0" w:color="000000"/>
              <w:bottom w:val="single" w:sz="4" w:space="0" w:color="000000"/>
              <w:right w:val="single" w:sz="4" w:space="0" w:color="000000"/>
            </w:tcBorders>
            <w:hideMark/>
          </w:tcPr>
          <w:p w14:paraId="29A2CDD5"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t xml:space="preserve">Developed by NOU Kyrgyzstan and State agency on environment </w:t>
            </w:r>
            <w:r w:rsidRPr="002967CC">
              <w:rPr>
                <w:rFonts w:ascii="Times New Roman" w:eastAsia="Calibri" w:hAnsi="Times New Roman" w:cs="Times New Roman"/>
                <w:sz w:val="20"/>
                <w:szCs w:val="20"/>
                <w:lang w:val="en-US"/>
              </w:rPr>
              <w:lastRenderedPageBreak/>
              <w:t>protection and forestry under the Government of Kyrgyz Republic</w:t>
            </w:r>
          </w:p>
        </w:tc>
        <w:tc>
          <w:tcPr>
            <w:tcW w:w="1555" w:type="dxa"/>
            <w:tcBorders>
              <w:top w:val="single" w:sz="4" w:space="0" w:color="000000"/>
              <w:left w:val="single" w:sz="4" w:space="0" w:color="000000"/>
              <w:bottom w:val="single" w:sz="4" w:space="0" w:color="000000"/>
              <w:right w:val="single" w:sz="4" w:space="0" w:color="000000"/>
            </w:tcBorders>
            <w:hideMark/>
          </w:tcPr>
          <w:p w14:paraId="65BF21AB" w14:textId="77777777" w:rsidR="002967CC" w:rsidRPr="002967CC" w:rsidRDefault="002967CC" w:rsidP="002967CC">
            <w:pPr>
              <w:spacing w:after="0" w:line="276" w:lineRule="auto"/>
              <w:rPr>
                <w:rFonts w:ascii="Times New Roman" w:eastAsia="Calibri" w:hAnsi="Times New Roman" w:cs="Times New Roman"/>
                <w:sz w:val="20"/>
                <w:szCs w:val="20"/>
                <w:lang w:val="en-US"/>
              </w:rPr>
            </w:pPr>
            <w:r w:rsidRPr="002967CC">
              <w:rPr>
                <w:rFonts w:ascii="Times New Roman" w:eastAsia="Calibri" w:hAnsi="Times New Roman" w:cs="Times New Roman"/>
                <w:sz w:val="20"/>
                <w:szCs w:val="20"/>
                <w:lang w:val="en-US"/>
              </w:rPr>
              <w:lastRenderedPageBreak/>
              <w:t>2014</w:t>
            </w:r>
          </w:p>
        </w:tc>
        <w:tc>
          <w:tcPr>
            <w:tcW w:w="6229" w:type="dxa"/>
            <w:tcBorders>
              <w:top w:val="single" w:sz="4" w:space="0" w:color="000000"/>
              <w:left w:val="single" w:sz="4" w:space="0" w:color="000000"/>
              <w:bottom w:val="single" w:sz="4" w:space="0" w:color="000000"/>
              <w:right w:val="single" w:sz="4" w:space="0" w:color="000000"/>
            </w:tcBorders>
            <w:hideMark/>
          </w:tcPr>
          <w:p w14:paraId="707B8D49" w14:textId="77777777" w:rsidR="002967CC" w:rsidRPr="002967CC" w:rsidRDefault="002967CC" w:rsidP="002967CC">
            <w:pPr>
              <w:spacing w:after="0" w:line="276" w:lineRule="auto"/>
              <w:rPr>
                <w:rFonts w:ascii="Times New Roman" w:eastAsia="Calibri" w:hAnsi="Times New Roman" w:cs="Times New Roman"/>
                <w:sz w:val="20"/>
                <w:szCs w:val="24"/>
                <w:lang w:val="en-US"/>
              </w:rPr>
            </w:pPr>
            <w:r w:rsidRPr="002967CC">
              <w:rPr>
                <w:rFonts w:ascii="Times New Roman" w:eastAsia="Calibri" w:hAnsi="Times New Roman" w:cs="Times New Roman"/>
                <w:sz w:val="20"/>
                <w:szCs w:val="24"/>
                <w:lang w:val="en-US"/>
              </w:rPr>
              <w:t>Provides for complete HCFC phase-out by 2020 in accordance with the Montreal Protocol on Substances that Deplete the Ozone Layer.</w:t>
            </w:r>
          </w:p>
        </w:tc>
      </w:tr>
    </w:tbl>
    <w:p w14:paraId="3B19D571" w14:textId="77777777" w:rsidR="002967CC" w:rsidRDefault="002967CC" w:rsidP="002967CC">
      <w:pPr>
        <w:spacing w:after="0" w:line="276" w:lineRule="auto"/>
        <w:rPr>
          <w:rFonts w:ascii="Times New Roman" w:eastAsia="Calibri" w:hAnsi="Times New Roman" w:cs="Times New Roman"/>
          <w:sz w:val="24"/>
          <w:szCs w:val="24"/>
          <w:lang w:val="en-US"/>
        </w:rPr>
      </w:pPr>
    </w:p>
    <w:p w14:paraId="691E1AD4" w14:textId="77777777" w:rsidR="00195BB0" w:rsidRDefault="00195BB0" w:rsidP="001E3AF5">
      <w:pPr>
        <w:spacing w:after="0" w:line="240" w:lineRule="auto"/>
        <w:jc w:val="center"/>
        <w:rPr>
          <w:rFonts w:ascii="Times New Roman" w:eastAsia="Calibri" w:hAnsi="Times New Roman" w:cs="Times New Roman"/>
          <w:b/>
          <w:sz w:val="24"/>
          <w:szCs w:val="24"/>
          <w:lang w:val="en-US"/>
        </w:rPr>
      </w:pPr>
    </w:p>
    <w:p w14:paraId="0AA43B72" w14:textId="77777777" w:rsidR="002B0F8C" w:rsidRDefault="002B0F8C" w:rsidP="001E3AF5">
      <w:pPr>
        <w:spacing w:after="0" w:line="240" w:lineRule="auto"/>
        <w:jc w:val="center"/>
        <w:rPr>
          <w:rFonts w:ascii="Times New Roman" w:eastAsia="Calibri" w:hAnsi="Times New Roman" w:cs="Times New Roman"/>
          <w:b/>
          <w:sz w:val="24"/>
          <w:szCs w:val="24"/>
          <w:lang w:val="en-US"/>
        </w:rPr>
        <w:sectPr w:rsidR="002B0F8C">
          <w:pgSz w:w="16839" w:h="11907" w:orient="landscape"/>
          <w:pgMar w:top="1440" w:right="1440" w:bottom="1440" w:left="1440" w:header="720" w:footer="720" w:gutter="0"/>
          <w:cols w:space="720"/>
        </w:sectPr>
      </w:pPr>
    </w:p>
    <w:p w14:paraId="42F81B7F" w14:textId="324A9F6D" w:rsidR="001E3AF5" w:rsidRDefault="0026050E" w:rsidP="001E3AF5">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 xml:space="preserve">Annex 1.4: </w:t>
      </w:r>
      <w:r w:rsidR="001E3AF5" w:rsidRPr="001E3AF5">
        <w:rPr>
          <w:rFonts w:ascii="Times New Roman" w:eastAsia="Calibri" w:hAnsi="Times New Roman" w:cs="Times New Roman"/>
          <w:b/>
          <w:sz w:val="24"/>
          <w:szCs w:val="24"/>
          <w:lang w:val="en-US"/>
        </w:rPr>
        <w:t>Lists of Controlled ODS and ODS Containing Products</w:t>
      </w:r>
    </w:p>
    <w:p w14:paraId="4343A0DE" w14:textId="77777777" w:rsidR="001E3AF5" w:rsidRPr="001E3AF5" w:rsidRDefault="001E3AF5" w:rsidP="001E3AF5">
      <w:pPr>
        <w:spacing w:after="0" w:line="240" w:lineRule="auto"/>
        <w:jc w:val="center"/>
        <w:rPr>
          <w:rFonts w:ascii="Times New Roman" w:eastAsia="Calibri" w:hAnsi="Times New Roman" w:cs="Times New Roman"/>
          <w:b/>
          <w:sz w:val="24"/>
          <w:szCs w:val="24"/>
          <w:lang w:val="en-US"/>
        </w:rPr>
      </w:pPr>
      <w:r w:rsidRPr="001E3AF5">
        <w:rPr>
          <w:rFonts w:ascii="Times New Roman" w:eastAsia="Calibri" w:hAnsi="Times New Roman" w:cs="Times New Roman"/>
          <w:b/>
          <w:sz w:val="24"/>
          <w:szCs w:val="24"/>
          <w:lang w:val="en-US"/>
        </w:rPr>
        <w:t>Ozone-depleting substances and products containing them, the import of which into the territory of the Customs Union and export from the territory of the Customs Union, are prohibited</w:t>
      </w:r>
    </w:p>
    <w:tbl>
      <w:tblPr>
        <w:tblStyle w:val="37"/>
        <w:tblpPr w:leftFromText="180" w:rightFromText="180" w:vertAnchor="text" w:horzAnchor="margin" w:tblpXSpec="center" w:tblpY="359"/>
        <w:tblW w:w="0" w:type="auto"/>
        <w:tblLook w:val="04A0" w:firstRow="1" w:lastRow="0" w:firstColumn="1" w:lastColumn="0" w:noHBand="0" w:noVBand="1"/>
      </w:tblPr>
      <w:tblGrid>
        <w:gridCol w:w="6869"/>
        <w:gridCol w:w="4786"/>
      </w:tblGrid>
      <w:tr w:rsidR="00195BB0" w:rsidRPr="001E3AF5" w14:paraId="59B9A4E3" w14:textId="77777777" w:rsidTr="00A74A8B">
        <w:tc>
          <w:tcPr>
            <w:tcW w:w="6869" w:type="dxa"/>
          </w:tcPr>
          <w:p w14:paraId="147F344D" w14:textId="77777777" w:rsidR="00195BB0" w:rsidRPr="00A74A8B" w:rsidRDefault="00195BB0" w:rsidP="00195BB0">
            <w:pPr>
              <w:jc w:val="center"/>
              <w:rPr>
                <w:rFonts w:ascii="Times New Roman" w:eastAsia="Calibri" w:hAnsi="Times New Roman" w:cs="Times New Roman"/>
                <w:b/>
                <w:sz w:val="24"/>
                <w:szCs w:val="24"/>
                <w:lang w:val="en-US"/>
              </w:rPr>
            </w:pPr>
            <w:r w:rsidRPr="00A74A8B">
              <w:rPr>
                <w:rFonts w:ascii="Times New Roman" w:eastAsia="Calibri" w:hAnsi="Times New Roman" w:cs="Times New Roman"/>
                <w:b/>
                <w:sz w:val="24"/>
                <w:szCs w:val="24"/>
                <w:lang w:val="en-US"/>
              </w:rPr>
              <w:t>Name of product</w:t>
            </w:r>
          </w:p>
        </w:tc>
        <w:tc>
          <w:tcPr>
            <w:tcW w:w="4786" w:type="dxa"/>
          </w:tcPr>
          <w:p w14:paraId="6F0624AB" w14:textId="77777777" w:rsidR="00195BB0" w:rsidRPr="00A74A8B" w:rsidRDefault="00195BB0" w:rsidP="00195BB0">
            <w:pPr>
              <w:jc w:val="center"/>
              <w:rPr>
                <w:rFonts w:ascii="Times New Roman" w:eastAsia="Calibri" w:hAnsi="Times New Roman" w:cs="Times New Roman"/>
                <w:b/>
                <w:sz w:val="24"/>
                <w:szCs w:val="24"/>
                <w:lang w:val="en-US"/>
              </w:rPr>
            </w:pPr>
            <w:r w:rsidRPr="00A74A8B">
              <w:rPr>
                <w:rFonts w:ascii="Times New Roman" w:eastAsia="Calibri" w:hAnsi="Times New Roman" w:cs="Times New Roman"/>
                <w:b/>
                <w:sz w:val="24"/>
                <w:szCs w:val="24"/>
                <w:lang w:val="en-US"/>
              </w:rPr>
              <w:t>CU CC FEA Code</w:t>
            </w:r>
          </w:p>
        </w:tc>
      </w:tr>
      <w:tr w:rsidR="00195BB0" w:rsidRPr="001E3AF5" w14:paraId="3675DAA3" w14:textId="77777777" w:rsidTr="00A74A8B">
        <w:tc>
          <w:tcPr>
            <w:tcW w:w="6869" w:type="dxa"/>
          </w:tcPr>
          <w:p w14:paraId="41F7808A" w14:textId="77777777" w:rsidR="00195BB0" w:rsidRPr="00A74A8B" w:rsidRDefault="00195BB0" w:rsidP="00195BB0">
            <w:pPr>
              <w:rPr>
                <w:rFonts w:ascii="Times New Roman" w:eastAsia="Calibri" w:hAnsi="Times New Roman" w:cs="Times New Roman"/>
                <w:sz w:val="20"/>
                <w:szCs w:val="20"/>
                <w:lang w:val="en-US"/>
              </w:rPr>
            </w:pPr>
            <w:r w:rsidRPr="00A74A8B">
              <w:rPr>
                <w:rFonts w:ascii="Times New Roman" w:eastAsia="Calibri" w:hAnsi="Times New Roman" w:cs="Times New Roman"/>
                <w:sz w:val="20"/>
                <w:szCs w:val="20"/>
                <w:lang w:val="en-US"/>
              </w:rPr>
              <w:t>Cooling mixtures</w:t>
            </w:r>
          </w:p>
        </w:tc>
        <w:tc>
          <w:tcPr>
            <w:tcW w:w="4786" w:type="dxa"/>
          </w:tcPr>
          <w:p w14:paraId="26AE71A5" w14:textId="4758E961" w:rsidR="00A74A8B" w:rsidRPr="00A74A8B" w:rsidRDefault="00195BB0" w:rsidP="00195BB0">
            <w:pPr>
              <w:rPr>
                <w:rFonts w:ascii="Times New Roman" w:eastAsia="Calibri" w:hAnsi="Times New Roman" w:cs="Times New Roman"/>
                <w:sz w:val="20"/>
                <w:szCs w:val="20"/>
                <w:lang w:val="en-US"/>
              </w:rPr>
            </w:pPr>
            <w:r w:rsidRPr="00A74A8B">
              <w:rPr>
                <w:rFonts w:ascii="Times New Roman" w:eastAsia="Calibri" w:hAnsi="Times New Roman" w:cs="Times New Roman"/>
                <w:sz w:val="20"/>
                <w:szCs w:val="20"/>
                <w:lang w:val="en-US"/>
              </w:rPr>
              <w:t xml:space="preserve">of </w:t>
            </w:r>
            <w:r w:rsidRPr="00A74A8B">
              <w:rPr>
                <w:rFonts w:ascii="Times New Roman" w:eastAsia="Calibri" w:hAnsi="Times New Roman" w:cs="Times New Roman"/>
                <w:sz w:val="20"/>
                <w:szCs w:val="20"/>
              </w:rPr>
              <w:t>3824 71 000 0</w:t>
            </w:r>
          </w:p>
          <w:p w14:paraId="76F57957" w14:textId="0D4A9CBD" w:rsidR="00195BB0" w:rsidRPr="00A74A8B" w:rsidRDefault="00195BB0" w:rsidP="00195BB0">
            <w:pPr>
              <w:rPr>
                <w:rFonts w:ascii="Times New Roman" w:eastAsia="Calibri" w:hAnsi="Times New Roman" w:cs="Times New Roman"/>
                <w:sz w:val="20"/>
                <w:szCs w:val="20"/>
              </w:rPr>
            </w:pPr>
            <w:r w:rsidRPr="00A74A8B">
              <w:rPr>
                <w:rFonts w:ascii="Times New Roman" w:eastAsia="Calibri" w:hAnsi="Times New Roman" w:cs="Times New Roman"/>
                <w:sz w:val="20"/>
                <w:szCs w:val="20"/>
                <w:lang w:val="en-US"/>
              </w:rPr>
              <w:t>of</w:t>
            </w:r>
            <w:r w:rsidRPr="00A74A8B">
              <w:rPr>
                <w:rFonts w:ascii="Times New Roman" w:eastAsia="Calibri" w:hAnsi="Times New Roman" w:cs="Times New Roman"/>
                <w:sz w:val="20"/>
                <w:szCs w:val="20"/>
              </w:rPr>
              <w:t xml:space="preserve"> 3824 72 000 0</w:t>
            </w:r>
          </w:p>
          <w:p w14:paraId="18FDB490" w14:textId="77777777" w:rsidR="00A74A8B" w:rsidRPr="00A74A8B" w:rsidRDefault="00195BB0" w:rsidP="00A74A8B">
            <w:pPr>
              <w:rPr>
                <w:rFonts w:ascii="Times New Roman" w:eastAsia="Calibri" w:hAnsi="Times New Roman" w:cs="Times New Roman"/>
                <w:sz w:val="20"/>
                <w:szCs w:val="20"/>
              </w:rPr>
            </w:pPr>
            <w:r w:rsidRPr="00A74A8B">
              <w:rPr>
                <w:rFonts w:ascii="Times New Roman" w:eastAsia="Calibri" w:hAnsi="Times New Roman" w:cs="Times New Roman"/>
                <w:sz w:val="20"/>
                <w:szCs w:val="20"/>
                <w:lang w:val="en-US"/>
              </w:rPr>
              <w:t>of</w:t>
            </w:r>
            <w:r w:rsidRPr="00A74A8B">
              <w:rPr>
                <w:rFonts w:ascii="Times New Roman" w:eastAsia="Calibri" w:hAnsi="Times New Roman" w:cs="Times New Roman"/>
                <w:sz w:val="20"/>
                <w:szCs w:val="20"/>
              </w:rPr>
              <w:t xml:space="preserve"> 3824 74 000 0 </w:t>
            </w:r>
          </w:p>
          <w:p w14:paraId="423CEDA6" w14:textId="5804B321" w:rsidR="00195BB0" w:rsidRPr="00A74A8B" w:rsidRDefault="00195BB0" w:rsidP="00A74A8B">
            <w:pPr>
              <w:rPr>
                <w:rFonts w:ascii="Times New Roman" w:eastAsia="Calibri" w:hAnsi="Times New Roman" w:cs="Times New Roman"/>
                <w:sz w:val="20"/>
                <w:szCs w:val="20"/>
              </w:rPr>
            </w:pPr>
            <w:r w:rsidRPr="00A74A8B">
              <w:rPr>
                <w:rFonts w:ascii="Times New Roman" w:eastAsia="Calibri" w:hAnsi="Times New Roman" w:cs="Times New Roman"/>
                <w:sz w:val="20"/>
                <w:szCs w:val="20"/>
                <w:lang w:val="en-US"/>
              </w:rPr>
              <w:t>of</w:t>
            </w:r>
            <w:r w:rsidRPr="00A74A8B">
              <w:rPr>
                <w:rFonts w:ascii="Times New Roman" w:eastAsia="Calibri" w:hAnsi="Times New Roman" w:cs="Times New Roman"/>
                <w:sz w:val="20"/>
                <w:szCs w:val="20"/>
              </w:rPr>
              <w:t xml:space="preserve"> 3824 79 000 0</w:t>
            </w:r>
          </w:p>
        </w:tc>
      </w:tr>
      <w:tr w:rsidR="00195BB0" w:rsidRPr="003520BB" w14:paraId="011B8503" w14:textId="77777777" w:rsidTr="00A74A8B">
        <w:tc>
          <w:tcPr>
            <w:tcW w:w="6869" w:type="dxa"/>
          </w:tcPr>
          <w:p w14:paraId="6251772E" w14:textId="77777777" w:rsidR="00195BB0" w:rsidRPr="00A74A8B" w:rsidRDefault="00195BB0" w:rsidP="00195BB0">
            <w:pPr>
              <w:rPr>
                <w:rFonts w:ascii="Times New Roman" w:eastAsia="Calibri" w:hAnsi="Times New Roman" w:cs="Times New Roman"/>
                <w:sz w:val="20"/>
                <w:szCs w:val="20"/>
                <w:lang w:val="en-US"/>
              </w:rPr>
            </w:pPr>
            <w:r w:rsidRPr="00A74A8B">
              <w:rPr>
                <w:rFonts w:ascii="Times New Roman" w:eastAsia="Calibri" w:hAnsi="Times New Roman" w:cs="Times New Roman"/>
                <w:sz w:val="20"/>
                <w:szCs w:val="20"/>
                <w:lang w:val="en-US"/>
              </w:rPr>
              <w:t>Air conditioners and heat pumps</w:t>
            </w:r>
          </w:p>
        </w:tc>
        <w:tc>
          <w:tcPr>
            <w:tcW w:w="4786" w:type="dxa"/>
          </w:tcPr>
          <w:p w14:paraId="38FE19C3" w14:textId="3C17F77E" w:rsidR="00A74A8B" w:rsidRPr="00A74A8B" w:rsidRDefault="00A74A8B" w:rsidP="00195BB0">
            <w:pPr>
              <w:rPr>
                <w:rFonts w:ascii="Times New Roman" w:eastAsia="Calibri" w:hAnsi="Times New Roman" w:cs="Times New Roman"/>
                <w:sz w:val="20"/>
                <w:szCs w:val="20"/>
                <w:lang w:val="en-US"/>
              </w:rPr>
            </w:pPr>
            <w:r w:rsidRPr="00A74A8B">
              <w:rPr>
                <w:rFonts w:ascii="Times New Roman" w:eastAsia="Calibri" w:hAnsi="Times New Roman" w:cs="Times New Roman"/>
                <w:sz w:val="20"/>
                <w:szCs w:val="20"/>
                <w:lang w:val="en-US"/>
              </w:rPr>
              <w:t xml:space="preserve">of </w:t>
            </w:r>
            <w:r w:rsidR="00195BB0" w:rsidRPr="00A74A8B">
              <w:rPr>
                <w:rFonts w:ascii="Times New Roman" w:eastAsia="Calibri" w:hAnsi="Times New Roman" w:cs="Times New Roman"/>
                <w:sz w:val="20"/>
                <w:szCs w:val="20"/>
                <w:lang w:val="en-US"/>
              </w:rPr>
              <w:t>8415 10</w:t>
            </w:r>
          </w:p>
          <w:p w14:paraId="351546C6" w14:textId="45C89C10" w:rsidR="00A74A8B" w:rsidRPr="00A74A8B" w:rsidRDefault="00A74A8B" w:rsidP="00195BB0">
            <w:pPr>
              <w:rPr>
                <w:rFonts w:ascii="Times New Roman" w:eastAsia="Calibri" w:hAnsi="Times New Roman" w:cs="Times New Roman"/>
                <w:sz w:val="20"/>
                <w:szCs w:val="20"/>
                <w:lang w:val="en-US"/>
              </w:rPr>
            </w:pPr>
            <w:r w:rsidRPr="00A74A8B">
              <w:rPr>
                <w:rFonts w:ascii="Times New Roman" w:eastAsia="Calibri" w:hAnsi="Times New Roman" w:cs="Times New Roman"/>
                <w:sz w:val="20"/>
                <w:szCs w:val="20"/>
                <w:lang w:val="en-US"/>
              </w:rPr>
              <w:t xml:space="preserve">of </w:t>
            </w:r>
            <w:r w:rsidR="00195BB0" w:rsidRPr="00A74A8B">
              <w:rPr>
                <w:rFonts w:ascii="Times New Roman" w:eastAsia="Calibri" w:hAnsi="Times New Roman" w:cs="Times New Roman"/>
                <w:sz w:val="20"/>
                <w:szCs w:val="20"/>
                <w:lang w:val="en-US"/>
              </w:rPr>
              <w:t>8415 81 00</w:t>
            </w:r>
            <w:r w:rsidR="002B0F8C" w:rsidRPr="00A74A8B">
              <w:rPr>
                <w:rFonts w:ascii="Times New Roman" w:eastAsia="Calibri" w:hAnsi="Times New Roman" w:cs="Times New Roman"/>
                <w:sz w:val="20"/>
                <w:szCs w:val="20"/>
                <w:lang w:val="en-US"/>
              </w:rPr>
              <w:t xml:space="preserve"> </w:t>
            </w:r>
          </w:p>
          <w:p w14:paraId="046DB3CF" w14:textId="14F36341" w:rsidR="00195BB0" w:rsidRPr="00A74A8B" w:rsidRDefault="00A74A8B" w:rsidP="00195BB0">
            <w:pPr>
              <w:rPr>
                <w:rFonts w:ascii="Times New Roman" w:eastAsia="Calibri" w:hAnsi="Times New Roman" w:cs="Times New Roman"/>
                <w:sz w:val="20"/>
                <w:szCs w:val="20"/>
                <w:lang w:val="en-US"/>
              </w:rPr>
            </w:pPr>
            <w:r w:rsidRPr="00A74A8B">
              <w:rPr>
                <w:rFonts w:ascii="Times New Roman" w:eastAsia="Calibri" w:hAnsi="Times New Roman" w:cs="Times New Roman"/>
                <w:sz w:val="20"/>
                <w:szCs w:val="20"/>
                <w:lang w:val="en-US"/>
              </w:rPr>
              <w:t xml:space="preserve">of </w:t>
            </w:r>
            <w:r w:rsidR="00195BB0" w:rsidRPr="00A74A8B">
              <w:rPr>
                <w:rFonts w:ascii="Times New Roman" w:eastAsia="Calibri" w:hAnsi="Times New Roman" w:cs="Times New Roman"/>
                <w:sz w:val="20"/>
                <w:szCs w:val="20"/>
                <w:lang w:val="en-US"/>
              </w:rPr>
              <w:t>8415 82 000</w:t>
            </w:r>
          </w:p>
          <w:p w14:paraId="65BF7E1B" w14:textId="7E7E62E7" w:rsidR="00A74A8B" w:rsidRPr="00A74A8B" w:rsidRDefault="00A74A8B" w:rsidP="002B0F8C">
            <w:pPr>
              <w:rPr>
                <w:rFonts w:ascii="Times New Roman" w:eastAsia="Calibri" w:hAnsi="Times New Roman" w:cs="Times New Roman"/>
                <w:sz w:val="20"/>
                <w:szCs w:val="20"/>
                <w:lang w:val="en-US"/>
              </w:rPr>
            </w:pPr>
            <w:r w:rsidRPr="00A74A8B">
              <w:rPr>
                <w:rFonts w:ascii="Times New Roman" w:eastAsia="Calibri" w:hAnsi="Times New Roman" w:cs="Times New Roman"/>
                <w:sz w:val="20"/>
                <w:szCs w:val="20"/>
                <w:lang w:val="en-US"/>
              </w:rPr>
              <w:t xml:space="preserve">of </w:t>
            </w:r>
            <w:r w:rsidR="00195BB0" w:rsidRPr="00A74A8B">
              <w:rPr>
                <w:rFonts w:ascii="Times New Roman" w:eastAsia="Calibri" w:hAnsi="Times New Roman" w:cs="Times New Roman"/>
                <w:sz w:val="20"/>
                <w:szCs w:val="20"/>
                <w:lang w:val="en-US"/>
              </w:rPr>
              <w:t>8418 61 00</w:t>
            </w:r>
          </w:p>
          <w:p w14:paraId="7B36D1CC" w14:textId="7E55CD70" w:rsidR="00195BB0" w:rsidRPr="00A74A8B" w:rsidRDefault="00195BB0" w:rsidP="002B0F8C">
            <w:pPr>
              <w:rPr>
                <w:rFonts w:ascii="Times New Roman" w:eastAsia="Calibri" w:hAnsi="Times New Roman" w:cs="Times New Roman"/>
                <w:sz w:val="20"/>
                <w:szCs w:val="20"/>
                <w:lang w:val="en-US"/>
              </w:rPr>
            </w:pPr>
            <w:r w:rsidRPr="00A74A8B">
              <w:rPr>
                <w:rFonts w:ascii="Times New Roman" w:eastAsia="Calibri" w:hAnsi="Times New Roman" w:cs="Times New Roman"/>
                <w:sz w:val="20"/>
                <w:szCs w:val="20"/>
                <w:lang w:val="en-US"/>
              </w:rPr>
              <w:t>of 8418 69 000</w:t>
            </w:r>
          </w:p>
        </w:tc>
      </w:tr>
      <w:tr w:rsidR="00195BB0" w:rsidRPr="001E3AF5" w14:paraId="477811C6" w14:textId="77777777" w:rsidTr="00A74A8B">
        <w:tc>
          <w:tcPr>
            <w:tcW w:w="6869" w:type="dxa"/>
          </w:tcPr>
          <w:p w14:paraId="17CA67FC" w14:textId="77777777" w:rsidR="00195BB0" w:rsidRPr="00A74A8B" w:rsidRDefault="00195BB0" w:rsidP="00195BB0">
            <w:pPr>
              <w:rPr>
                <w:rFonts w:ascii="Times New Roman" w:eastAsia="Calibri" w:hAnsi="Times New Roman" w:cs="Times New Roman"/>
                <w:sz w:val="20"/>
                <w:szCs w:val="20"/>
                <w:lang w:val="en-US"/>
              </w:rPr>
            </w:pPr>
            <w:r w:rsidRPr="00A74A8B">
              <w:rPr>
                <w:rFonts w:ascii="Times New Roman" w:eastAsia="Calibri" w:hAnsi="Times New Roman" w:cs="Times New Roman"/>
                <w:sz w:val="20"/>
                <w:szCs w:val="20"/>
                <w:lang w:val="en-US"/>
              </w:rPr>
              <w:t>Refrigerators</w:t>
            </w:r>
          </w:p>
        </w:tc>
        <w:tc>
          <w:tcPr>
            <w:tcW w:w="4786" w:type="dxa"/>
          </w:tcPr>
          <w:p w14:paraId="51A538B8" w14:textId="6E517D1D" w:rsidR="00A74A8B" w:rsidRPr="00A74A8B" w:rsidRDefault="00A74A8B" w:rsidP="00195BB0">
            <w:pPr>
              <w:rPr>
                <w:rFonts w:ascii="Times New Roman" w:eastAsia="Calibri" w:hAnsi="Times New Roman" w:cs="Times New Roman"/>
                <w:sz w:val="20"/>
                <w:szCs w:val="20"/>
                <w:lang w:val="en-US"/>
              </w:rPr>
            </w:pPr>
            <w:r w:rsidRPr="00A74A8B">
              <w:rPr>
                <w:rFonts w:ascii="Times New Roman" w:eastAsia="Calibri" w:hAnsi="Times New Roman" w:cs="Times New Roman"/>
                <w:sz w:val="20"/>
                <w:szCs w:val="20"/>
                <w:lang w:val="en-US"/>
              </w:rPr>
              <w:t xml:space="preserve">of </w:t>
            </w:r>
            <w:r w:rsidR="00195BB0" w:rsidRPr="00A74A8B">
              <w:rPr>
                <w:rFonts w:ascii="Times New Roman" w:eastAsia="Calibri" w:hAnsi="Times New Roman" w:cs="Times New Roman"/>
                <w:sz w:val="20"/>
                <w:szCs w:val="20"/>
              </w:rPr>
              <w:t>8418 10 200</w:t>
            </w:r>
          </w:p>
          <w:p w14:paraId="6F0B7CF6" w14:textId="62E4605B" w:rsidR="00195BB0" w:rsidRPr="00A74A8B" w:rsidRDefault="00A74A8B" w:rsidP="00195BB0">
            <w:pPr>
              <w:rPr>
                <w:rFonts w:ascii="Times New Roman" w:eastAsia="Calibri" w:hAnsi="Times New Roman" w:cs="Times New Roman"/>
                <w:sz w:val="20"/>
                <w:szCs w:val="20"/>
              </w:rPr>
            </w:pPr>
            <w:r w:rsidRPr="00A74A8B">
              <w:rPr>
                <w:rFonts w:ascii="Times New Roman" w:eastAsia="Calibri" w:hAnsi="Times New Roman" w:cs="Times New Roman"/>
                <w:sz w:val="20"/>
                <w:szCs w:val="20"/>
                <w:lang w:val="en-US"/>
              </w:rPr>
              <w:t xml:space="preserve">of </w:t>
            </w:r>
            <w:r w:rsidR="00195BB0" w:rsidRPr="00A74A8B">
              <w:rPr>
                <w:rFonts w:ascii="Times New Roman" w:eastAsia="Calibri" w:hAnsi="Times New Roman" w:cs="Times New Roman"/>
                <w:sz w:val="20"/>
                <w:szCs w:val="20"/>
              </w:rPr>
              <w:t>8418 10 800</w:t>
            </w:r>
          </w:p>
          <w:p w14:paraId="4739BD9E" w14:textId="72187347" w:rsidR="00A74A8B" w:rsidRPr="00A74A8B" w:rsidRDefault="00195BB0" w:rsidP="002B0F8C">
            <w:pPr>
              <w:rPr>
                <w:rFonts w:ascii="Times New Roman" w:eastAsia="Calibri" w:hAnsi="Times New Roman" w:cs="Times New Roman"/>
                <w:sz w:val="20"/>
                <w:szCs w:val="20"/>
                <w:lang w:val="en-US"/>
              </w:rPr>
            </w:pPr>
            <w:r w:rsidRPr="00A74A8B">
              <w:rPr>
                <w:rFonts w:ascii="Times New Roman" w:eastAsia="Calibri" w:hAnsi="Times New Roman" w:cs="Times New Roman"/>
                <w:sz w:val="20"/>
                <w:szCs w:val="20"/>
                <w:lang w:val="en-US"/>
              </w:rPr>
              <w:t>of</w:t>
            </w:r>
            <w:r w:rsidRPr="00A74A8B">
              <w:rPr>
                <w:rFonts w:ascii="Times New Roman" w:eastAsia="Calibri" w:hAnsi="Times New Roman" w:cs="Times New Roman"/>
                <w:sz w:val="20"/>
                <w:szCs w:val="20"/>
              </w:rPr>
              <w:t xml:space="preserve"> 8418 50</w:t>
            </w:r>
            <w:r w:rsidR="002B0F8C" w:rsidRPr="00A74A8B">
              <w:rPr>
                <w:rFonts w:ascii="Times New Roman" w:eastAsia="Calibri" w:hAnsi="Times New Roman" w:cs="Times New Roman"/>
                <w:sz w:val="20"/>
                <w:szCs w:val="20"/>
                <w:lang w:val="en-US"/>
              </w:rPr>
              <w:t xml:space="preserve"> </w:t>
            </w:r>
          </w:p>
          <w:p w14:paraId="11E6347B" w14:textId="0D2C2873" w:rsidR="00195BB0" w:rsidRPr="00A74A8B" w:rsidRDefault="00195BB0" w:rsidP="002B0F8C">
            <w:pPr>
              <w:rPr>
                <w:rFonts w:ascii="Times New Roman" w:eastAsia="Calibri" w:hAnsi="Times New Roman" w:cs="Times New Roman"/>
                <w:sz w:val="20"/>
                <w:szCs w:val="20"/>
              </w:rPr>
            </w:pPr>
            <w:r w:rsidRPr="00A74A8B">
              <w:rPr>
                <w:rFonts w:ascii="Times New Roman" w:eastAsia="Calibri" w:hAnsi="Times New Roman" w:cs="Times New Roman"/>
                <w:sz w:val="20"/>
                <w:szCs w:val="20"/>
                <w:lang w:val="en-US"/>
              </w:rPr>
              <w:t>of</w:t>
            </w:r>
            <w:r w:rsidRPr="00A74A8B">
              <w:rPr>
                <w:rFonts w:ascii="Times New Roman" w:eastAsia="Calibri" w:hAnsi="Times New Roman" w:cs="Times New Roman"/>
                <w:sz w:val="20"/>
                <w:szCs w:val="20"/>
              </w:rPr>
              <w:t xml:space="preserve"> 8418 69 000</w:t>
            </w:r>
          </w:p>
        </w:tc>
      </w:tr>
      <w:tr w:rsidR="00195BB0" w:rsidRPr="001E3AF5" w14:paraId="78CE3B5D" w14:textId="77777777" w:rsidTr="00A74A8B">
        <w:tc>
          <w:tcPr>
            <w:tcW w:w="6869" w:type="dxa"/>
          </w:tcPr>
          <w:p w14:paraId="644EB085" w14:textId="77777777" w:rsidR="00195BB0" w:rsidRPr="00A74A8B" w:rsidRDefault="00195BB0" w:rsidP="00195BB0">
            <w:pPr>
              <w:rPr>
                <w:rFonts w:ascii="Times New Roman" w:eastAsia="Calibri" w:hAnsi="Times New Roman" w:cs="Times New Roman"/>
                <w:sz w:val="20"/>
                <w:szCs w:val="20"/>
                <w:lang w:val="en-US"/>
              </w:rPr>
            </w:pPr>
            <w:r w:rsidRPr="00A74A8B">
              <w:rPr>
                <w:rFonts w:ascii="Times New Roman" w:eastAsia="Calibri" w:hAnsi="Times New Roman" w:cs="Times New Roman"/>
                <w:sz w:val="20"/>
                <w:szCs w:val="20"/>
                <w:lang w:val="en-US"/>
              </w:rPr>
              <w:t>Ice generators, milk coolers</w:t>
            </w:r>
          </w:p>
        </w:tc>
        <w:tc>
          <w:tcPr>
            <w:tcW w:w="4786" w:type="dxa"/>
          </w:tcPr>
          <w:p w14:paraId="39D6C51E" w14:textId="77777777" w:rsidR="00195BB0" w:rsidRPr="00A74A8B" w:rsidRDefault="00195BB0" w:rsidP="00195BB0">
            <w:pPr>
              <w:rPr>
                <w:rFonts w:ascii="Times New Roman" w:eastAsia="Calibri" w:hAnsi="Times New Roman" w:cs="Times New Roman"/>
                <w:sz w:val="20"/>
                <w:szCs w:val="20"/>
              </w:rPr>
            </w:pPr>
            <w:r w:rsidRPr="00A74A8B">
              <w:rPr>
                <w:rFonts w:ascii="Times New Roman" w:eastAsia="Calibri" w:hAnsi="Times New Roman" w:cs="Times New Roman"/>
                <w:sz w:val="20"/>
                <w:szCs w:val="20"/>
                <w:lang w:val="en-US"/>
              </w:rPr>
              <w:t>of</w:t>
            </w:r>
            <w:r w:rsidRPr="00A74A8B">
              <w:rPr>
                <w:rFonts w:ascii="Times New Roman" w:eastAsia="Calibri" w:hAnsi="Times New Roman" w:cs="Times New Roman"/>
                <w:sz w:val="20"/>
                <w:szCs w:val="20"/>
              </w:rPr>
              <w:t xml:space="preserve"> 8418</w:t>
            </w:r>
          </w:p>
          <w:p w14:paraId="7F54F1D4" w14:textId="77777777" w:rsidR="00195BB0" w:rsidRPr="00A74A8B" w:rsidRDefault="00195BB0" w:rsidP="00195BB0">
            <w:pPr>
              <w:rPr>
                <w:rFonts w:ascii="Times New Roman" w:eastAsia="Calibri" w:hAnsi="Times New Roman" w:cs="Times New Roman"/>
                <w:sz w:val="20"/>
                <w:szCs w:val="20"/>
              </w:rPr>
            </w:pPr>
            <w:r w:rsidRPr="00A74A8B">
              <w:rPr>
                <w:rFonts w:ascii="Times New Roman" w:eastAsia="Calibri" w:hAnsi="Times New Roman" w:cs="Times New Roman"/>
                <w:sz w:val="20"/>
                <w:szCs w:val="20"/>
                <w:lang w:val="en-US"/>
              </w:rPr>
              <w:t>of</w:t>
            </w:r>
            <w:r w:rsidRPr="00A74A8B">
              <w:rPr>
                <w:rFonts w:ascii="Times New Roman" w:eastAsia="Calibri" w:hAnsi="Times New Roman" w:cs="Times New Roman"/>
                <w:sz w:val="20"/>
                <w:szCs w:val="20"/>
              </w:rPr>
              <w:t xml:space="preserve"> 8419</w:t>
            </w:r>
          </w:p>
        </w:tc>
      </w:tr>
      <w:tr w:rsidR="00195BB0" w:rsidRPr="001E3AF5" w14:paraId="46759FAE" w14:textId="77777777" w:rsidTr="00A74A8B">
        <w:tc>
          <w:tcPr>
            <w:tcW w:w="6869" w:type="dxa"/>
          </w:tcPr>
          <w:p w14:paraId="1AC8479D" w14:textId="77777777" w:rsidR="00195BB0" w:rsidRPr="00A74A8B" w:rsidRDefault="00195BB0" w:rsidP="00195BB0">
            <w:pPr>
              <w:rPr>
                <w:rFonts w:ascii="Times New Roman" w:eastAsia="Calibri" w:hAnsi="Times New Roman" w:cs="Times New Roman"/>
                <w:sz w:val="20"/>
                <w:szCs w:val="20"/>
                <w:lang w:val="en-US"/>
              </w:rPr>
            </w:pPr>
            <w:r w:rsidRPr="00A74A8B">
              <w:rPr>
                <w:rFonts w:ascii="Times New Roman" w:eastAsia="Calibri" w:hAnsi="Times New Roman" w:cs="Times New Roman"/>
                <w:sz w:val="20"/>
                <w:szCs w:val="20"/>
                <w:lang w:val="en-US"/>
              </w:rPr>
              <w:t>Freezers</w:t>
            </w:r>
          </w:p>
        </w:tc>
        <w:tc>
          <w:tcPr>
            <w:tcW w:w="4786" w:type="dxa"/>
          </w:tcPr>
          <w:p w14:paraId="353CBC81" w14:textId="4468629D" w:rsidR="00195BB0" w:rsidRPr="00A74A8B" w:rsidRDefault="00195BB0" w:rsidP="00195BB0">
            <w:pPr>
              <w:rPr>
                <w:rFonts w:ascii="Times New Roman" w:eastAsia="Calibri" w:hAnsi="Times New Roman" w:cs="Times New Roman"/>
                <w:sz w:val="20"/>
                <w:szCs w:val="20"/>
              </w:rPr>
            </w:pPr>
            <w:r w:rsidRPr="00A74A8B">
              <w:rPr>
                <w:rFonts w:ascii="Times New Roman" w:eastAsia="Calibri" w:hAnsi="Times New Roman" w:cs="Times New Roman"/>
                <w:sz w:val="20"/>
                <w:szCs w:val="20"/>
              </w:rPr>
              <w:t>8418 10 200</w:t>
            </w:r>
            <w:r w:rsidR="002B0F8C" w:rsidRPr="00A74A8B">
              <w:rPr>
                <w:rFonts w:ascii="Times New Roman" w:eastAsia="Calibri" w:hAnsi="Times New Roman" w:cs="Times New Roman"/>
                <w:sz w:val="20"/>
                <w:szCs w:val="20"/>
                <w:lang w:val="en-US"/>
              </w:rPr>
              <w:t xml:space="preserve">; </w:t>
            </w:r>
            <w:r w:rsidRPr="00A74A8B">
              <w:rPr>
                <w:rFonts w:ascii="Times New Roman" w:eastAsia="Calibri" w:hAnsi="Times New Roman" w:cs="Times New Roman"/>
                <w:sz w:val="20"/>
                <w:szCs w:val="20"/>
              </w:rPr>
              <w:t>8418 10 800</w:t>
            </w:r>
          </w:p>
          <w:p w14:paraId="21877B54" w14:textId="4494D6C9" w:rsidR="00195BB0" w:rsidRPr="00A74A8B" w:rsidRDefault="00195BB0" w:rsidP="00195BB0">
            <w:pPr>
              <w:rPr>
                <w:rFonts w:ascii="Times New Roman" w:eastAsia="Calibri" w:hAnsi="Times New Roman" w:cs="Times New Roman"/>
                <w:sz w:val="20"/>
                <w:szCs w:val="20"/>
              </w:rPr>
            </w:pPr>
            <w:r w:rsidRPr="00A74A8B">
              <w:rPr>
                <w:rFonts w:ascii="Times New Roman" w:eastAsia="Calibri" w:hAnsi="Times New Roman" w:cs="Times New Roman"/>
                <w:sz w:val="20"/>
                <w:szCs w:val="20"/>
              </w:rPr>
              <w:t>8418 30 200</w:t>
            </w:r>
            <w:r w:rsidR="002B0F8C" w:rsidRPr="00A74A8B">
              <w:rPr>
                <w:rFonts w:ascii="Times New Roman" w:eastAsia="Calibri" w:hAnsi="Times New Roman" w:cs="Times New Roman"/>
                <w:sz w:val="20"/>
                <w:szCs w:val="20"/>
                <w:lang w:val="en-US"/>
              </w:rPr>
              <w:t xml:space="preserve">; </w:t>
            </w:r>
            <w:r w:rsidRPr="00A74A8B">
              <w:rPr>
                <w:rFonts w:ascii="Times New Roman" w:eastAsia="Calibri" w:hAnsi="Times New Roman" w:cs="Times New Roman"/>
                <w:sz w:val="20"/>
                <w:szCs w:val="20"/>
              </w:rPr>
              <w:t>8418 30 800</w:t>
            </w:r>
          </w:p>
          <w:p w14:paraId="531EF1AB" w14:textId="3E99716C" w:rsidR="00195BB0" w:rsidRPr="00A74A8B" w:rsidRDefault="00195BB0" w:rsidP="00195BB0">
            <w:pPr>
              <w:rPr>
                <w:rFonts w:ascii="Times New Roman" w:eastAsia="Calibri" w:hAnsi="Times New Roman" w:cs="Times New Roman"/>
                <w:sz w:val="20"/>
                <w:szCs w:val="20"/>
              </w:rPr>
            </w:pPr>
            <w:r w:rsidRPr="00A74A8B">
              <w:rPr>
                <w:rFonts w:ascii="Times New Roman" w:eastAsia="Calibri" w:hAnsi="Times New Roman" w:cs="Times New Roman"/>
                <w:sz w:val="20"/>
                <w:szCs w:val="20"/>
              </w:rPr>
              <w:t>8418 40 200</w:t>
            </w:r>
            <w:r w:rsidR="002B0F8C" w:rsidRPr="00A74A8B">
              <w:rPr>
                <w:rFonts w:ascii="Times New Roman" w:eastAsia="Calibri" w:hAnsi="Times New Roman" w:cs="Times New Roman"/>
                <w:sz w:val="20"/>
                <w:szCs w:val="20"/>
                <w:lang w:val="en-US"/>
              </w:rPr>
              <w:t xml:space="preserve">; </w:t>
            </w:r>
            <w:r w:rsidRPr="00A74A8B">
              <w:rPr>
                <w:rFonts w:ascii="Times New Roman" w:eastAsia="Calibri" w:hAnsi="Times New Roman" w:cs="Times New Roman"/>
                <w:sz w:val="20"/>
                <w:szCs w:val="20"/>
              </w:rPr>
              <w:t>8418 40 800</w:t>
            </w:r>
          </w:p>
          <w:p w14:paraId="6CB769AA" w14:textId="77777777" w:rsidR="006A6B5C" w:rsidRDefault="00195BB0" w:rsidP="002B0F8C">
            <w:pPr>
              <w:rPr>
                <w:rFonts w:ascii="Times New Roman" w:eastAsia="Calibri" w:hAnsi="Times New Roman" w:cs="Times New Roman"/>
                <w:sz w:val="20"/>
                <w:szCs w:val="20"/>
                <w:lang w:val="en-US"/>
              </w:rPr>
            </w:pPr>
            <w:r w:rsidRPr="00A74A8B">
              <w:rPr>
                <w:rFonts w:ascii="Times New Roman" w:eastAsia="Calibri" w:hAnsi="Times New Roman" w:cs="Times New Roman"/>
                <w:sz w:val="20"/>
                <w:szCs w:val="20"/>
                <w:lang w:val="en-US"/>
              </w:rPr>
              <w:t>of</w:t>
            </w:r>
            <w:r w:rsidRPr="00A74A8B">
              <w:rPr>
                <w:rFonts w:ascii="Times New Roman" w:eastAsia="Calibri" w:hAnsi="Times New Roman" w:cs="Times New Roman"/>
                <w:sz w:val="20"/>
                <w:szCs w:val="20"/>
              </w:rPr>
              <w:t xml:space="preserve"> 8418 50</w:t>
            </w:r>
            <w:r w:rsidR="002B0F8C" w:rsidRPr="00A74A8B">
              <w:rPr>
                <w:rFonts w:ascii="Times New Roman" w:eastAsia="Calibri" w:hAnsi="Times New Roman" w:cs="Times New Roman"/>
                <w:sz w:val="20"/>
                <w:szCs w:val="20"/>
                <w:lang w:val="en-US"/>
              </w:rPr>
              <w:t xml:space="preserve">; </w:t>
            </w:r>
          </w:p>
          <w:p w14:paraId="1900958A" w14:textId="535D864F" w:rsidR="00195BB0" w:rsidRPr="00A74A8B" w:rsidRDefault="00195BB0" w:rsidP="002B0F8C">
            <w:pPr>
              <w:rPr>
                <w:rFonts w:ascii="Times New Roman" w:eastAsia="Calibri" w:hAnsi="Times New Roman" w:cs="Times New Roman"/>
                <w:sz w:val="20"/>
                <w:szCs w:val="20"/>
              </w:rPr>
            </w:pPr>
            <w:r w:rsidRPr="00A74A8B">
              <w:rPr>
                <w:rFonts w:ascii="Times New Roman" w:eastAsia="Calibri" w:hAnsi="Times New Roman" w:cs="Times New Roman"/>
                <w:sz w:val="20"/>
                <w:szCs w:val="20"/>
                <w:lang w:val="en-US"/>
              </w:rPr>
              <w:t>of</w:t>
            </w:r>
            <w:r w:rsidRPr="00A74A8B">
              <w:rPr>
                <w:rFonts w:ascii="Times New Roman" w:eastAsia="Calibri" w:hAnsi="Times New Roman" w:cs="Times New Roman"/>
                <w:sz w:val="20"/>
                <w:szCs w:val="20"/>
              </w:rPr>
              <w:t xml:space="preserve"> 8418 69 000</w:t>
            </w:r>
          </w:p>
        </w:tc>
      </w:tr>
      <w:tr w:rsidR="00195BB0" w:rsidRPr="001E3AF5" w14:paraId="0115D734" w14:textId="77777777" w:rsidTr="00A74A8B">
        <w:tc>
          <w:tcPr>
            <w:tcW w:w="6869" w:type="dxa"/>
          </w:tcPr>
          <w:p w14:paraId="297BBA2B" w14:textId="77777777" w:rsidR="00195BB0" w:rsidRPr="00A74A8B" w:rsidRDefault="00195BB0" w:rsidP="00195BB0">
            <w:pPr>
              <w:rPr>
                <w:rFonts w:ascii="Times New Roman" w:eastAsia="Calibri" w:hAnsi="Times New Roman" w:cs="Times New Roman"/>
                <w:sz w:val="20"/>
                <w:szCs w:val="20"/>
                <w:lang w:val="en-US"/>
              </w:rPr>
            </w:pPr>
            <w:r w:rsidRPr="00A74A8B">
              <w:rPr>
                <w:rFonts w:ascii="Times New Roman" w:eastAsia="Calibri" w:hAnsi="Times New Roman" w:cs="Times New Roman"/>
                <w:sz w:val="20"/>
                <w:szCs w:val="20"/>
                <w:lang w:val="en-US"/>
              </w:rPr>
              <w:t>Air dryers</w:t>
            </w:r>
          </w:p>
        </w:tc>
        <w:tc>
          <w:tcPr>
            <w:tcW w:w="4786" w:type="dxa"/>
          </w:tcPr>
          <w:p w14:paraId="778F68A6" w14:textId="77777777" w:rsidR="006A6B5C" w:rsidRDefault="00195BB0" w:rsidP="00195BB0">
            <w:pPr>
              <w:rPr>
                <w:rFonts w:ascii="Times New Roman" w:eastAsia="Calibri" w:hAnsi="Times New Roman" w:cs="Times New Roman"/>
                <w:sz w:val="20"/>
                <w:szCs w:val="20"/>
                <w:lang w:val="en-US"/>
              </w:rPr>
            </w:pPr>
            <w:r w:rsidRPr="00A74A8B">
              <w:rPr>
                <w:rFonts w:ascii="Times New Roman" w:eastAsia="Calibri" w:hAnsi="Times New Roman" w:cs="Times New Roman"/>
                <w:sz w:val="20"/>
                <w:szCs w:val="20"/>
                <w:lang w:val="en-US"/>
              </w:rPr>
              <w:t>of</w:t>
            </w:r>
            <w:r w:rsidRPr="00A74A8B">
              <w:rPr>
                <w:rFonts w:ascii="Times New Roman" w:eastAsia="Calibri" w:hAnsi="Times New Roman" w:cs="Times New Roman"/>
                <w:sz w:val="20"/>
                <w:szCs w:val="20"/>
              </w:rPr>
              <w:t xml:space="preserve"> 8418 69 000</w:t>
            </w:r>
            <w:r w:rsidR="002B0F8C" w:rsidRPr="00A74A8B">
              <w:rPr>
                <w:rFonts w:ascii="Times New Roman" w:eastAsia="Calibri" w:hAnsi="Times New Roman" w:cs="Times New Roman"/>
                <w:sz w:val="20"/>
                <w:szCs w:val="20"/>
                <w:lang w:val="en-US"/>
              </w:rPr>
              <w:t xml:space="preserve">; </w:t>
            </w:r>
          </w:p>
          <w:p w14:paraId="7AC03751" w14:textId="53AE9C85" w:rsidR="00195BB0" w:rsidRPr="00A74A8B" w:rsidRDefault="00195BB0" w:rsidP="00195BB0">
            <w:pPr>
              <w:rPr>
                <w:rFonts w:ascii="Times New Roman" w:eastAsia="Calibri" w:hAnsi="Times New Roman" w:cs="Times New Roman"/>
                <w:sz w:val="20"/>
                <w:szCs w:val="20"/>
              </w:rPr>
            </w:pPr>
            <w:r w:rsidRPr="00A74A8B">
              <w:rPr>
                <w:rFonts w:ascii="Times New Roman" w:eastAsia="Calibri" w:hAnsi="Times New Roman" w:cs="Times New Roman"/>
                <w:sz w:val="20"/>
                <w:szCs w:val="20"/>
                <w:lang w:val="en-US"/>
              </w:rPr>
              <w:t>of</w:t>
            </w:r>
            <w:r w:rsidRPr="00A74A8B">
              <w:rPr>
                <w:rFonts w:ascii="Times New Roman" w:eastAsia="Calibri" w:hAnsi="Times New Roman" w:cs="Times New Roman"/>
                <w:sz w:val="20"/>
                <w:szCs w:val="20"/>
              </w:rPr>
              <w:t xml:space="preserve"> 8479 89 970 1</w:t>
            </w:r>
          </w:p>
          <w:p w14:paraId="3B171F3A" w14:textId="77777777" w:rsidR="00195BB0" w:rsidRPr="00A74A8B" w:rsidRDefault="00195BB0" w:rsidP="00195BB0">
            <w:pPr>
              <w:rPr>
                <w:rFonts w:ascii="Times New Roman" w:eastAsia="Calibri" w:hAnsi="Times New Roman" w:cs="Times New Roman"/>
                <w:sz w:val="20"/>
                <w:szCs w:val="20"/>
              </w:rPr>
            </w:pPr>
            <w:r w:rsidRPr="00A74A8B">
              <w:rPr>
                <w:rFonts w:ascii="Times New Roman" w:eastAsia="Calibri" w:hAnsi="Times New Roman" w:cs="Times New Roman"/>
                <w:sz w:val="20"/>
                <w:szCs w:val="20"/>
                <w:lang w:val="en-US"/>
              </w:rPr>
              <w:t>of</w:t>
            </w:r>
            <w:r w:rsidRPr="00A74A8B">
              <w:rPr>
                <w:rFonts w:ascii="Times New Roman" w:eastAsia="Calibri" w:hAnsi="Times New Roman" w:cs="Times New Roman"/>
                <w:sz w:val="20"/>
                <w:szCs w:val="20"/>
              </w:rPr>
              <w:t xml:space="preserve"> 8479 89 970 8</w:t>
            </w:r>
          </w:p>
        </w:tc>
      </w:tr>
      <w:tr w:rsidR="00195BB0" w:rsidRPr="001E3AF5" w14:paraId="207A2DC3" w14:textId="77777777" w:rsidTr="00A74A8B">
        <w:tc>
          <w:tcPr>
            <w:tcW w:w="6869" w:type="dxa"/>
          </w:tcPr>
          <w:p w14:paraId="3DEDA548" w14:textId="77777777" w:rsidR="00195BB0" w:rsidRPr="00A74A8B" w:rsidRDefault="00195BB0" w:rsidP="00195BB0">
            <w:pPr>
              <w:rPr>
                <w:rFonts w:ascii="Times New Roman" w:eastAsia="Calibri" w:hAnsi="Times New Roman" w:cs="Times New Roman"/>
                <w:sz w:val="20"/>
                <w:szCs w:val="20"/>
                <w:lang w:val="en-US"/>
              </w:rPr>
            </w:pPr>
            <w:r w:rsidRPr="00A74A8B">
              <w:rPr>
                <w:rFonts w:ascii="Times New Roman" w:eastAsia="Calibri" w:hAnsi="Times New Roman" w:cs="Times New Roman"/>
                <w:sz w:val="20"/>
                <w:szCs w:val="20"/>
                <w:lang w:val="en-US"/>
              </w:rPr>
              <w:t>Insulating boards, plates, panels and porous pipes coatings, using, porogens as blowing agents containing ozone-depleting substances</w:t>
            </w:r>
          </w:p>
        </w:tc>
        <w:tc>
          <w:tcPr>
            <w:tcW w:w="4786" w:type="dxa"/>
          </w:tcPr>
          <w:p w14:paraId="60EA8842" w14:textId="77777777" w:rsidR="00195BB0" w:rsidRPr="00A74A8B" w:rsidRDefault="00195BB0" w:rsidP="00195BB0">
            <w:pPr>
              <w:rPr>
                <w:rFonts w:ascii="Times New Roman" w:eastAsia="Calibri" w:hAnsi="Times New Roman" w:cs="Times New Roman"/>
                <w:sz w:val="20"/>
                <w:szCs w:val="20"/>
              </w:rPr>
            </w:pPr>
            <w:r w:rsidRPr="00A74A8B">
              <w:rPr>
                <w:rFonts w:ascii="Times New Roman" w:eastAsia="Calibri" w:hAnsi="Times New Roman" w:cs="Times New Roman"/>
                <w:sz w:val="20"/>
                <w:szCs w:val="20"/>
                <w:lang w:val="en-US"/>
              </w:rPr>
              <w:t>of</w:t>
            </w:r>
            <w:r w:rsidRPr="00A74A8B">
              <w:rPr>
                <w:rFonts w:ascii="Times New Roman" w:eastAsia="Calibri" w:hAnsi="Times New Roman" w:cs="Times New Roman"/>
                <w:sz w:val="20"/>
                <w:szCs w:val="20"/>
              </w:rPr>
              <w:t xml:space="preserve"> 3921 11 000 0 – </w:t>
            </w:r>
            <w:r w:rsidRPr="00A74A8B">
              <w:rPr>
                <w:rFonts w:ascii="Times New Roman" w:eastAsia="Calibri" w:hAnsi="Times New Roman" w:cs="Times New Roman"/>
                <w:sz w:val="20"/>
                <w:szCs w:val="20"/>
                <w:lang w:val="en-US"/>
              </w:rPr>
              <w:t>of</w:t>
            </w:r>
            <w:r w:rsidRPr="00A74A8B">
              <w:rPr>
                <w:rFonts w:ascii="Times New Roman" w:eastAsia="Calibri" w:hAnsi="Times New Roman" w:cs="Times New Roman"/>
                <w:sz w:val="20"/>
                <w:szCs w:val="20"/>
              </w:rPr>
              <w:t xml:space="preserve"> 3921 19 000 0</w:t>
            </w:r>
          </w:p>
        </w:tc>
      </w:tr>
      <w:tr w:rsidR="00195BB0" w:rsidRPr="001E3AF5" w14:paraId="427D7297" w14:textId="77777777" w:rsidTr="00A74A8B">
        <w:tc>
          <w:tcPr>
            <w:tcW w:w="6869" w:type="dxa"/>
          </w:tcPr>
          <w:p w14:paraId="0A3A46E5" w14:textId="77777777" w:rsidR="00195BB0" w:rsidRPr="00A74A8B" w:rsidRDefault="00195BB0" w:rsidP="00195BB0">
            <w:pPr>
              <w:rPr>
                <w:rFonts w:ascii="Times New Roman" w:eastAsia="Calibri" w:hAnsi="Times New Roman" w:cs="Times New Roman"/>
                <w:sz w:val="20"/>
                <w:szCs w:val="20"/>
                <w:lang w:val="en-US"/>
              </w:rPr>
            </w:pPr>
            <w:r w:rsidRPr="00A74A8B">
              <w:rPr>
                <w:rFonts w:ascii="Times New Roman" w:eastAsia="Calibri" w:hAnsi="Times New Roman" w:cs="Times New Roman"/>
                <w:sz w:val="20"/>
                <w:szCs w:val="20"/>
                <w:lang w:val="en-US"/>
              </w:rPr>
              <w:t>Components and compositions based on polyethers (polyols) for the production of foamed polyurethane (component A)</w:t>
            </w:r>
          </w:p>
        </w:tc>
        <w:tc>
          <w:tcPr>
            <w:tcW w:w="4786" w:type="dxa"/>
          </w:tcPr>
          <w:p w14:paraId="78BE6361" w14:textId="77777777" w:rsidR="00195BB0" w:rsidRPr="00A74A8B" w:rsidRDefault="00195BB0" w:rsidP="00195BB0">
            <w:pPr>
              <w:rPr>
                <w:rFonts w:ascii="Times New Roman" w:eastAsia="Calibri" w:hAnsi="Times New Roman" w:cs="Times New Roman"/>
                <w:sz w:val="20"/>
                <w:szCs w:val="20"/>
              </w:rPr>
            </w:pPr>
            <w:r w:rsidRPr="00A74A8B">
              <w:rPr>
                <w:rFonts w:ascii="Times New Roman" w:eastAsia="Calibri" w:hAnsi="Times New Roman" w:cs="Times New Roman"/>
                <w:sz w:val="20"/>
                <w:szCs w:val="20"/>
                <w:lang w:val="en-US"/>
              </w:rPr>
              <w:t>of</w:t>
            </w:r>
            <w:r w:rsidRPr="00A74A8B">
              <w:rPr>
                <w:rFonts w:ascii="Times New Roman" w:eastAsia="Calibri" w:hAnsi="Times New Roman" w:cs="Times New Roman"/>
                <w:sz w:val="20"/>
                <w:szCs w:val="20"/>
              </w:rPr>
              <w:t xml:space="preserve"> 3907 20 200 1</w:t>
            </w:r>
          </w:p>
          <w:p w14:paraId="3AF7762D" w14:textId="77777777" w:rsidR="00195BB0" w:rsidRPr="00A74A8B" w:rsidRDefault="00195BB0" w:rsidP="00195BB0">
            <w:pPr>
              <w:rPr>
                <w:rFonts w:ascii="Times New Roman" w:eastAsia="Calibri" w:hAnsi="Times New Roman" w:cs="Times New Roman"/>
                <w:sz w:val="20"/>
                <w:szCs w:val="20"/>
              </w:rPr>
            </w:pPr>
            <w:r w:rsidRPr="00A74A8B">
              <w:rPr>
                <w:rFonts w:ascii="Times New Roman" w:eastAsia="Calibri" w:hAnsi="Times New Roman" w:cs="Times New Roman"/>
                <w:sz w:val="20"/>
                <w:szCs w:val="20"/>
                <w:lang w:val="en-US"/>
              </w:rPr>
              <w:t>of</w:t>
            </w:r>
            <w:r w:rsidRPr="00A74A8B">
              <w:rPr>
                <w:rFonts w:ascii="Times New Roman" w:eastAsia="Calibri" w:hAnsi="Times New Roman" w:cs="Times New Roman"/>
                <w:sz w:val="20"/>
                <w:szCs w:val="20"/>
              </w:rPr>
              <w:t xml:space="preserve"> 3907 20 200 9</w:t>
            </w:r>
          </w:p>
        </w:tc>
      </w:tr>
      <w:tr w:rsidR="00195BB0" w:rsidRPr="001E3AF5" w14:paraId="323700CE" w14:textId="77777777" w:rsidTr="00A74A8B">
        <w:tc>
          <w:tcPr>
            <w:tcW w:w="6869" w:type="dxa"/>
          </w:tcPr>
          <w:p w14:paraId="61A1E751" w14:textId="77777777" w:rsidR="00195BB0" w:rsidRPr="00A74A8B" w:rsidRDefault="00195BB0" w:rsidP="00195BB0">
            <w:pPr>
              <w:rPr>
                <w:rFonts w:ascii="Times New Roman" w:eastAsia="Calibri" w:hAnsi="Times New Roman" w:cs="Times New Roman"/>
                <w:sz w:val="20"/>
                <w:szCs w:val="20"/>
              </w:rPr>
            </w:pPr>
            <w:r w:rsidRPr="00A74A8B">
              <w:rPr>
                <w:rFonts w:ascii="Times New Roman" w:eastAsia="Calibri" w:hAnsi="Times New Roman" w:cs="Times New Roman"/>
                <w:sz w:val="20"/>
                <w:szCs w:val="20"/>
                <w:lang w:val="en-US"/>
              </w:rPr>
              <w:t>P</w:t>
            </w:r>
            <w:r w:rsidRPr="00A74A8B">
              <w:rPr>
                <w:rFonts w:ascii="Times New Roman" w:eastAsia="Calibri" w:hAnsi="Times New Roman" w:cs="Times New Roman"/>
                <w:sz w:val="20"/>
                <w:szCs w:val="20"/>
              </w:rPr>
              <w:t>ortable fire extinguishers</w:t>
            </w:r>
          </w:p>
        </w:tc>
        <w:tc>
          <w:tcPr>
            <w:tcW w:w="4786" w:type="dxa"/>
          </w:tcPr>
          <w:p w14:paraId="1B33EDD0" w14:textId="77777777" w:rsidR="00195BB0" w:rsidRPr="00A74A8B" w:rsidRDefault="00195BB0" w:rsidP="00195BB0">
            <w:pPr>
              <w:rPr>
                <w:rFonts w:ascii="Times New Roman" w:eastAsia="Calibri" w:hAnsi="Times New Roman" w:cs="Times New Roman"/>
                <w:sz w:val="20"/>
                <w:szCs w:val="20"/>
              </w:rPr>
            </w:pPr>
            <w:r w:rsidRPr="00A74A8B">
              <w:rPr>
                <w:rFonts w:ascii="Times New Roman" w:eastAsia="Calibri" w:hAnsi="Times New Roman" w:cs="Times New Roman"/>
                <w:sz w:val="20"/>
                <w:szCs w:val="20"/>
                <w:lang w:val="en-US"/>
              </w:rPr>
              <w:t>of</w:t>
            </w:r>
            <w:r w:rsidRPr="00A74A8B">
              <w:rPr>
                <w:rFonts w:ascii="Times New Roman" w:eastAsia="Calibri" w:hAnsi="Times New Roman" w:cs="Times New Roman"/>
                <w:sz w:val="20"/>
                <w:szCs w:val="20"/>
              </w:rPr>
              <w:t xml:space="preserve"> 8424 10 000 0</w:t>
            </w:r>
          </w:p>
        </w:tc>
      </w:tr>
    </w:tbl>
    <w:p w14:paraId="0326BA2D" w14:textId="77777777" w:rsidR="001E3AF5" w:rsidRPr="001E3AF5" w:rsidRDefault="001E3AF5" w:rsidP="001E3AF5">
      <w:pPr>
        <w:spacing w:after="200" w:line="276" w:lineRule="auto"/>
        <w:rPr>
          <w:rFonts w:ascii="Times New Roman" w:eastAsia="Calibri" w:hAnsi="Times New Roman" w:cs="Times New Roman"/>
          <w:sz w:val="24"/>
          <w:szCs w:val="24"/>
          <w:lang w:val="en-US"/>
        </w:rPr>
      </w:pPr>
    </w:p>
    <w:p w14:paraId="7FC113EE" w14:textId="77777777" w:rsidR="001E3AF5" w:rsidRDefault="001E3AF5" w:rsidP="001E3AF5">
      <w:pPr>
        <w:spacing w:after="200" w:line="276" w:lineRule="auto"/>
        <w:rPr>
          <w:rFonts w:ascii="Times New Roman" w:eastAsia="Calibri" w:hAnsi="Times New Roman" w:cs="Times New Roman"/>
          <w:sz w:val="24"/>
          <w:szCs w:val="24"/>
          <w:lang w:val="en-US"/>
        </w:rPr>
      </w:pPr>
    </w:p>
    <w:p w14:paraId="2D268B86" w14:textId="77777777" w:rsidR="001E3AF5" w:rsidRDefault="001E3AF5" w:rsidP="001E3AF5">
      <w:pPr>
        <w:spacing w:after="200" w:line="276" w:lineRule="auto"/>
        <w:rPr>
          <w:rFonts w:ascii="Times New Roman" w:eastAsia="Calibri" w:hAnsi="Times New Roman" w:cs="Times New Roman"/>
          <w:sz w:val="24"/>
          <w:szCs w:val="24"/>
          <w:lang w:val="en-US"/>
        </w:rPr>
      </w:pPr>
    </w:p>
    <w:p w14:paraId="3AC35A0A" w14:textId="77777777" w:rsidR="001E3AF5" w:rsidRDefault="001E3AF5" w:rsidP="001E3AF5">
      <w:pPr>
        <w:spacing w:after="200" w:line="276" w:lineRule="auto"/>
        <w:rPr>
          <w:rFonts w:ascii="Times New Roman" w:eastAsia="Calibri" w:hAnsi="Times New Roman" w:cs="Times New Roman"/>
          <w:sz w:val="24"/>
          <w:szCs w:val="24"/>
          <w:lang w:val="en-US"/>
        </w:rPr>
      </w:pPr>
    </w:p>
    <w:p w14:paraId="7361FA9C" w14:textId="77777777" w:rsidR="001E3AF5" w:rsidRDefault="001E3AF5" w:rsidP="001E3AF5">
      <w:pPr>
        <w:spacing w:after="200" w:line="276" w:lineRule="auto"/>
        <w:rPr>
          <w:rFonts w:ascii="Times New Roman" w:eastAsia="Calibri" w:hAnsi="Times New Roman" w:cs="Times New Roman"/>
          <w:sz w:val="24"/>
          <w:szCs w:val="24"/>
          <w:lang w:val="en-US"/>
        </w:rPr>
      </w:pPr>
    </w:p>
    <w:p w14:paraId="10D82FBB" w14:textId="77777777" w:rsidR="001E3AF5" w:rsidRDefault="001E3AF5" w:rsidP="001E3AF5">
      <w:pPr>
        <w:spacing w:after="200" w:line="276" w:lineRule="auto"/>
        <w:rPr>
          <w:rFonts w:ascii="Times New Roman" w:eastAsia="Calibri" w:hAnsi="Times New Roman" w:cs="Times New Roman"/>
          <w:sz w:val="24"/>
          <w:szCs w:val="24"/>
          <w:lang w:val="en-US"/>
        </w:rPr>
      </w:pPr>
    </w:p>
    <w:p w14:paraId="50ABD28E" w14:textId="77777777" w:rsidR="001E3AF5" w:rsidRDefault="001E3AF5" w:rsidP="001E3AF5">
      <w:pPr>
        <w:spacing w:after="200" w:line="276" w:lineRule="auto"/>
        <w:rPr>
          <w:rFonts w:ascii="Times New Roman" w:eastAsia="Calibri" w:hAnsi="Times New Roman" w:cs="Times New Roman"/>
          <w:sz w:val="24"/>
          <w:szCs w:val="24"/>
          <w:lang w:val="en-US"/>
        </w:rPr>
      </w:pPr>
    </w:p>
    <w:p w14:paraId="6AB95F36" w14:textId="77777777" w:rsidR="001E3AF5" w:rsidRDefault="001E3AF5" w:rsidP="001E3AF5">
      <w:pPr>
        <w:spacing w:after="200" w:line="276" w:lineRule="auto"/>
        <w:rPr>
          <w:rFonts w:ascii="Times New Roman" w:eastAsia="Calibri" w:hAnsi="Times New Roman" w:cs="Times New Roman"/>
          <w:sz w:val="24"/>
          <w:szCs w:val="24"/>
          <w:lang w:val="en-US"/>
        </w:rPr>
      </w:pPr>
    </w:p>
    <w:p w14:paraId="64867B59" w14:textId="77777777" w:rsidR="001E3AF5" w:rsidRDefault="001E3AF5" w:rsidP="001E3AF5">
      <w:pPr>
        <w:spacing w:after="200" w:line="276" w:lineRule="auto"/>
        <w:rPr>
          <w:rFonts w:ascii="Times New Roman" w:eastAsia="Calibri" w:hAnsi="Times New Roman" w:cs="Times New Roman"/>
          <w:sz w:val="24"/>
          <w:szCs w:val="24"/>
          <w:lang w:val="en-US"/>
        </w:rPr>
      </w:pPr>
    </w:p>
    <w:p w14:paraId="1636F248" w14:textId="77777777" w:rsidR="001E3AF5" w:rsidRPr="002967CC" w:rsidRDefault="001E3AF5" w:rsidP="002967CC">
      <w:pPr>
        <w:spacing w:after="0" w:line="276" w:lineRule="auto"/>
        <w:rPr>
          <w:rFonts w:ascii="Times New Roman" w:eastAsia="Calibri" w:hAnsi="Times New Roman" w:cs="Times New Roman"/>
          <w:sz w:val="24"/>
          <w:szCs w:val="24"/>
          <w:lang w:val="en-US"/>
        </w:rPr>
        <w:sectPr w:rsidR="001E3AF5" w:rsidRPr="002967CC">
          <w:pgSz w:w="16839" w:h="11907" w:orient="landscape"/>
          <w:pgMar w:top="1440" w:right="1440" w:bottom="1440" w:left="1440" w:header="720" w:footer="720" w:gutter="0"/>
          <w:cols w:space="720"/>
        </w:sectPr>
      </w:pPr>
    </w:p>
    <w:p w14:paraId="54F96BAD" w14:textId="0D9BA986" w:rsidR="00E90F54" w:rsidRPr="008F1961" w:rsidRDefault="00E90F54" w:rsidP="00E90F54">
      <w:pPr>
        <w:spacing w:before="240" w:after="60" w:line="276" w:lineRule="auto"/>
        <w:jc w:val="center"/>
        <w:outlineLvl w:val="6"/>
        <w:rPr>
          <w:rFonts w:ascii="Times New Roman" w:eastAsia="Calibri" w:hAnsi="Times New Roman" w:cs="Times New Roman"/>
          <w:b/>
          <w:sz w:val="24"/>
          <w:szCs w:val="24"/>
          <w:lang w:val="en-US"/>
        </w:rPr>
      </w:pPr>
      <w:r w:rsidRPr="008F1961">
        <w:rPr>
          <w:rFonts w:ascii="Times New Roman" w:eastAsia="Calibri" w:hAnsi="Times New Roman" w:cs="Times New Roman"/>
          <w:b/>
          <w:sz w:val="24"/>
          <w:szCs w:val="24"/>
          <w:lang w:val="en-US"/>
        </w:rPr>
        <w:lastRenderedPageBreak/>
        <w:t xml:space="preserve">Annex </w:t>
      </w:r>
      <w:r w:rsidR="0026050E">
        <w:rPr>
          <w:rFonts w:ascii="Times New Roman" w:eastAsia="Calibri" w:hAnsi="Times New Roman" w:cs="Times New Roman"/>
          <w:b/>
          <w:sz w:val="24"/>
          <w:szCs w:val="24"/>
          <w:lang w:val="en-US"/>
        </w:rPr>
        <w:t>1</w:t>
      </w:r>
      <w:r w:rsidRPr="008F1961">
        <w:rPr>
          <w:rFonts w:ascii="Times New Roman" w:eastAsia="Calibri" w:hAnsi="Times New Roman" w:cs="Times New Roman"/>
          <w:b/>
          <w:sz w:val="24"/>
          <w:szCs w:val="24"/>
          <w:lang w:val="en-US"/>
        </w:rPr>
        <w:t>.</w:t>
      </w:r>
      <w:r w:rsidR="0026050E">
        <w:rPr>
          <w:rFonts w:ascii="Times New Roman" w:eastAsia="Calibri" w:hAnsi="Times New Roman" w:cs="Times New Roman"/>
          <w:b/>
          <w:sz w:val="24"/>
          <w:szCs w:val="24"/>
          <w:lang w:val="en-US"/>
        </w:rPr>
        <w:t>5</w:t>
      </w:r>
      <w:r w:rsidRPr="008F1961">
        <w:rPr>
          <w:rFonts w:ascii="Times New Roman" w:eastAsia="Calibri" w:hAnsi="Times New Roman" w:cs="Times New Roman"/>
          <w:b/>
          <w:sz w:val="24"/>
          <w:szCs w:val="24"/>
          <w:lang w:val="en-US"/>
        </w:rPr>
        <w:t xml:space="preserve">:  </w:t>
      </w:r>
      <w:r w:rsidRPr="008F1961">
        <w:rPr>
          <w:rFonts w:ascii="Times New Roman" w:eastAsia="Calibri" w:hAnsi="Times New Roman" w:cs="Times New Roman"/>
          <w:sz w:val="24"/>
          <w:szCs w:val="24"/>
          <w:lang w:val="en-US"/>
        </w:rPr>
        <w:t>Survey Form</w:t>
      </w:r>
    </w:p>
    <w:p w14:paraId="7FA4BC89" w14:textId="77777777" w:rsidR="00E90F54" w:rsidRPr="00E90F54" w:rsidRDefault="00E90F54" w:rsidP="00E90F54">
      <w:pPr>
        <w:shd w:val="clear" w:color="auto" w:fill="D9D9D9"/>
        <w:spacing w:after="0" w:line="276" w:lineRule="auto"/>
        <w:jc w:val="center"/>
        <w:outlineLvl w:val="0"/>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 xml:space="preserve">QUESTIONNNAIRE </w:t>
      </w:r>
    </w:p>
    <w:p w14:paraId="6DE1DB2A" w14:textId="77777777" w:rsidR="00E90F54" w:rsidRPr="00E90F54" w:rsidRDefault="00E90F54" w:rsidP="00E90F54">
      <w:pPr>
        <w:shd w:val="clear" w:color="auto" w:fill="D9D9D9"/>
        <w:spacing w:after="0" w:line="276" w:lineRule="auto"/>
        <w:jc w:val="center"/>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eastAsia="ja-JP"/>
        </w:rPr>
        <w:t>For companies, enterprises that use ODS in manufacturing process</w:t>
      </w:r>
    </w:p>
    <w:p w14:paraId="0CA1BCCB" w14:textId="77777777" w:rsidR="00E90F54" w:rsidRPr="00E90F54" w:rsidRDefault="00E90F54" w:rsidP="00E90F54">
      <w:pPr>
        <w:widowControl w:val="0"/>
        <w:shd w:val="clear" w:color="auto" w:fill="FFFFFF"/>
        <w:tabs>
          <w:tab w:val="left" w:leader="underscore" w:pos="2995"/>
          <w:tab w:val="left" w:leader="underscore" w:pos="6518"/>
        </w:tabs>
        <w:spacing w:before="115" w:after="82" w:line="274" w:lineRule="exact"/>
        <w:rPr>
          <w:rFonts w:ascii="Times New Roman" w:eastAsia="Times New Roman" w:hAnsi="Times New Roman" w:cs="Times New Roman"/>
          <w:b/>
          <w:color w:val="000000"/>
          <w:spacing w:val="-5"/>
          <w:sz w:val="20"/>
          <w:szCs w:val="20"/>
          <w:lang w:val="en-US" w:eastAsia="ru-RU"/>
        </w:rPr>
      </w:pPr>
      <w:r w:rsidRPr="00E90F54">
        <w:rPr>
          <w:rFonts w:ascii="Times New Roman" w:eastAsia="Times New Roman" w:hAnsi="Times New Roman" w:cs="Times New Roman"/>
          <w:b/>
          <w:color w:val="000000"/>
          <w:spacing w:val="-5"/>
          <w:sz w:val="20"/>
          <w:szCs w:val="20"/>
          <w:lang w:val="en-US" w:eastAsia="ru-RU"/>
        </w:rPr>
        <w:t>Name of company: Address/phone/fax</w:t>
      </w:r>
    </w:p>
    <w:p w14:paraId="33D465D4" w14:textId="77777777" w:rsidR="00E90F54" w:rsidRPr="00E90F54" w:rsidRDefault="00E90F54" w:rsidP="00E90F54">
      <w:pPr>
        <w:widowControl w:val="0"/>
        <w:shd w:val="clear" w:color="auto" w:fill="FFFFFF"/>
        <w:tabs>
          <w:tab w:val="left" w:leader="underscore" w:pos="2995"/>
          <w:tab w:val="left" w:leader="underscore" w:pos="6518"/>
        </w:tabs>
        <w:spacing w:before="115" w:after="82" w:line="274" w:lineRule="exact"/>
        <w:rPr>
          <w:rFonts w:ascii="Times New Roman" w:eastAsia="Times New Roman" w:hAnsi="Times New Roman" w:cs="Times New Roman"/>
          <w:b/>
          <w:color w:val="000000"/>
          <w:spacing w:val="-5"/>
          <w:sz w:val="20"/>
          <w:szCs w:val="20"/>
          <w:lang w:val="en-US" w:eastAsia="ru-RU"/>
        </w:rPr>
      </w:pPr>
      <w:r w:rsidRPr="00E90F54">
        <w:rPr>
          <w:rFonts w:ascii="Times New Roman" w:eastAsia="Times New Roman" w:hAnsi="Times New Roman" w:cs="Times New Roman"/>
          <w:b/>
          <w:color w:val="000000"/>
          <w:spacing w:val="-5"/>
          <w:sz w:val="20"/>
          <w:szCs w:val="20"/>
          <w:lang w:val="en-US" w:eastAsia="ru-RU"/>
        </w:rPr>
        <w:t>Name of manager/director: ______________________________________________________</w:t>
      </w:r>
    </w:p>
    <w:p w14:paraId="765344B0" w14:textId="77777777" w:rsidR="00E90F54" w:rsidRPr="00E90F54" w:rsidRDefault="00E90F54" w:rsidP="00E90F54">
      <w:pPr>
        <w:widowControl w:val="0"/>
        <w:shd w:val="clear" w:color="auto" w:fill="FFFFFF"/>
        <w:tabs>
          <w:tab w:val="left" w:leader="underscore" w:pos="2995"/>
          <w:tab w:val="left" w:leader="underscore" w:pos="6518"/>
        </w:tabs>
        <w:spacing w:before="115" w:after="82" w:line="274" w:lineRule="exact"/>
        <w:rPr>
          <w:rFonts w:ascii="Times New Roman" w:eastAsia="Times New Roman" w:hAnsi="Times New Roman" w:cs="Times New Roman"/>
          <w:b/>
          <w:color w:val="000000"/>
          <w:spacing w:val="-5"/>
          <w:sz w:val="20"/>
          <w:szCs w:val="20"/>
          <w:lang w:val="en-US" w:eastAsia="ru-RU"/>
        </w:rPr>
      </w:pPr>
      <w:r w:rsidRPr="00E90F54">
        <w:rPr>
          <w:rFonts w:ascii="Times New Roman" w:eastAsia="Times New Roman" w:hAnsi="Times New Roman" w:cs="Times New Roman"/>
          <w:b/>
          <w:color w:val="000000"/>
          <w:spacing w:val="-5"/>
          <w:sz w:val="20"/>
          <w:szCs w:val="20"/>
          <w:lang w:val="en-US" w:eastAsia="ru-RU"/>
        </w:rPr>
        <w:t>Date of establishment:</w:t>
      </w:r>
    </w:p>
    <w:p w14:paraId="737F097F" w14:textId="77777777" w:rsidR="00E90F54" w:rsidRPr="00E90F54" w:rsidRDefault="00E90F54" w:rsidP="00E90F54">
      <w:pPr>
        <w:spacing w:after="20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 xml:space="preserve">Short description of production: </w:t>
      </w:r>
    </w:p>
    <w:p w14:paraId="6B9C4D30" w14:textId="77777777" w:rsidR="00E90F54" w:rsidRPr="00E90F54" w:rsidRDefault="00E90F54" w:rsidP="00E90F54">
      <w:pPr>
        <w:spacing w:after="20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How ODS is applied/ used:</w:t>
      </w:r>
    </w:p>
    <w:p w14:paraId="664A149C" w14:textId="77777777" w:rsidR="00E90F54" w:rsidRPr="00E90F54" w:rsidRDefault="00E90F54" w:rsidP="00E90F54">
      <w:pPr>
        <w:spacing w:after="200" w:line="276" w:lineRule="auto"/>
        <w:rPr>
          <w:rFonts w:ascii="Times New Roman" w:eastAsia="Calibri" w:hAnsi="Times New Roman" w:cs="Times New Roman"/>
          <w:sz w:val="20"/>
          <w:szCs w:val="20"/>
          <w:lang w:val="en-US"/>
        </w:rPr>
      </w:pPr>
      <w:r w:rsidRPr="00E90F54">
        <w:rPr>
          <w:rFonts w:ascii="Times New Roman" w:eastAsia="Calibri" w:hAnsi="Times New Roman" w:cs="Times New Roman"/>
          <w:b/>
          <w:sz w:val="20"/>
          <w:szCs w:val="20"/>
          <w:lang w:val="en-US"/>
        </w:rPr>
        <w:t xml:space="preserve">Parts of ownership: </w:t>
      </w:r>
      <w:r w:rsidRPr="00E90F54">
        <w:rPr>
          <w:rFonts w:ascii="Times New Roman" w:eastAsia="Calibri" w:hAnsi="Times New Roman" w:cs="Times New Roman"/>
          <w:sz w:val="20"/>
          <w:szCs w:val="20"/>
          <w:lang w:val="en-US"/>
        </w:rPr>
        <w:t>(governmental -</w:t>
      </w:r>
      <w:r w:rsidRPr="00E90F54">
        <w:rPr>
          <w:rFonts w:ascii="Times New Roman" w:eastAsia="Calibri" w:hAnsi="Times New Roman" w:cs="Times New Roman"/>
          <w:b/>
          <w:sz w:val="20"/>
          <w:szCs w:val="20"/>
          <w:lang w:val="en-US"/>
        </w:rPr>
        <w:t xml:space="preserve"> </w:t>
      </w:r>
      <w:r w:rsidRPr="00E90F54">
        <w:rPr>
          <w:rFonts w:ascii="Times New Roman" w:eastAsia="Calibri" w:hAnsi="Times New Roman" w:cs="Times New Roman"/>
          <w:sz w:val="20"/>
          <w:szCs w:val="20"/>
          <w:lang w:val="en-US"/>
        </w:rPr>
        <w:t>%, public - %, private - %, foreign - %)</w:t>
      </w:r>
    </w:p>
    <w:p w14:paraId="43058D59" w14:textId="77777777" w:rsidR="00E90F54" w:rsidRPr="00E90F54" w:rsidRDefault="00E90F54" w:rsidP="00E90F54">
      <w:pPr>
        <w:shd w:val="clear" w:color="auto" w:fill="D9D9D9"/>
        <w:spacing w:after="0" w:line="276" w:lineRule="auto"/>
        <w:outlineLvl w:val="0"/>
        <w:rPr>
          <w:rFonts w:ascii="Times New Roman" w:eastAsia="Calibri" w:hAnsi="Times New Roman" w:cs="Times New Roman"/>
          <w:sz w:val="20"/>
          <w:szCs w:val="20"/>
          <w:lang w:val="en-US"/>
        </w:rPr>
      </w:pPr>
      <w:r w:rsidRPr="00E90F54">
        <w:rPr>
          <w:rFonts w:ascii="Times New Roman" w:eastAsia="Calibri" w:hAnsi="Times New Roman" w:cs="Times New Roman"/>
          <w:b/>
          <w:sz w:val="20"/>
          <w:szCs w:val="20"/>
          <w:lang w:val="en-US"/>
        </w:rPr>
        <w:t xml:space="preserve">Markets, production is supplied to: </w:t>
      </w:r>
      <w:r w:rsidRPr="00E90F54">
        <w:rPr>
          <w:rFonts w:ascii="Times New Roman" w:eastAsia="Calibri" w:hAnsi="Times New Roman" w:cs="Times New Roman"/>
          <w:sz w:val="20"/>
          <w:szCs w:val="20"/>
          <w:lang w:val="en-US"/>
        </w:rPr>
        <w:t xml:space="preserve">    </w:t>
      </w:r>
      <w:r w:rsidRPr="00E90F54">
        <w:rPr>
          <w:rFonts w:ascii="Times New Roman" w:eastAsia="Calibri" w:hAnsi="Times New Roman" w:cs="Times New Roman"/>
          <w:sz w:val="20"/>
          <w:szCs w:val="20"/>
          <w:lang w:val="en-US"/>
        </w:rPr>
        <w:tab/>
      </w:r>
      <w:smartTag w:uri="urn:schemas-microsoft-com:office:smarttags" w:element="place">
        <w:smartTag w:uri="urn:schemas-microsoft-com:office:smarttags" w:element="country-region">
          <w:r w:rsidRPr="00E90F54">
            <w:rPr>
              <w:rFonts w:ascii="Times New Roman" w:eastAsia="Calibri" w:hAnsi="Times New Roman" w:cs="Times New Roman"/>
              <w:sz w:val="20"/>
              <w:szCs w:val="20"/>
              <w:lang w:val="en-US"/>
            </w:rPr>
            <w:t>Kyrgyzstan</w:t>
          </w:r>
        </w:smartTag>
      </w:smartTag>
      <w:r w:rsidRPr="00E90F54">
        <w:rPr>
          <w:rFonts w:ascii="Times New Roman" w:eastAsia="Calibri" w:hAnsi="Times New Roman" w:cs="Times New Roman"/>
          <w:sz w:val="20"/>
          <w:szCs w:val="20"/>
          <w:lang w:val="en-US"/>
        </w:rPr>
        <w:t xml:space="preserve"> - %</w:t>
      </w:r>
    </w:p>
    <w:p w14:paraId="470C5FA8"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r w:rsidRPr="00E90F54">
        <w:rPr>
          <w:rFonts w:ascii="Times New Roman" w:eastAsia="Calibri" w:hAnsi="Times New Roman" w:cs="Times New Roman"/>
          <w:sz w:val="20"/>
          <w:szCs w:val="20"/>
          <w:lang w:val="en-US"/>
        </w:rPr>
        <w:tab/>
      </w:r>
      <w:r w:rsidRPr="00E90F54">
        <w:rPr>
          <w:rFonts w:ascii="Times New Roman" w:eastAsia="Calibri" w:hAnsi="Times New Roman" w:cs="Times New Roman"/>
          <w:sz w:val="20"/>
          <w:szCs w:val="20"/>
          <w:lang w:val="en-US"/>
        </w:rPr>
        <w:tab/>
      </w:r>
      <w:r w:rsidRPr="00E90F54">
        <w:rPr>
          <w:rFonts w:ascii="Times New Roman" w:eastAsia="Calibri" w:hAnsi="Times New Roman" w:cs="Times New Roman"/>
          <w:sz w:val="20"/>
          <w:szCs w:val="20"/>
          <w:lang w:val="en-US"/>
        </w:rPr>
        <w:tab/>
      </w:r>
      <w:r w:rsidRPr="00E90F54">
        <w:rPr>
          <w:rFonts w:ascii="Times New Roman" w:eastAsia="Calibri" w:hAnsi="Times New Roman" w:cs="Times New Roman"/>
          <w:sz w:val="20"/>
          <w:szCs w:val="20"/>
          <w:lang w:val="en-US"/>
        </w:rPr>
        <w:tab/>
      </w:r>
      <w:r w:rsidRPr="00E90F54">
        <w:rPr>
          <w:rFonts w:ascii="Times New Roman" w:eastAsia="Calibri" w:hAnsi="Times New Roman" w:cs="Times New Roman"/>
          <w:sz w:val="20"/>
          <w:szCs w:val="20"/>
          <w:lang w:val="en-US"/>
        </w:rPr>
        <w:tab/>
        <w:t>Other countries - %</w:t>
      </w:r>
    </w:p>
    <w:p w14:paraId="40BE7F15" w14:textId="77777777" w:rsidR="00E90F54" w:rsidRPr="00E90F54" w:rsidRDefault="00E90F54" w:rsidP="00E90F54">
      <w:pPr>
        <w:spacing w:before="240" w:after="60" w:line="276" w:lineRule="auto"/>
        <w:outlineLvl w:val="7"/>
        <w:rPr>
          <w:rFonts w:ascii="Times New Roman" w:eastAsia="Calibri" w:hAnsi="Times New Roman" w:cs="Times New Roman"/>
          <w:i/>
          <w:iCs/>
          <w:sz w:val="20"/>
          <w:szCs w:val="20"/>
          <w:lang w:val="en-US"/>
        </w:rPr>
      </w:pPr>
      <w:r w:rsidRPr="00E90F54">
        <w:rPr>
          <w:rFonts w:ascii="Times New Roman" w:eastAsia="Calibri" w:hAnsi="Times New Roman" w:cs="Times New Roman"/>
          <w:i/>
          <w:iCs/>
          <w:sz w:val="20"/>
          <w:szCs w:val="20"/>
          <w:lang w:val="en-US"/>
        </w:rPr>
        <w:t>Quantity and type of ODS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2"/>
        <w:gridCol w:w="629"/>
        <w:gridCol w:w="715"/>
        <w:gridCol w:w="629"/>
        <w:gridCol w:w="629"/>
        <w:gridCol w:w="646"/>
      </w:tblGrid>
      <w:tr w:rsidR="00E90F54" w:rsidRPr="00E90F54" w14:paraId="63D1C883" w14:textId="77777777" w:rsidTr="00E90F54">
        <w:tc>
          <w:tcPr>
            <w:tcW w:w="6318" w:type="dxa"/>
          </w:tcPr>
          <w:p w14:paraId="671E144E" w14:textId="77777777" w:rsidR="00E90F54" w:rsidRPr="00E90F54" w:rsidRDefault="00E90F54" w:rsidP="00E90F54">
            <w:pPr>
              <w:shd w:val="clear" w:color="auto" w:fill="D9D9D9"/>
              <w:spacing w:after="0" w:line="276" w:lineRule="auto"/>
              <w:jc w:val="center"/>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Name of substance</w:t>
            </w:r>
          </w:p>
        </w:tc>
        <w:tc>
          <w:tcPr>
            <w:tcW w:w="630" w:type="dxa"/>
          </w:tcPr>
          <w:p w14:paraId="07FDDFB6" w14:textId="77777777" w:rsidR="00E90F54" w:rsidRPr="00E90F54" w:rsidRDefault="00E90F54" w:rsidP="00E90F54">
            <w:pPr>
              <w:shd w:val="clear" w:color="auto" w:fill="D9D9D9"/>
              <w:spacing w:after="0" w:line="276" w:lineRule="auto"/>
              <w:jc w:val="center"/>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2010</w:t>
            </w:r>
          </w:p>
        </w:tc>
        <w:tc>
          <w:tcPr>
            <w:tcW w:w="720" w:type="dxa"/>
          </w:tcPr>
          <w:p w14:paraId="317C07C2" w14:textId="77777777" w:rsidR="00E90F54" w:rsidRPr="00E90F54" w:rsidRDefault="00E90F54" w:rsidP="00E90F54">
            <w:pPr>
              <w:shd w:val="clear" w:color="auto" w:fill="D9D9D9"/>
              <w:spacing w:after="0" w:line="276" w:lineRule="auto"/>
              <w:jc w:val="center"/>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2011</w:t>
            </w:r>
          </w:p>
        </w:tc>
        <w:tc>
          <w:tcPr>
            <w:tcW w:w="630" w:type="dxa"/>
          </w:tcPr>
          <w:p w14:paraId="7E42719E" w14:textId="77777777" w:rsidR="00E90F54" w:rsidRPr="00E90F54" w:rsidRDefault="00E90F54" w:rsidP="00E90F54">
            <w:pPr>
              <w:shd w:val="clear" w:color="auto" w:fill="D9D9D9"/>
              <w:spacing w:after="0" w:line="276" w:lineRule="auto"/>
              <w:jc w:val="center"/>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2012</w:t>
            </w:r>
          </w:p>
        </w:tc>
        <w:tc>
          <w:tcPr>
            <w:tcW w:w="630" w:type="dxa"/>
          </w:tcPr>
          <w:p w14:paraId="560DB9ED" w14:textId="77777777" w:rsidR="00E90F54" w:rsidRPr="00E90F54" w:rsidRDefault="00E90F54" w:rsidP="00E90F54">
            <w:pPr>
              <w:shd w:val="clear" w:color="auto" w:fill="D9D9D9"/>
              <w:spacing w:after="0" w:line="276" w:lineRule="auto"/>
              <w:jc w:val="center"/>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2013</w:t>
            </w:r>
          </w:p>
        </w:tc>
        <w:tc>
          <w:tcPr>
            <w:tcW w:w="648" w:type="dxa"/>
          </w:tcPr>
          <w:p w14:paraId="67A298EE" w14:textId="77777777" w:rsidR="00E90F54" w:rsidRPr="00E90F54" w:rsidRDefault="00E90F54" w:rsidP="00E90F54">
            <w:pPr>
              <w:shd w:val="clear" w:color="auto" w:fill="D9D9D9"/>
              <w:spacing w:after="0" w:line="276" w:lineRule="auto"/>
              <w:jc w:val="center"/>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2014</w:t>
            </w:r>
          </w:p>
        </w:tc>
      </w:tr>
      <w:tr w:rsidR="00E90F54" w:rsidRPr="00E90F54" w14:paraId="294B635A" w14:textId="77777777" w:rsidTr="00E90F54">
        <w:tc>
          <w:tcPr>
            <w:tcW w:w="6318" w:type="dxa"/>
          </w:tcPr>
          <w:p w14:paraId="02063292" w14:textId="77777777" w:rsidR="00E90F54" w:rsidRPr="00E90F54" w:rsidRDefault="00E90F54" w:rsidP="00E90F54">
            <w:pPr>
              <w:shd w:val="clear" w:color="auto" w:fill="D9D9D9"/>
              <w:spacing w:after="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1. Consumption of HCFC (____) for manufacturing of new refrigeration equipment.</w:t>
            </w:r>
          </w:p>
          <w:p w14:paraId="42CEAA82" w14:textId="77777777" w:rsidR="00E90F54" w:rsidRPr="00E90F54" w:rsidRDefault="00E90F54" w:rsidP="00E90F54">
            <w:pPr>
              <w:shd w:val="clear" w:color="auto" w:fill="D9D9D9"/>
              <w:spacing w:after="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Direct consumption, including:</w:t>
            </w:r>
          </w:p>
          <w:p w14:paraId="0D702229" w14:textId="6104FF01" w:rsidR="00E90F54" w:rsidRPr="00E90F54" w:rsidRDefault="00E90F54" w:rsidP="00713AFB">
            <w:pPr>
              <w:numPr>
                <w:ilvl w:val="0"/>
                <w:numId w:val="10"/>
              </w:numPr>
              <w:shd w:val="clear" w:color="auto" w:fill="D9D9D9"/>
              <w:spacing w:after="0" w:line="240" w:lineRule="auto"/>
              <w:rPr>
                <w:rFonts w:ascii="Times New Roman" w:eastAsia="Calibri" w:hAnsi="Times New Roman" w:cs="Times New Roman"/>
                <w:sz w:val="20"/>
                <w:szCs w:val="20"/>
                <w:lang w:val="en-US"/>
              </w:rPr>
            </w:pPr>
            <w:r w:rsidRPr="00E90F54">
              <w:rPr>
                <w:rFonts w:ascii="Times New Roman" w:eastAsia="Calibri" w:hAnsi="Times New Roman" w:cs="Times New Roman"/>
                <w:sz w:val="20"/>
                <w:szCs w:val="20"/>
                <w:lang w:val="en-US"/>
              </w:rPr>
              <w:t>Commercial refrigeration equipment, refrigeration capacity up to 3</w:t>
            </w:r>
            <w:r w:rsidR="008909D3">
              <w:rPr>
                <w:rFonts w:ascii="Times New Roman" w:eastAsia="Calibri" w:hAnsi="Times New Roman" w:cs="Times New Roman"/>
                <w:sz w:val="20"/>
                <w:szCs w:val="20"/>
                <w:lang w:val="en-US"/>
              </w:rPr>
              <w:t>,</w:t>
            </w:r>
            <w:r w:rsidRPr="00E90F54">
              <w:rPr>
                <w:rFonts w:ascii="Times New Roman" w:eastAsia="Calibri" w:hAnsi="Times New Roman" w:cs="Times New Roman"/>
                <w:sz w:val="20"/>
                <w:szCs w:val="20"/>
                <w:lang w:val="en-US"/>
              </w:rPr>
              <w:t xml:space="preserve">000 watt </w:t>
            </w:r>
          </w:p>
          <w:p w14:paraId="21DB3CB6" w14:textId="17B7BD6F" w:rsidR="00E90F54" w:rsidRPr="00E90F54" w:rsidRDefault="00E90F54" w:rsidP="00713AFB">
            <w:pPr>
              <w:numPr>
                <w:ilvl w:val="0"/>
                <w:numId w:val="10"/>
              </w:numPr>
              <w:shd w:val="clear" w:color="auto" w:fill="D9D9D9"/>
              <w:spacing w:after="0" w:line="240" w:lineRule="auto"/>
              <w:rPr>
                <w:rFonts w:ascii="Times New Roman" w:eastAsia="Calibri" w:hAnsi="Times New Roman" w:cs="Times New Roman"/>
                <w:sz w:val="20"/>
                <w:szCs w:val="20"/>
                <w:lang w:val="en-US"/>
              </w:rPr>
            </w:pPr>
            <w:r w:rsidRPr="00E90F54">
              <w:rPr>
                <w:rFonts w:ascii="Times New Roman" w:eastAsia="Calibri" w:hAnsi="Times New Roman" w:cs="Times New Roman"/>
                <w:sz w:val="20"/>
                <w:szCs w:val="20"/>
                <w:lang w:val="en-US"/>
              </w:rPr>
              <w:t>Industrial refrigeration equipment, refrigeration capacity over 3</w:t>
            </w:r>
            <w:r w:rsidR="008909D3">
              <w:rPr>
                <w:rFonts w:ascii="Times New Roman" w:eastAsia="Calibri" w:hAnsi="Times New Roman" w:cs="Times New Roman"/>
                <w:sz w:val="20"/>
                <w:szCs w:val="20"/>
                <w:lang w:val="en-US"/>
              </w:rPr>
              <w:t>,</w:t>
            </w:r>
            <w:r w:rsidRPr="00E90F54">
              <w:rPr>
                <w:rFonts w:ascii="Times New Roman" w:eastAsia="Calibri" w:hAnsi="Times New Roman" w:cs="Times New Roman"/>
                <w:sz w:val="20"/>
                <w:szCs w:val="20"/>
                <w:lang w:val="en-US"/>
              </w:rPr>
              <w:t>000 watt</w:t>
            </w:r>
          </w:p>
          <w:p w14:paraId="72B4E655" w14:textId="77777777" w:rsidR="00E90F54" w:rsidRPr="00E90F54" w:rsidRDefault="00E90F54" w:rsidP="00713AFB">
            <w:pPr>
              <w:numPr>
                <w:ilvl w:val="0"/>
                <w:numId w:val="10"/>
              </w:numPr>
              <w:shd w:val="clear" w:color="auto" w:fill="D9D9D9"/>
              <w:spacing w:after="0" w:line="240" w:lineRule="auto"/>
              <w:rPr>
                <w:rFonts w:ascii="Times New Roman" w:eastAsia="Calibri" w:hAnsi="Times New Roman" w:cs="Times New Roman"/>
                <w:sz w:val="20"/>
                <w:szCs w:val="20"/>
                <w:lang w:val="en-US"/>
              </w:rPr>
            </w:pPr>
            <w:r w:rsidRPr="00E90F54">
              <w:rPr>
                <w:rFonts w:ascii="Times New Roman" w:eastAsia="Calibri" w:hAnsi="Times New Roman" w:cs="Times New Roman"/>
                <w:sz w:val="20"/>
                <w:szCs w:val="20"/>
                <w:lang w:val="en-US"/>
              </w:rPr>
              <w:t>Air conditioners</w:t>
            </w:r>
          </w:p>
          <w:p w14:paraId="20F55161" w14:textId="77777777" w:rsidR="00E90F54" w:rsidRPr="00E90F54" w:rsidRDefault="00E90F54" w:rsidP="00E90F54">
            <w:pPr>
              <w:shd w:val="clear" w:color="auto" w:fill="D9D9D9"/>
              <w:spacing w:after="0" w:line="276" w:lineRule="auto"/>
              <w:ind w:left="360"/>
              <w:rPr>
                <w:rFonts w:ascii="Times New Roman" w:eastAsia="Calibri" w:hAnsi="Times New Roman" w:cs="Times New Roman"/>
                <w:sz w:val="20"/>
                <w:szCs w:val="20"/>
                <w:lang w:val="en-US"/>
              </w:rPr>
            </w:pPr>
            <w:r w:rsidRPr="00E90F54">
              <w:rPr>
                <w:rFonts w:ascii="Times New Roman" w:eastAsia="Calibri" w:hAnsi="Times New Roman" w:cs="Times New Roman"/>
                <w:sz w:val="20"/>
                <w:szCs w:val="20"/>
                <w:lang w:val="en-US"/>
              </w:rPr>
              <w:t>- domestic (window, split-systems);</w:t>
            </w:r>
          </w:p>
          <w:p w14:paraId="7E3FAB82" w14:textId="77777777" w:rsidR="00E90F54" w:rsidRPr="00E90F54" w:rsidRDefault="00E90F54" w:rsidP="00E90F54">
            <w:pPr>
              <w:shd w:val="clear" w:color="auto" w:fill="D9D9D9"/>
              <w:spacing w:after="0" w:line="276" w:lineRule="auto"/>
              <w:ind w:left="360"/>
              <w:rPr>
                <w:rFonts w:ascii="Times New Roman" w:eastAsia="Calibri" w:hAnsi="Times New Roman" w:cs="Times New Roman"/>
                <w:sz w:val="20"/>
                <w:szCs w:val="20"/>
                <w:lang w:val="en-US"/>
              </w:rPr>
            </w:pPr>
            <w:r w:rsidRPr="00E90F54">
              <w:rPr>
                <w:rFonts w:ascii="Times New Roman" w:eastAsia="Calibri" w:hAnsi="Times New Roman" w:cs="Times New Roman"/>
                <w:sz w:val="20"/>
                <w:szCs w:val="20"/>
                <w:lang w:val="en-US"/>
              </w:rPr>
              <w:t>- commercial;</w:t>
            </w:r>
          </w:p>
          <w:p w14:paraId="6BA3A00C" w14:textId="77777777" w:rsidR="00E90F54" w:rsidRPr="00E90F54" w:rsidRDefault="00E90F54" w:rsidP="00E90F54">
            <w:pPr>
              <w:shd w:val="clear" w:color="auto" w:fill="D9D9D9"/>
              <w:spacing w:after="0" w:line="276" w:lineRule="auto"/>
              <w:ind w:left="360"/>
              <w:rPr>
                <w:rFonts w:ascii="Times New Roman" w:eastAsia="Calibri" w:hAnsi="Times New Roman" w:cs="Times New Roman"/>
                <w:sz w:val="20"/>
                <w:szCs w:val="20"/>
                <w:lang w:val="en-US"/>
              </w:rPr>
            </w:pPr>
            <w:r w:rsidRPr="00E90F54">
              <w:rPr>
                <w:rFonts w:ascii="Times New Roman" w:eastAsia="Calibri" w:hAnsi="Times New Roman" w:cs="Times New Roman"/>
                <w:sz w:val="20"/>
                <w:szCs w:val="20"/>
                <w:lang w:val="en-US"/>
              </w:rPr>
              <w:t>- industrial.</w:t>
            </w:r>
          </w:p>
          <w:p w14:paraId="7F3FD614" w14:textId="77777777" w:rsidR="00E90F54" w:rsidRPr="00E90F54" w:rsidRDefault="00E90F54" w:rsidP="00E90F54">
            <w:pPr>
              <w:shd w:val="clear" w:color="auto" w:fill="D9D9D9"/>
              <w:spacing w:after="0" w:line="276" w:lineRule="auto"/>
              <w:ind w:left="360"/>
              <w:rPr>
                <w:rFonts w:ascii="Times New Roman" w:eastAsia="Calibri" w:hAnsi="Times New Roman" w:cs="Times New Roman"/>
                <w:sz w:val="20"/>
                <w:szCs w:val="20"/>
                <w:lang w:val="en-US"/>
              </w:rPr>
            </w:pPr>
            <w:r w:rsidRPr="00E90F54">
              <w:rPr>
                <w:rFonts w:ascii="Times New Roman" w:eastAsia="Calibri" w:hAnsi="Times New Roman" w:cs="Times New Roman"/>
                <w:sz w:val="20"/>
                <w:szCs w:val="20"/>
                <w:lang w:val="en-US"/>
              </w:rPr>
              <w:t>4. Chillers</w:t>
            </w:r>
          </w:p>
          <w:p w14:paraId="4F04C8DB" w14:textId="77777777" w:rsidR="00E90F54" w:rsidRPr="00E90F54" w:rsidRDefault="00E90F54" w:rsidP="00E90F54">
            <w:pPr>
              <w:shd w:val="clear" w:color="auto" w:fill="D9D9D9"/>
              <w:spacing w:after="0" w:line="276" w:lineRule="auto"/>
              <w:ind w:left="360"/>
              <w:rPr>
                <w:rFonts w:ascii="Times New Roman" w:eastAsia="Calibri" w:hAnsi="Times New Roman" w:cs="Times New Roman"/>
                <w:sz w:val="24"/>
                <w:szCs w:val="24"/>
                <w:lang w:val="en-US"/>
              </w:rPr>
            </w:pPr>
            <w:r w:rsidRPr="00E90F54">
              <w:rPr>
                <w:rFonts w:ascii="Times New Roman" w:eastAsia="Calibri" w:hAnsi="Times New Roman" w:cs="Times New Roman"/>
                <w:sz w:val="20"/>
                <w:szCs w:val="20"/>
                <w:lang w:val="en-US"/>
              </w:rPr>
              <w:t>5. Other</w:t>
            </w:r>
          </w:p>
        </w:tc>
        <w:tc>
          <w:tcPr>
            <w:tcW w:w="630" w:type="dxa"/>
          </w:tcPr>
          <w:p w14:paraId="059A62B0"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c>
          <w:tcPr>
            <w:tcW w:w="720" w:type="dxa"/>
          </w:tcPr>
          <w:p w14:paraId="0EC8A759"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c>
          <w:tcPr>
            <w:tcW w:w="630" w:type="dxa"/>
          </w:tcPr>
          <w:p w14:paraId="42C8B7A8"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c>
          <w:tcPr>
            <w:tcW w:w="630" w:type="dxa"/>
          </w:tcPr>
          <w:p w14:paraId="293A75F5"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c>
          <w:tcPr>
            <w:tcW w:w="648" w:type="dxa"/>
          </w:tcPr>
          <w:p w14:paraId="42CC0E3F"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r>
      <w:tr w:rsidR="00E90F54" w:rsidRPr="00E90F54" w14:paraId="5B31F493" w14:textId="77777777" w:rsidTr="00E90F54">
        <w:tc>
          <w:tcPr>
            <w:tcW w:w="6318" w:type="dxa"/>
          </w:tcPr>
          <w:p w14:paraId="4C2F2CB7" w14:textId="77777777" w:rsidR="00E90F54" w:rsidRPr="00E90F54" w:rsidRDefault="00E90F54" w:rsidP="00E90F54">
            <w:pPr>
              <w:shd w:val="clear" w:color="auto" w:fill="D9D9D9"/>
              <w:spacing w:after="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 xml:space="preserve">2. Consumption of HCFC for planned precautionary maintenance (servicing) </w:t>
            </w:r>
          </w:p>
          <w:p w14:paraId="48D34B16" w14:textId="77777777" w:rsidR="00E90F54" w:rsidRPr="00E90F54" w:rsidRDefault="00E90F54" w:rsidP="00E90F54">
            <w:pPr>
              <w:shd w:val="clear" w:color="auto" w:fill="D9D9D9"/>
              <w:spacing w:after="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 xml:space="preserve">Service consumption, including: </w:t>
            </w:r>
          </w:p>
          <w:p w14:paraId="6CF46654" w14:textId="4DD86BD6" w:rsidR="00E90F54" w:rsidRPr="00E90F54" w:rsidRDefault="00E90F54" w:rsidP="00713AFB">
            <w:pPr>
              <w:numPr>
                <w:ilvl w:val="0"/>
                <w:numId w:val="11"/>
              </w:numPr>
              <w:shd w:val="clear" w:color="auto" w:fill="D9D9D9"/>
              <w:spacing w:after="0" w:line="240" w:lineRule="auto"/>
              <w:rPr>
                <w:rFonts w:ascii="Times New Roman" w:eastAsia="Calibri" w:hAnsi="Times New Roman" w:cs="Times New Roman"/>
                <w:sz w:val="20"/>
                <w:szCs w:val="20"/>
                <w:lang w:val="en-US"/>
              </w:rPr>
            </w:pPr>
            <w:r w:rsidRPr="00E90F54">
              <w:rPr>
                <w:rFonts w:ascii="Times New Roman" w:eastAsia="Calibri" w:hAnsi="Times New Roman" w:cs="Times New Roman"/>
                <w:sz w:val="20"/>
                <w:szCs w:val="20"/>
                <w:lang w:val="en-US"/>
              </w:rPr>
              <w:t>Commercial refrigeration equipment, refrigeration capacity up to 3</w:t>
            </w:r>
            <w:r w:rsidR="008909D3">
              <w:rPr>
                <w:rFonts w:ascii="Times New Roman" w:eastAsia="Calibri" w:hAnsi="Times New Roman" w:cs="Times New Roman"/>
                <w:sz w:val="20"/>
                <w:szCs w:val="20"/>
                <w:lang w:val="en-US"/>
              </w:rPr>
              <w:t>,</w:t>
            </w:r>
            <w:r w:rsidRPr="00E90F54">
              <w:rPr>
                <w:rFonts w:ascii="Times New Roman" w:eastAsia="Calibri" w:hAnsi="Times New Roman" w:cs="Times New Roman"/>
                <w:sz w:val="20"/>
                <w:szCs w:val="20"/>
                <w:lang w:val="en-US"/>
              </w:rPr>
              <w:t>000 watt</w:t>
            </w:r>
          </w:p>
          <w:p w14:paraId="77068E76" w14:textId="02ADCFAE" w:rsidR="00E90F54" w:rsidRPr="00E90F54" w:rsidRDefault="00E90F54" w:rsidP="00713AFB">
            <w:pPr>
              <w:numPr>
                <w:ilvl w:val="0"/>
                <w:numId w:val="11"/>
              </w:numPr>
              <w:shd w:val="clear" w:color="auto" w:fill="D9D9D9"/>
              <w:spacing w:after="0" w:line="240" w:lineRule="auto"/>
              <w:rPr>
                <w:rFonts w:ascii="Times New Roman" w:eastAsia="Calibri" w:hAnsi="Times New Roman" w:cs="Times New Roman"/>
                <w:sz w:val="20"/>
                <w:szCs w:val="20"/>
                <w:lang w:val="en-US"/>
              </w:rPr>
            </w:pPr>
            <w:r w:rsidRPr="00E90F54">
              <w:rPr>
                <w:rFonts w:ascii="Times New Roman" w:eastAsia="Calibri" w:hAnsi="Times New Roman" w:cs="Times New Roman"/>
                <w:sz w:val="20"/>
                <w:szCs w:val="20"/>
                <w:lang w:val="en-US"/>
              </w:rPr>
              <w:t>Industrial refrigeration</w:t>
            </w:r>
            <w:r w:rsidRPr="00E90F54">
              <w:rPr>
                <w:rFonts w:ascii="Times New Roman" w:eastAsia="Calibri" w:hAnsi="Times New Roman" w:cs="Times New Roman"/>
                <w:sz w:val="24"/>
                <w:szCs w:val="24"/>
                <w:lang w:val="en-US"/>
              </w:rPr>
              <w:t xml:space="preserve"> </w:t>
            </w:r>
            <w:r w:rsidRPr="00E90F54">
              <w:rPr>
                <w:rFonts w:ascii="Times New Roman" w:eastAsia="Calibri" w:hAnsi="Times New Roman" w:cs="Times New Roman"/>
                <w:sz w:val="20"/>
                <w:szCs w:val="20"/>
                <w:lang w:val="en-US"/>
              </w:rPr>
              <w:t>equipment, refrigeration capacity over 3</w:t>
            </w:r>
            <w:r w:rsidR="008909D3">
              <w:rPr>
                <w:rFonts w:ascii="Times New Roman" w:eastAsia="Calibri" w:hAnsi="Times New Roman" w:cs="Times New Roman"/>
                <w:sz w:val="20"/>
                <w:szCs w:val="20"/>
                <w:lang w:val="en-US"/>
              </w:rPr>
              <w:t>,</w:t>
            </w:r>
            <w:r w:rsidRPr="00E90F54">
              <w:rPr>
                <w:rFonts w:ascii="Times New Roman" w:eastAsia="Calibri" w:hAnsi="Times New Roman" w:cs="Times New Roman"/>
                <w:sz w:val="20"/>
                <w:szCs w:val="20"/>
                <w:lang w:val="en-US"/>
              </w:rPr>
              <w:t xml:space="preserve">000 watt   </w:t>
            </w:r>
          </w:p>
          <w:p w14:paraId="51943F13" w14:textId="77777777" w:rsidR="00E90F54" w:rsidRPr="00E90F54" w:rsidRDefault="00E90F54" w:rsidP="00713AFB">
            <w:pPr>
              <w:numPr>
                <w:ilvl w:val="0"/>
                <w:numId w:val="11"/>
              </w:numPr>
              <w:shd w:val="clear" w:color="auto" w:fill="D9D9D9"/>
              <w:spacing w:after="0" w:line="240" w:lineRule="auto"/>
              <w:rPr>
                <w:rFonts w:ascii="Times New Roman" w:eastAsia="Calibri" w:hAnsi="Times New Roman" w:cs="Times New Roman"/>
                <w:sz w:val="20"/>
                <w:szCs w:val="20"/>
                <w:lang w:val="en-US"/>
              </w:rPr>
            </w:pPr>
            <w:r w:rsidRPr="00E90F54">
              <w:rPr>
                <w:rFonts w:ascii="Times New Roman" w:eastAsia="Calibri" w:hAnsi="Times New Roman" w:cs="Times New Roman"/>
                <w:sz w:val="20"/>
                <w:szCs w:val="20"/>
                <w:lang w:val="en-US"/>
              </w:rPr>
              <w:t>Air conditioners</w:t>
            </w:r>
          </w:p>
          <w:p w14:paraId="3F449FA2" w14:textId="77777777" w:rsidR="00E90F54" w:rsidRPr="00E90F54" w:rsidRDefault="00E90F54" w:rsidP="00E90F54">
            <w:pPr>
              <w:shd w:val="clear" w:color="auto" w:fill="D9D9D9"/>
              <w:spacing w:after="0" w:line="276" w:lineRule="auto"/>
              <w:ind w:left="360"/>
              <w:rPr>
                <w:rFonts w:ascii="Times New Roman" w:eastAsia="Calibri" w:hAnsi="Times New Roman" w:cs="Times New Roman"/>
                <w:sz w:val="20"/>
                <w:szCs w:val="20"/>
                <w:lang w:val="en-US"/>
              </w:rPr>
            </w:pPr>
            <w:r w:rsidRPr="00E90F54">
              <w:rPr>
                <w:rFonts w:ascii="Times New Roman" w:eastAsia="Calibri" w:hAnsi="Times New Roman" w:cs="Times New Roman"/>
                <w:sz w:val="20"/>
                <w:szCs w:val="20"/>
                <w:lang w:val="en-US"/>
              </w:rPr>
              <w:t>- domestic (window, split-systems);</w:t>
            </w:r>
          </w:p>
          <w:p w14:paraId="46ACDAA0" w14:textId="77777777" w:rsidR="00E90F54" w:rsidRPr="00E90F54" w:rsidRDefault="00E90F54" w:rsidP="00E90F54">
            <w:pPr>
              <w:shd w:val="clear" w:color="auto" w:fill="D9D9D9"/>
              <w:spacing w:after="0" w:line="276" w:lineRule="auto"/>
              <w:ind w:left="360"/>
              <w:rPr>
                <w:rFonts w:ascii="Times New Roman" w:eastAsia="Calibri" w:hAnsi="Times New Roman" w:cs="Times New Roman"/>
                <w:sz w:val="20"/>
                <w:szCs w:val="20"/>
                <w:lang w:val="en-US"/>
              </w:rPr>
            </w:pPr>
            <w:r w:rsidRPr="00E90F54">
              <w:rPr>
                <w:rFonts w:ascii="Times New Roman" w:eastAsia="Calibri" w:hAnsi="Times New Roman" w:cs="Times New Roman"/>
                <w:sz w:val="20"/>
                <w:szCs w:val="20"/>
                <w:lang w:val="en-US"/>
              </w:rPr>
              <w:t>- commercial;</w:t>
            </w:r>
          </w:p>
          <w:p w14:paraId="704BFE9E" w14:textId="77777777" w:rsidR="00E90F54" w:rsidRPr="00E90F54" w:rsidRDefault="00E90F54" w:rsidP="00E90F54">
            <w:pPr>
              <w:shd w:val="clear" w:color="auto" w:fill="D9D9D9"/>
              <w:spacing w:after="0" w:line="276" w:lineRule="auto"/>
              <w:ind w:left="360"/>
              <w:rPr>
                <w:rFonts w:ascii="Times New Roman" w:eastAsia="Calibri" w:hAnsi="Times New Roman" w:cs="Times New Roman"/>
                <w:sz w:val="20"/>
                <w:szCs w:val="20"/>
                <w:lang w:val="en-US"/>
              </w:rPr>
            </w:pPr>
            <w:r w:rsidRPr="00E90F54">
              <w:rPr>
                <w:rFonts w:ascii="Times New Roman" w:eastAsia="Calibri" w:hAnsi="Times New Roman" w:cs="Times New Roman"/>
                <w:sz w:val="20"/>
                <w:szCs w:val="20"/>
                <w:lang w:val="en-US"/>
              </w:rPr>
              <w:t>- industrial.</w:t>
            </w:r>
          </w:p>
          <w:p w14:paraId="2E73F314" w14:textId="77777777" w:rsidR="00E90F54" w:rsidRPr="00E90F54" w:rsidRDefault="00E90F54" w:rsidP="00E90F54">
            <w:pPr>
              <w:shd w:val="clear" w:color="auto" w:fill="D9D9D9"/>
              <w:spacing w:after="0" w:line="276" w:lineRule="auto"/>
              <w:ind w:left="360"/>
              <w:rPr>
                <w:rFonts w:ascii="Times New Roman" w:eastAsia="Calibri" w:hAnsi="Times New Roman" w:cs="Times New Roman"/>
                <w:sz w:val="20"/>
                <w:szCs w:val="20"/>
                <w:lang w:val="en-US"/>
              </w:rPr>
            </w:pPr>
            <w:r w:rsidRPr="00E90F54">
              <w:rPr>
                <w:rFonts w:ascii="Times New Roman" w:eastAsia="Calibri" w:hAnsi="Times New Roman" w:cs="Times New Roman"/>
                <w:sz w:val="20"/>
                <w:szCs w:val="20"/>
                <w:lang w:val="en-US"/>
              </w:rPr>
              <w:t>4. Chillers</w:t>
            </w:r>
          </w:p>
          <w:p w14:paraId="31410D86" w14:textId="77777777" w:rsidR="00E90F54" w:rsidRPr="00E90F54" w:rsidRDefault="00E90F54" w:rsidP="00E90F54">
            <w:pPr>
              <w:shd w:val="clear" w:color="auto" w:fill="D9D9D9"/>
              <w:spacing w:after="0" w:line="276" w:lineRule="auto"/>
              <w:ind w:left="360"/>
              <w:rPr>
                <w:rFonts w:ascii="Times New Roman" w:eastAsia="Calibri" w:hAnsi="Times New Roman" w:cs="Times New Roman"/>
                <w:sz w:val="24"/>
                <w:szCs w:val="24"/>
                <w:lang w:val="en-US"/>
              </w:rPr>
            </w:pPr>
            <w:r w:rsidRPr="00E90F54">
              <w:rPr>
                <w:rFonts w:ascii="Times New Roman" w:eastAsia="Calibri" w:hAnsi="Times New Roman" w:cs="Times New Roman"/>
                <w:sz w:val="20"/>
                <w:szCs w:val="20"/>
                <w:lang w:val="en-US"/>
              </w:rPr>
              <w:t>5. Other</w:t>
            </w:r>
          </w:p>
        </w:tc>
        <w:tc>
          <w:tcPr>
            <w:tcW w:w="630" w:type="dxa"/>
          </w:tcPr>
          <w:p w14:paraId="27B09D8E"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c>
          <w:tcPr>
            <w:tcW w:w="720" w:type="dxa"/>
          </w:tcPr>
          <w:p w14:paraId="3D991C30"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c>
          <w:tcPr>
            <w:tcW w:w="630" w:type="dxa"/>
          </w:tcPr>
          <w:p w14:paraId="35DB41D8"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c>
          <w:tcPr>
            <w:tcW w:w="630" w:type="dxa"/>
          </w:tcPr>
          <w:p w14:paraId="3779BE3B"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c>
          <w:tcPr>
            <w:tcW w:w="648" w:type="dxa"/>
          </w:tcPr>
          <w:p w14:paraId="5483B134"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r>
      <w:tr w:rsidR="00E90F54" w:rsidRPr="00E90F54" w14:paraId="29125DCE" w14:textId="77777777" w:rsidTr="00E90F54">
        <w:tc>
          <w:tcPr>
            <w:tcW w:w="6318" w:type="dxa"/>
          </w:tcPr>
          <w:p w14:paraId="26809FB1" w14:textId="77777777" w:rsidR="00E90F54" w:rsidRPr="00E90F54" w:rsidRDefault="00E90F54" w:rsidP="00E90F54">
            <w:pPr>
              <w:shd w:val="clear" w:color="auto" w:fill="D9D9D9"/>
              <w:spacing w:after="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4"/>
                <w:szCs w:val="24"/>
                <w:lang w:val="en-US"/>
              </w:rPr>
              <w:t xml:space="preserve">3. </w:t>
            </w:r>
            <w:r w:rsidRPr="00E90F54">
              <w:rPr>
                <w:rFonts w:ascii="Times New Roman" w:eastAsia="Calibri" w:hAnsi="Times New Roman" w:cs="Times New Roman"/>
                <w:b/>
                <w:sz w:val="20"/>
                <w:szCs w:val="20"/>
                <w:lang w:val="en-US"/>
              </w:rPr>
              <w:t xml:space="preserve">Production of foam insulating </w:t>
            </w:r>
          </w:p>
          <w:p w14:paraId="2F7B1F8B" w14:textId="77777777" w:rsidR="00E90F54" w:rsidRPr="00E90F54" w:rsidRDefault="00E90F54" w:rsidP="00E90F54">
            <w:pPr>
              <w:shd w:val="clear" w:color="auto" w:fill="D9D9D9"/>
              <w:spacing w:after="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 xml:space="preserve">Direct consumption, including: </w:t>
            </w:r>
          </w:p>
          <w:p w14:paraId="2175F3F6" w14:textId="77777777" w:rsidR="00E90F54" w:rsidRPr="00E90F54" w:rsidRDefault="00E90F54" w:rsidP="00713AFB">
            <w:pPr>
              <w:numPr>
                <w:ilvl w:val="0"/>
                <w:numId w:val="12"/>
              </w:numPr>
              <w:shd w:val="clear" w:color="auto" w:fill="D9D9D9"/>
              <w:spacing w:after="0" w:line="240" w:lineRule="auto"/>
              <w:rPr>
                <w:rFonts w:ascii="Times New Roman" w:eastAsia="Calibri" w:hAnsi="Times New Roman" w:cs="Times New Roman"/>
                <w:sz w:val="20"/>
                <w:szCs w:val="20"/>
                <w:lang w:val="en-US"/>
              </w:rPr>
            </w:pPr>
            <w:r w:rsidRPr="00E90F54">
              <w:rPr>
                <w:rFonts w:ascii="Times New Roman" w:eastAsia="Calibri" w:hAnsi="Times New Roman" w:cs="Times New Roman"/>
                <w:sz w:val="20"/>
                <w:szCs w:val="20"/>
                <w:lang w:val="en-US"/>
              </w:rPr>
              <w:t xml:space="preserve">Commercial refrigeration and technological equipments  </w:t>
            </w:r>
          </w:p>
          <w:p w14:paraId="451CDD63" w14:textId="77777777" w:rsidR="00E90F54" w:rsidRPr="00E90F54" w:rsidRDefault="00E90F54" w:rsidP="00713AFB">
            <w:pPr>
              <w:numPr>
                <w:ilvl w:val="0"/>
                <w:numId w:val="12"/>
              </w:numPr>
              <w:shd w:val="clear" w:color="auto" w:fill="D9D9D9"/>
              <w:spacing w:after="0" w:line="240" w:lineRule="auto"/>
              <w:rPr>
                <w:rFonts w:ascii="Times New Roman" w:eastAsia="Calibri" w:hAnsi="Times New Roman" w:cs="Times New Roman"/>
                <w:sz w:val="20"/>
                <w:szCs w:val="20"/>
                <w:lang w:val="en-US"/>
              </w:rPr>
            </w:pPr>
            <w:r w:rsidRPr="00E90F54">
              <w:rPr>
                <w:rFonts w:ascii="Times New Roman" w:eastAsia="Calibri" w:hAnsi="Times New Roman" w:cs="Times New Roman"/>
                <w:sz w:val="20"/>
                <w:szCs w:val="20"/>
                <w:lang w:val="en-US"/>
              </w:rPr>
              <w:t xml:space="preserve">Industrial building and assembly constructions </w:t>
            </w:r>
          </w:p>
          <w:p w14:paraId="7F660191" w14:textId="77777777" w:rsidR="00E90F54" w:rsidRPr="00E90F54" w:rsidRDefault="00E90F54" w:rsidP="00713AFB">
            <w:pPr>
              <w:numPr>
                <w:ilvl w:val="0"/>
                <w:numId w:val="12"/>
              </w:numPr>
              <w:shd w:val="clear" w:color="auto" w:fill="D9D9D9"/>
              <w:spacing w:after="0" w:line="240" w:lineRule="auto"/>
              <w:rPr>
                <w:rFonts w:ascii="Times New Roman" w:eastAsia="Calibri" w:hAnsi="Times New Roman" w:cs="Times New Roman"/>
                <w:sz w:val="24"/>
                <w:szCs w:val="24"/>
                <w:lang w:val="en-US"/>
              </w:rPr>
            </w:pPr>
            <w:r w:rsidRPr="00E90F54">
              <w:rPr>
                <w:rFonts w:ascii="Times New Roman" w:eastAsia="Calibri" w:hAnsi="Times New Roman" w:cs="Times New Roman"/>
                <w:sz w:val="20"/>
                <w:szCs w:val="20"/>
                <w:lang w:val="en-US"/>
              </w:rPr>
              <w:lastRenderedPageBreak/>
              <w:t>Others</w:t>
            </w:r>
          </w:p>
        </w:tc>
        <w:tc>
          <w:tcPr>
            <w:tcW w:w="630" w:type="dxa"/>
          </w:tcPr>
          <w:p w14:paraId="07571961"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c>
          <w:tcPr>
            <w:tcW w:w="720" w:type="dxa"/>
          </w:tcPr>
          <w:p w14:paraId="337561E6"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c>
          <w:tcPr>
            <w:tcW w:w="630" w:type="dxa"/>
          </w:tcPr>
          <w:p w14:paraId="39398F38"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c>
          <w:tcPr>
            <w:tcW w:w="630" w:type="dxa"/>
          </w:tcPr>
          <w:p w14:paraId="703828F0"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c>
          <w:tcPr>
            <w:tcW w:w="648" w:type="dxa"/>
          </w:tcPr>
          <w:p w14:paraId="358777F9"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r>
      <w:tr w:rsidR="00E90F54" w:rsidRPr="003520BB" w14:paraId="169E979C" w14:textId="77777777" w:rsidTr="00E90F54">
        <w:tc>
          <w:tcPr>
            <w:tcW w:w="6318" w:type="dxa"/>
          </w:tcPr>
          <w:p w14:paraId="40A57337" w14:textId="77777777" w:rsidR="00E90F54" w:rsidRPr="00E90F54" w:rsidRDefault="00E90F54" w:rsidP="00E90F54">
            <w:pPr>
              <w:shd w:val="clear" w:color="auto" w:fill="D9D9D9"/>
              <w:spacing w:after="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 xml:space="preserve">4.  Fire fighting equipment </w:t>
            </w:r>
          </w:p>
          <w:p w14:paraId="2641D47B" w14:textId="77777777" w:rsidR="00E90F54" w:rsidRPr="00E90F54" w:rsidRDefault="00E90F54" w:rsidP="00E90F54">
            <w:pPr>
              <w:shd w:val="clear" w:color="auto" w:fill="D9D9D9"/>
              <w:spacing w:after="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Direct consumption, including:</w:t>
            </w:r>
          </w:p>
          <w:p w14:paraId="468141CF" w14:textId="77777777" w:rsidR="00E90F54" w:rsidRPr="00E90F54" w:rsidRDefault="00E90F54" w:rsidP="00E90F54">
            <w:pPr>
              <w:shd w:val="clear" w:color="auto" w:fill="D9D9D9"/>
              <w:spacing w:after="0" w:line="276" w:lineRule="auto"/>
              <w:ind w:left="360"/>
              <w:rPr>
                <w:rFonts w:ascii="Times New Roman" w:eastAsia="Calibri" w:hAnsi="Times New Roman" w:cs="Times New Roman"/>
                <w:sz w:val="20"/>
                <w:szCs w:val="20"/>
                <w:lang w:val="en-US"/>
              </w:rPr>
            </w:pPr>
            <w:r w:rsidRPr="00E90F54">
              <w:rPr>
                <w:rFonts w:ascii="Times New Roman" w:eastAsia="Calibri" w:hAnsi="Times New Roman" w:cs="Times New Roman"/>
                <w:sz w:val="20"/>
                <w:szCs w:val="20"/>
                <w:lang w:val="en-US"/>
              </w:rPr>
              <w:t>Filling of new fire extinguishers, fire fighting systems</w:t>
            </w:r>
          </w:p>
          <w:p w14:paraId="67C674D8"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r w:rsidRPr="00E90F54">
              <w:rPr>
                <w:rFonts w:ascii="Times New Roman" w:eastAsia="Calibri" w:hAnsi="Times New Roman" w:cs="Times New Roman"/>
                <w:sz w:val="20"/>
                <w:szCs w:val="20"/>
                <w:lang w:val="en-US"/>
              </w:rPr>
              <w:t xml:space="preserve">       Service consumption </w:t>
            </w:r>
          </w:p>
          <w:p w14:paraId="437D69B8" w14:textId="77777777" w:rsidR="00E90F54" w:rsidRPr="00E90F54" w:rsidRDefault="00E90F54" w:rsidP="00E90F54">
            <w:pPr>
              <w:shd w:val="clear" w:color="auto" w:fill="D9D9D9"/>
              <w:spacing w:after="0" w:line="276" w:lineRule="auto"/>
              <w:ind w:left="360"/>
              <w:rPr>
                <w:rFonts w:ascii="Times New Roman" w:eastAsia="Calibri" w:hAnsi="Times New Roman" w:cs="Times New Roman"/>
                <w:sz w:val="20"/>
                <w:szCs w:val="20"/>
                <w:lang w:val="en-US"/>
              </w:rPr>
            </w:pPr>
            <w:r w:rsidRPr="00E90F54">
              <w:rPr>
                <w:rFonts w:ascii="Times New Roman" w:eastAsia="Calibri" w:hAnsi="Times New Roman" w:cs="Times New Roman"/>
                <w:sz w:val="20"/>
                <w:szCs w:val="20"/>
                <w:lang w:val="en-US"/>
              </w:rPr>
              <w:t xml:space="preserve">Refilling of fire extinguishers, fire fighting systems </w:t>
            </w:r>
          </w:p>
        </w:tc>
        <w:tc>
          <w:tcPr>
            <w:tcW w:w="630" w:type="dxa"/>
          </w:tcPr>
          <w:p w14:paraId="3D4D9D39"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c>
          <w:tcPr>
            <w:tcW w:w="720" w:type="dxa"/>
          </w:tcPr>
          <w:p w14:paraId="65956454"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c>
          <w:tcPr>
            <w:tcW w:w="630" w:type="dxa"/>
          </w:tcPr>
          <w:p w14:paraId="2F36D571"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c>
          <w:tcPr>
            <w:tcW w:w="630" w:type="dxa"/>
          </w:tcPr>
          <w:p w14:paraId="65A70B3E"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c>
          <w:tcPr>
            <w:tcW w:w="648" w:type="dxa"/>
          </w:tcPr>
          <w:p w14:paraId="54673665"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r>
      <w:tr w:rsidR="00E90F54" w:rsidRPr="003520BB" w14:paraId="40AC628B" w14:textId="77777777" w:rsidTr="00E90F54">
        <w:tc>
          <w:tcPr>
            <w:tcW w:w="6318" w:type="dxa"/>
          </w:tcPr>
          <w:p w14:paraId="5D2B0A1F" w14:textId="77777777" w:rsidR="00E90F54" w:rsidRPr="00E90F54" w:rsidRDefault="00E90F54" w:rsidP="00E90F54">
            <w:pPr>
              <w:shd w:val="clear" w:color="auto" w:fill="D9D9D9"/>
              <w:spacing w:after="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 xml:space="preserve">5. Solvents </w:t>
            </w:r>
          </w:p>
          <w:p w14:paraId="573027EB" w14:textId="77777777" w:rsidR="00E90F54" w:rsidRPr="00E90F54" w:rsidRDefault="00E90F54" w:rsidP="00E90F54">
            <w:pPr>
              <w:shd w:val="clear" w:color="auto" w:fill="D9D9D9"/>
              <w:spacing w:after="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 xml:space="preserve">Direct consumption, including: </w:t>
            </w:r>
          </w:p>
          <w:p w14:paraId="6D784859" w14:textId="77777777" w:rsidR="00E90F54" w:rsidRPr="00E90F54" w:rsidRDefault="00E90F54" w:rsidP="00E90F54">
            <w:pPr>
              <w:shd w:val="clear" w:color="auto" w:fill="D9D9D9"/>
              <w:spacing w:after="0" w:line="276" w:lineRule="auto"/>
              <w:ind w:left="360"/>
              <w:rPr>
                <w:rFonts w:ascii="Times New Roman" w:eastAsia="Calibri" w:hAnsi="Times New Roman" w:cs="Times New Roman"/>
                <w:sz w:val="20"/>
                <w:szCs w:val="20"/>
                <w:lang w:val="en-US"/>
              </w:rPr>
            </w:pPr>
            <w:r w:rsidRPr="00E90F54">
              <w:rPr>
                <w:rFonts w:ascii="Times New Roman" w:eastAsia="Calibri" w:hAnsi="Times New Roman" w:cs="Times New Roman"/>
                <w:sz w:val="20"/>
                <w:szCs w:val="20"/>
                <w:lang w:val="en-US"/>
              </w:rPr>
              <w:t xml:space="preserve">Application for cleaning of machines, systems, parts, chemical cleaning of clothes </w:t>
            </w:r>
          </w:p>
        </w:tc>
        <w:tc>
          <w:tcPr>
            <w:tcW w:w="630" w:type="dxa"/>
          </w:tcPr>
          <w:p w14:paraId="3A7C6057"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c>
          <w:tcPr>
            <w:tcW w:w="720" w:type="dxa"/>
          </w:tcPr>
          <w:p w14:paraId="5088B38F"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c>
          <w:tcPr>
            <w:tcW w:w="630" w:type="dxa"/>
          </w:tcPr>
          <w:p w14:paraId="275D5981"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c>
          <w:tcPr>
            <w:tcW w:w="630" w:type="dxa"/>
          </w:tcPr>
          <w:p w14:paraId="433F7A90"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c>
          <w:tcPr>
            <w:tcW w:w="648" w:type="dxa"/>
          </w:tcPr>
          <w:p w14:paraId="754DB1D6"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r>
      <w:tr w:rsidR="00E90F54" w:rsidRPr="003520BB" w14:paraId="18219D76" w14:textId="77777777" w:rsidTr="00E90F54">
        <w:tc>
          <w:tcPr>
            <w:tcW w:w="6318" w:type="dxa"/>
          </w:tcPr>
          <w:p w14:paraId="304D3574" w14:textId="77777777" w:rsidR="00E90F54" w:rsidRPr="00E90F54" w:rsidRDefault="00E90F54" w:rsidP="00E90F54">
            <w:pPr>
              <w:shd w:val="clear" w:color="auto" w:fill="D9D9D9"/>
              <w:spacing w:after="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 xml:space="preserve">6. Aerosols </w:t>
            </w:r>
          </w:p>
          <w:p w14:paraId="1D087D82" w14:textId="77777777" w:rsidR="00E90F54" w:rsidRPr="00E90F54" w:rsidRDefault="00E90F54" w:rsidP="00E90F54">
            <w:pPr>
              <w:shd w:val="clear" w:color="auto" w:fill="D9D9D9"/>
              <w:spacing w:after="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Direct consumption, including:</w:t>
            </w:r>
          </w:p>
          <w:p w14:paraId="69C399F3" w14:textId="77777777" w:rsidR="00E90F54" w:rsidRPr="00E90F54" w:rsidRDefault="00E90F54" w:rsidP="00E90F54">
            <w:pPr>
              <w:shd w:val="clear" w:color="auto" w:fill="D9D9D9"/>
              <w:spacing w:after="0" w:line="276" w:lineRule="auto"/>
              <w:ind w:left="360"/>
              <w:rPr>
                <w:rFonts w:ascii="Times New Roman" w:eastAsia="Calibri" w:hAnsi="Times New Roman" w:cs="Times New Roman"/>
                <w:sz w:val="20"/>
                <w:szCs w:val="20"/>
                <w:lang w:val="en-US"/>
              </w:rPr>
            </w:pPr>
            <w:r w:rsidRPr="00E90F54">
              <w:rPr>
                <w:rFonts w:ascii="Times New Roman" w:eastAsia="Calibri" w:hAnsi="Times New Roman" w:cs="Times New Roman"/>
                <w:sz w:val="20"/>
                <w:szCs w:val="20"/>
                <w:lang w:val="en-US"/>
              </w:rPr>
              <w:t xml:space="preserve">Filling of cylinders and vessels in the capacity of propellant  </w:t>
            </w:r>
          </w:p>
        </w:tc>
        <w:tc>
          <w:tcPr>
            <w:tcW w:w="630" w:type="dxa"/>
          </w:tcPr>
          <w:p w14:paraId="0FF5E230"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c>
          <w:tcPr>
            <w:tcW w:w="720" w:type="dxa"/>
          </w:tcPr>
          <w:p w14:paraId="66F2F5EB"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c>
          <w:tcPr>
            <w:tcW w:w="630" w:type="dxa"/>
          </w:tcPr>
          <w:p w14:paraId="11D13834"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c>
          <w:tcPr>
            <w:tcW w:w="630" w:type="dxa"/>
          </w:tcPr>
          <w:p w14:paraId="2265D1B9"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c>
          <w:tcPr>
            <w:tcW w:w="648" w:type="dxa"/>
          </w:tcPr>
          <w:p w14:paraId="372B6DD7"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tc>
      </w:tr>
    </w:tbl>
    <w:p w14:paraId="5CA26EDD" w14:textId="77777777" w:rsidR="00E90F54" w:rsidRPr="00E90F54" w:rsidRDefault="00E90F54" w:rsidP="00E90F54">
      <w:pPr>
        <w:shd w:val="clear" w:color="auto" w:fill="D9D9D9"/>
        <w:spacing w:after="0" w:line="276" w:lineRule="auto"/>
        <w:rPr>
          <w:rFonts w:ascii="Times New Roman" w:eastAsia="Calibri" w:hAnsi="Times New Roman" w:cs="Times New Roman"/>
          <w:sz w:val="24"/>
          <w:szCs w:val="24"/>
          <w:lang w:val="en-US"/>
        </w:rPr>
      </w:pPr>
    </w:p>
    <w:p w14:paraId="5E83FA90" w14:textId="77777777" w:rsidR="00E90F54" w:rsidRPr="00DA3C69" w:rsidRDefault="00E90F54" w:rsidP="00E90F54">
      <w:pPr>
        <w:widowControl w:val="0"/>
        <w:shd w:val="clear" w:color="auto" w:fill="FFFFFF"/>
        <w:tabs>
          <w:tab w:val="left" w:leader="underscore" w:pos="2995"/>
          <w:tab w:val="left" w:leader="underscore" w:pos="6518"/>
        </w:tabs>
        <w:spacing w:before="115" w:after="82" w:line="274" w:lineRule="exact"/>
        <w:rPr>
          <w:rFonts w:ascii="Times New Roman" w:eastAsia="Times New Roman" w:hAnsi="Times New Roman" w:cs="Times New Roman"/>
          <w:b/>
          <w:color w:val="000000"/>
          <w:spacing w:val="-5"/>
          <w:sz w:val="24"/>
          <w:szCs w:val="24"/>
          <w:lang w:val="en-US" w:eastAsia="ru-RU"/>
        </w:rPr>
      </w:pPr>
      <w:r w:rsidRPr="00DA3C69">
        <w:rPr>
          <w:rFonts w:ascii="Times New Roman" w:eastAsia="Times New Roman" w:hAnsi="Times New Roman" w:cs="Times New Roman"/>
          <w:b/>
          <w:color w:val="000000"/>
          <w:spacing w:val="-5"/>
          <w:sz w:val="24"/>
          <w:szCs w:val="24"/>
          <w:lang w:val="en-US" w:eastAsia="ru-RU"/>
        </w:rPr>
        <w:t>2. Details:</w:t>
      </w:r>
    </w:p>
    <w:p w14:paraId="08303DD5" w14:textId="77777777" w:rsidR="00E90F54" w:rsidRPr="00DA3C69" w:rsidRDefault="00E90F54" w:rsidP="00E90F54">
      <w:pPr>
        <w:tabs>
          <w:tab w:val="num" w:pos="360"/>
        </w:tabs>
        <w:spacing w:after="200" w:line="276" w:lineRule="auto"/>
        <w:ind w:left="360" w:hanging="360"/>
        <w:rPr>
          <w:rFonts w:ascii="Times New Roman" w:eastAsia="Calibri" w:hAnsi="Times New Roman" w:cs="Times New Roman"/>
          <w:sz w:val="24"/>
          <w:szCs w:val="24"/>
          <w:lang w:val="en-US"/>
        </w:rPr>
      </w:pPr>
      <w:r w:rsidRPr="00DA3C69">
        <w:rPr>
          <w:rFonts w:ascii="Times New Roman" w:eastAsia="Calibri" w:hAnsi="Times New Roman" w:cs="Times New Roman"/>
          <w:sz w:val="24"/>
          <w:szCs w:val="24"/>
          <w:lang w:val="en-US"/>
        </w:rPr>
        <w:t xml:space="preserve">Description of workrooms and operations </w:t>
      </w:r>
    </w:p>
    <w:p w14:paraId="3DC0CDD9" w14:textId="77777777" w:rsidR="00E90F54" w:rsidRPr="00DA3C69" w:rsidRDefault="00E90F54" w:rsidP="00E90F54">
      <w:pPr>
        <w:tabs>
          <w:tab w:val="num" w:pos="360"/>
        </w:tabs>
        <w:spacing w:after="200" w:line="276" w:lineRule="auto"/>
        <w:ind w:left="360" w:hanging="360"/>
        <w:rPr>
          <w:rFonts w:ascii="Times New Roman" w:eastAsia="Calibri" w:hAnsi="Times New Roman" w:cs="Times New Roman"/>
          <w:sz w:val="24"/>
          <w:szCs w:val="24"/>
          <w:lang w:val="en-US"/>
        </w:rPr>
      </w:pPr>
      <w:r w:rsidRPr="00DA3C69">
        <w:rPr>
          <w:rFonts w:ascii="Times New Roman" w:eastAsia="Calibri" w:hAnsi="Times New Roman" w:cs="Times New Roman"/>
          <w:sz w:val="24"/>
          <w:szCs w:val="24"/>
          <w:lang w:val="en-US"/>
        </w:rPr>
        <w:t>In relation to substances, indicated above, your organization is:</w:t>
      </w:r>
    </w:p>
    <w:p w14:paraId="28A5E3E3" w14:textId="77777777" w:rsidR="00E90F54" w:rsidRPr="00DA3C69" w:rsidRDefault="00E90F54" w:rsidP="00E90F54">
      <w:pPr>
        <w:spacing w:after="200" w:line="276" w:lineRule="auto"/>
        <w:ind w:left="566" w:hanging="283"/>
        <w:rPr>
          <w:rFonts w:ascii="Times New Roman" w:eastAsia="Calibri" w:hAnsi="Times New Roman" w:cs="Times New Roman"/>
          <w:sz w:val="24"/>
          <w:szCs w:val="24"/>
          <w:lang w:val="en-US"/>
        </w:rPr>
      </w:pPr>
      <w:r w:rsidRPr="00DA3C69">
        <w:rPr>
          <w:rFonts w:ascii="Times New Roman" w:eastAsia="Calibri" w:hAnsi="Times New Roman" w:cs="Times New Roman"/>
          <w:sz w:val="24"/>
          <w:szCs w:val="24"/>
          <w:lang w:val="en-US"/>
        </w:rPr>
        <w:t>Importer of ODS?</w:t>
      </w:r>
    </w:p>
    <w:p w14:paraId="7F243E13" w14:textId="77777777" w:rsidR="00E90F54" w:rsidRPr="00DA3C69" w:rsidRDefault="00E90F54" w:rsidP="00E90F54">
      <w:pPr>
        <w:spacing w:after="200" w:line="276" w:lineRule="auto"/>
        <w:ind w:left="566" w:hanging="283"/>
        <w:rPr>
          <w:rFonts w:ascii="Times New Roman" w:eastAsia="Calibri" w:hAnsi="Times New Roman" w:cs="Times New Roman"/>
          <w:sz w:val="24"/>
          <w:szCs w:val="24"/>
          <w:lang w:val="en-US"/>
        </w:rPr>
      </w:pPr>
      <w:r w:rsidRPr="00DA3C69">
        <w:rPr>
          <w:rFonts w:ascii="Times New Roman" w:eastAsia="Calibri" w:hAnsi="Times New Roman" w:cs="Times New Roman"/>
          <w:sz w:val="24"/>
          <w:szCs w:val="24"/>
          <w:lang w:val="en-US"/>
        </w:rPr>
        <w:t>User of ODS (Manufacturer and servicing sector)?</w:t>
      </w:r>
    </w:p>
    <w:p w14:paraId="2C6E4B1A" w14:textId="77777777" w:rsidR="00E90F54" w:rsidRPr="00DA3C69" w:rsidRDefault="00E90F54" w:rsidP="00E90F54">
      <w:pPr>
        <w:tabs>
          <w:tab w:val="num" w:pos="360"/>
        </w:tabs>
        <w:spacing w:after="200" w:line="276" w:lineRule="auto"/>
        <w:ind w:left="360" w:hanging="360"/>
        <w:rPr>
          <w:rFonts w:ascii="Times New Roman" w:eastAsia="Calibri" w:hAnsi="Times New Roman" w:cs="Times New Roman"/>
          <w:sz w:val="24"/>
          <w:szCs w:val="24"/>
          <w:lang w:val="en-US"/>
        </w:rPr>
      </w:pPr>
      <w:r w:rsidRPr="00DA3C69">
        <w:rPr>
          <w:rFonts w:ascii="Times New Roman" w:eastAsia="Calibri" w:hAnsi="Times New Roman" w:cs="Times New Roman"/>
          <w:sz w:val="24"/>
          <w:szCs w:val="24"/>
          <w:lang w:val="en-US"/>
        </w:rPr>
        <w:t>Suppliers and country of origin of substances</w:t>
      </w:r>
    </w:p>
    <w:p w14:paraId="1E43E303" w14:textId="77777777" w:rsidR="00E90F54" w:rsidRPr="00DA3C69" w:rsidRDefault="00E90F54" w:rsidP="00E90F54">
      <w:pPr>
        <w:tabs>
          <w:tab w:val="num" w:pos="360"/>
        </w:tabs>
        <w:spacing w:after="200" w:line="276" w:lineRule="auto"/>
        <w:ind w:left="360" w:hanging="360"/>
        <w:rPr>
          <w:rFonts w:ascii="Times New Roman" w:eastAsia="Calibri" w:hAnsi="Times New Roman" w:cs="Times New Roman"/>
          <w:sz w:val="24"/>
          <w:szCs w:val="24"/>
          <w:lang w:val="en-US"/>
        </w:rPr>
      </w:pPr>
      <w:r w:rsidRPr="00DA3C69">
        <w:rPr>
          <w:rFonts w:ascii="Times New Roman" w:eastAsia="Calibri" w:hAnsi="Times New Roman" w:cs="Times New Roman"/>
          <w:sz w:val="24"/>
          <w:szCs w:val="24"/>
          <w:lang w:val="en-US"/>
        </w:rPr>
        <w:t>Predictable import / consumption till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998"/>
        <w:gridCol w:w="999"/>
        <w:gridCol w:w="999"/>
        <w:gridCol w:w="999"/>
        <w:gridCol w:w="999"/>
        <w:gridCol w:w="999"/>
        <w:gridCol w:w="1148"/>
      </w:tblGrid>
      <w:tr w:rsidR="00E90F54" w:rsidRPr="00E90F54" w14:paraId="3CA91959" w14:textId="77777777" w:rsidTr="00E90F54">
        <w:tc>
          <w:tcPr>
            <w:tcW w:w="2273" w:type="dxa"/>
          </w:tcPr>
          <w:p w14:paraId="2D68B744" w14:textId="77777777" w:rsidR="00E90F54" w:rsidRPr="00E90F54" w:rsidRDefault="00E90F54" w:rsidP="00E90F54">
            <w:pPr>
              <w:shd w:val="clear" w:color="auto" w:fill="D9D9D9"/>
              <w:spacing w:after="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Substance</w:t>
            </w:r>
          </w:p>
        </w:tc>
        <w:tc>
          <w:tcPr>
            <w:tcW w:w="1020" w:type="dxa"/>
          </w:tcPr>
          <w:p w14:paraId="254B88FE" w14:textId="77777777" w:rsidR="00E90F54" w:rsidRPr="00E90F54" w:rsidRDefault="00E90F54" w:rsidP="00E90F54">
            <w:pPr>
              <w:shd w:val="clear" w:color="auto" w:fill="D9D9D9"/>
              <w:spacing w:after="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2014</w:t>
            </w:r>
          </w:p>
        </w:tc>
        <w:tc>
          <w:tcPr>
            <w:tcW w:w="1021" w:type="dxa"/>
          </w:tcPr>
          <w:p w14:paraId="5DD33138" w14:textId="77777777" w:rsidR="00E90F54" w:rsidRPr="00E90F54" w:rsidRDefault="00E90F54" w:rsidP="00E90F54">
            <w:pPr>
              <w:shd w:val="clear" w:color="auto" w:fill="D9D9D9"/>
              <w:spacing w:after="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2015</w:t>
            </w:r>
          </w:p>
        </w:tc>
        <w:tc>
          <w:tcPr>
            <w:tcW w:w="1021" w:type="dxa"/>
          </w:tcPr>
          <w:p w14:paraId="0A140CFC" w14:textId="77777777" w:rsidR="00E90F54" w:rsidRPr="00E90F54" w:rsidRDefault="00E90F54" w:rsidP="00E90F54">
            <w:pPr>
              <w:shd w:val="clear" w:color="auto" w:fill="D9D9D9"/>
              <w:spacing w:after="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2016</w:t>
            </w:r>
          </w:p>
        </w:tc>
        <w:tc>
          <w:tcPr>
            <w:tcW w:w="1021" w:type="dxa"/>
          </w:tcPr>
          <w:p w14:paraId="3E42D8A5" w14:textId="77777777" w:rsidR="00E90F54" w:rsidRPr="00E90F54" w:rsidRDefault="00E90F54" w:rsidP="00E90F54">
            <w:pPr>
              <w:shd w:val="clear" w:color="auto" w:fill="D9D9D9"/>
              <w:spacing w:after="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2017</w:t>
            </w:r>
          </w:p>
        </w:tc>
        <w:tc>
          <w:tcPr>
            <w:tcW w:w="1021" w:type="dxa"/>
          </w:tcPr>
          <w:p w14:paraId="257DF527" w14:textId="77777777" w:rsidR="00E90F54" w:rsidRPr="00E90F54" w:rsidRDefault="00E90F54" w:rsidP="00E90F54">
            <w:pPr>
              <w:shd w:val="clear" w:color="auto" w:fill="D9D9D9"/>
              <w:spacing w:after="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2018</w:t>
            </w:r>
          </w:p>
        </w:tc>
        <w:tc>
          <w:tcPr>
            <w:tcW w:w="1021" w:type="dxa"/>
          </w:tcPr>
          <w:p w14:paraId="6C32B062" w14:textId="77777777" w:rsidR="00E90F54" w:rsidRPr="00E90F54" w:rsidRDefault="00E90F54" w:rsidP="00E90F54">
            <w:pPr>
              <w:shd w:val="clear" w:color="auto" w:fill="D9D9D9"/>
              <w:spacing w:after="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2019</w:t>
            </w:r>
          </w:p>
        </w:tc>
        <w:tc>
          <w:tcPr>
            <w:tcW w:w="1178" w:type="dxa"/>
          </w:tcPr>
          <w:p w14:paraId="6FA589EC" w14:textId="77777777" w:rsidR="00E90F54" w:rsidRPr="00E90F54" w:rsidRDefault="00E90F54" w:rsidP="00E90F54">
            <w:pPr>
              <w:shd w:val="clear" w:color="auto" w:fill="D9D9D9"/>
              <w:spacing w:after="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2020</w:t>
            </w:r>
          </w:p>
        </w:tc>
      </w:tr>
      <w:tr w:rsidR="00E90F54" w:rsidRPr="00E90F54" w14:paraId="5740A715" w14:textId="77777777" w:rsidTr="00E90F54">
        <w:tc>
          <w:tcPr>
            <w:tcW w:w="2273" w:type="dxa"/>
          </w:tcPr>
          <w:p w14:paraId="3E3E337D" w14:textId="77777777" w:rsidR="00E90F54" w:rsidRPr="00E90F54" w:rsidRDefault="00E90F54" w:rsidP="00E90F54">
            <w:pPr>
              <w:shd w:val="clear" w:color="auto" w:fill="D9D9D9"/>
              <w:spacing w:after="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HCFC-22</w:t>
            </w:r>
          </w:p>
        </w:tc>
        <w:tc>
          <w:tcPr>
            <w:tcW w:w="1020" w:type="dxa"/>
          </w:tcPr>
          <w:p w14:paraId="734A192D"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7CB4BA39"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3C5905AF"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3E3BD07C"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17B9EA95"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52691F2F"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178" w:type="dxa"/>
          </w:tcPr>
          <w:p w14:paraId="25DE2BBD"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r>
      <w:tr w:rsidR="00E90F54" w:rsidRPr="00E90F54" w14:paraId="0CCF8321" w14:textId="77777777" w:rsidTr="00E90F54">
        <w:tc>
          <w:tcPr>
            <w:tcW w:w="2273" w:type="dxa"/>
          </w:tcPr>
          <w:p w14:paraId="6656BE06" w14:textId="77777777" w:rsidR="00E90F54" w:rsidRPr="00E90F54" w:rsidRDefault="00E90F54" w:rsidP="00E90F54">
            <w:pPr>
              <w:shd w:val="clear" w:color="auto" w:fill="D9D9D9"/>
              <w:spacing w:after="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HCFC-141b</w:t>
            </w:r>
          </w:p>
        </w:tc>
        <w:tc>
          <w:tcPr>
            <w:tcW w:w="1020" w:type="dxa"/>
          </w:tcPr>
          <w:p w14:paraId="28C4CD83"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210CF28F"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08C214DF"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18A755FA"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669A1CAD"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414B1647"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178" w:type="dxa"/>
          </w:tcPr>
          <w:p w14:paraId="78A27E2D"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r>
      <w:tr w:rsidR="00E90F54" w:rsidRPr="00E90F54" w14:paraId="7DA4987D" w14:textId="77777777" w:rsidTr="00E90F54">
        <w:tc>
          <w:tcPr>
            <w:tcW w:w="2273" w:type="dxa"/>
          </w:tcPr>
          <w:p w14:paraId="0FE6495B" w14:textId="77777777" w:rsidR="00E90F54" w:rsidRPr="00E90F54" w:rsidRDefault="00E90F54" w:rsidP="00E90F54">
            <w:pPr>
              <w:shd w:val="clear" w:color="auto" w:fill="D9D9D9"/>
              <w:spacing w:after="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HCFC-142b</w:t>
            </w:r>
          </w:p>
        </w:tc>
        <w:tc>
          <w:tcPr>
            <w:tcW w:w="1020" w:type="dxa"/>
          </w:tcPr>
          <w:p w14:paraId="1098DCA9"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53560680"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264444CD"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24104052"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1E804715"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3A33BA6F"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178" w:type="dxa"/>
          </w:tcPr>
          <w:p w14:paraId="6D840AF0"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r>
      <w:tr w:rsidR="00E90F54" w:rsidRPr="00E90F54" w14:paraId="5DFB9785" w14:textId="77777777" w:rsidTr="00E90F54">
        <w:tc>
          <w:tcPr>
            <w:tcW w:w="2273" w:type="dxa"/>
          </w:tcPr>
          <w:p w14:paraId="2E7AE4A1" w14:textId="77777777" w:rsidR="00E90F54" w:rsidRPr="00E90F54" w:rsidRDefault="00E90F54" w:rsidP="00E90F54">
            <w:pPr>
              <w:shd w:val="clear" w:color="auto" w:fill="D9D9D9"/>
              <w:spacing w:after="0" w:line="276" w:lineRule="auto"/>
              <w:rPr>
                <w:rFonts w:ascii="Times New Roman" w:eastAsia="Calibri" w:hAnsi="Times New Roman" w:cs="Times New Roman"/>
                <w:b/>
                <w:sz w:val="20"/>
                <w:szCs w:val="20"/>
                <w:lang w:val="en-US"/>
              </w:rPr>
            </w:pPr>
            <w:r w:rsidRPr="00E90F54">
              <w:rPr>
                <w:rFonts w:ascii="Times New Roman" w:eastAsia="Calibri" w:hAnsi="Times New Roman" w:cs="Times New Roman"/>
                <w:b/>
                <w:sz w:val="20"/>
                <w:szCs w:val="20"/>
                <w:lang w:val="en-US"/>
              </w:rPr>
              <w:t>other</w:t>
            </w:r>
          </w:p>
        </w:tc>
        <w:tc>
          <w:tcPr>
            <w:tcW w:w="1020" w:type="dxa"/>
          </w:tcPr>
          <w:p w14:paraId="3BA1B9A6"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465BE1E2"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4DF56701"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5A7D6B47"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18895B70"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68858697"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178" w:type="dxa"/>
          </w:tcPr>
          <w:p w14:paraId="658943D1"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r>
      <w:tr w:rsidR="00E90F54" w:rsidRPr="00E90F54" w14:paraId="09D1D993" w14:textId="77777777" w:rsidTr="00E90F54">
        <w:tc>
          <w:tcPr>
            <w:tcW w:w="2273" w:type="dxa"/>
          </w:tcPr>
          <w:p w14:paraId="17F0A70E"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0" w:type="dxa"/>
          </w:tcPr>
          <w:p w14:paraId="0645807B"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335EB198"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52CFF5ED"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0F1A598C"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00E9F82D"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021" w:type="dxa"/>
          </w:tcPr>
          <w:p w14:paraId="2AE27F2F"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c>
          <w:tcPr>
            <w:tcW w:w="1178" w:type="dxa"/>
          </w:tcPr>
          <w:p w14:paraId="4E3607B0"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tc>
      </w:tr>
    </w:tbl>
    <w:p w14:paraId="5294841D"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r w:rsidRPr="00E90F54">
        <w:rPr>
          <w:rFonts w:ascii="Times New Roman" w:eastAsia="Calibri" w:hAnsi="Times New Roman" w:cs="Times New Roman"/>
          <w:sz w:val="20"/>
          <w:szCs w:val="20"/>
          <w:lang w:val="en-US"/>
        </w:rPr>
        <w:t xml:space="preserve"> </w:t>
      </w:r>
    </w:p>
    <w:p w14:paraId="269D30B7" w14:textId="77777777" w:rsidR="00E90F54" w:rsidRPr="00DA3C69" w:rsidRDefault="00DA3C69" w:rsidP="00E90F54">
      <w:pPr>
        <w:widowControl w:val="0"/>
        <w:shd w:val="clear" w:color="auto" w:fill="FFFFFF"/>
        <w:tabs>
          <w:tab w:val="left" w:leader="underscore" w:pos="2995"/>
          <w:tab w:val="left" w:leader="underscore" w:pos="6518"/>
        </w:tabs>
        <w:spacing w:before="115" w:after="82" w:line="274" w:lineRule="exact"/>
        <w:rPr>
          <w:rFonts w:ascii="Times New Roman" w:eastAsia="Times New Roman" w:hAnsi="Times New Roman" w:cs="Times New Roman"/>
          <w:b/>
          <w:color w:val="000000"/>
          <w:spacing w:val="-5"/>
          <w:sz w:val="24"/>
          <w:szCs w:val="24"/>
          <w:lang w:eastAsia="ru-RU"/>
        </w:rPr>
      </w:pPr>
      <w:r>
        <w:rPr>
          <w:rFonts w:ascii="Times New Roman" w:eastAsia="Times New Roman" w:hAnsi="Times New Roman" w:cs="Times New Roman"/>
          <w:b/>
          <w:color w:val="000000"/>
          <w:spacing w:val="-5"/>
          <w:sz w:val="24"/>
          <w:szCs w:val="24"/>
          <w:lang w:val="en-US" w:eastAsia="ru-RU"/>
        </w:rPr>
        <w:t>3</w:t>
      </w:r>
      <w:r w:rsidR="00E90F54" w:rsidRPr="00DA3C69">
        <w:rPr>
          <w:rFonts w:ascii="Times New Roman" w:eastAsia="Times New Roman" w:hAnsi="Times New Roman" w:cs="Times New Roman"/>
          <w:b/>
          <w:color w:val="000000"/>
          <w:spacing w:val="-5"/>
          <w:sz w:val="24"/>
          <w:szCs w:val="24"/>
          <w:lang w:eastAsia="ru-RU"/>
        </w:rPr>
        <w:t xml:space="preserve">. </w:t>
      </w:r>
      <w:r>
        <w:rPr>
          <w:rFonts w:ascii="Times New Roman" w:eastAsia="Times New Roman" w:hAnsi="Times New Roman" w:cs="Times New Roman"/>
          <w:b/>
          <w:color w:val="000000"/>
          <w:spacing w:val="-5"/>
          <w:sz w:val="24"/>
          <w:szCs w:val="24"/>
          <w:lang w:val="en-US" w:eastAsia="ru-RU"/>
        </w:rPr>
        <w:t xml:space="preserve"> </w:t>
      </w:r>
      <w:r w:rsidR="00E90F54" w:rsidRPr="00DA3C69">
        <w:rPr>
          <w:rFonts w:ascii="Times New Roman" w:eastAsia="Times New Roman" w:hAnsi="Times New Roman" w:cs="Times New Roman"/>
          <w:b/>
          <w:color w:val="000000"/>
          <w:spacing w:val="-5"/>
          <w:sz w:val="24"/>
          <w:szCs w:val="24"/>
          <w:lang w:eastAsia="ru-RU"/>
        </w:rPr>
        <w:t>Management of ODS</w:t>
      </w:r>
    </w:p>
    <w:p w14:paraId="7762B0B2" w14:textId="77777777" w:rsidR="00E90F54" w:rsidRPr="00DA3C69" w:rsidRDefault="00E90F54" w:rsidP="00E90F54">
      <w:pPr>
        <w:tabs>
          <w:tab w:val="num" w:pos="360"/>
        </w:tabs>
        <w:spacing w:after="200" w:line="276" w:lineRule="auto"/>
        <w:ind w:left="360" w:hanging="360"/>
        <w:rPr>
          <w:rFonts w:ascii="Times New Roman" w:eastAsia="Calibri" w:hAnsi="Times New Roman" w:cs="Times New Roman"/>
          <w:sz w:val="24"/>
          <w:szCs w:val="24"/>
          <w:lang w:val="en-US"/>
        </w:rPr>
      </w:pPr>
      <w:r w:rsidRPr="00DA3C69">
        <w:rPr>
          <w:rFonts w:ascii="Times New Roman" w:eastAsia="Calibri" w:hAnsi="Times New Roman" w:cs="Times New Roman"/>
          <w:sz w:val="24"/>
          <w:szCs w:val="24"/>
          <w:lang w:val="en-US"/>
        </w:rPr>
        <w:t>Quantity of products, generated as waste, tons per year.</w:t>
      </w:r>
    </w:p>
    <w:p w14:paraId="2021A32A" w14:textId="77777777" w:rsidR="00E90F54" w:rsidRPr="00DA3C69" w:rsidRDefault="00E90F54" w:rsidP="00E90F54">
      <w:pPr>
        <w:tabs>
          <w:tab w:val="num" w:pos="360"/>
        </w:tabs>
        <w:spacing w:after="200" w:line="276" w:lineRule="auto"/>
        <w:ind w:left="360" w:hanging="360"/>
        <w:rPr>
          <w:rFonts w:ascii="Times New Roman" w:eastAsia="Calibri" w:hAnsi="Times New Roman" w:cs="Times New Roman"/>
          <w:sz w:val="24"/>
          <w:szCs w:val="24"/>
          <w:lang w:val="en-US"/>
        </w:rPr>
      </w:pPr>
      <w:r w:rsidRPr="00DA3C69">
        <w:rPr>
          <w:rFonts w:ascii="Times New Roman" w:eastAsia="Calibri" w:hAnsi="Times New Roman" w:cs="Times New Roman"/>
          <w:sz w:val="24"/>
          <w:szCs w:val="24"/>
          <w:lang w:val="en-US"/>
        </w:rPr>
        <w:t>Quantity of substances, undergoing recycling, tons per year.</w:t>
      </w:r>
    </w:p>
    <w:p w14:paraId="457D3788" w14:textId="77777777" w:rsidR="00E90F54" w:rsidRPr="00E90F54" w:rsidRDefault="00E90F54" w:rsidP="00E90F54">
      <w:pPr>
        <w:shd w:val="clear" w:color="auto" w:fill="D9D9D9"/>
        <w:spacing w:after="0" w:line="276" w:lineRule="auto"/>
        <w:rPr>
          <w:rFonts w:ascii="Times New Roman" w:eastAsia="Calibri" w:hAnsi="Times New Roman" w:cs="Times New Roman"/>
          <w:sz w:val="20"/>
          <w:szCs w:val="20"/>
          <w:lang w:val="en-US"/>
        </w:rPr>
      </w:pPr>
    </w:p>
    <w:p w14:paraId="6CB5AD36" w14:textId="77777777" w:rsidR="00DA3C69" w:rsidRDefault="00DA3C69" w:rsidP="00DA3C69">
      <w:pPr>
        <w:spacing w:after="0" w:line="276" w:lineRule="auto"/>
        <w:rPr>
          <w:rFonts w:ascii="Times New Roman" w:eastAsia="Calibri" w:hAnsi="Times New Roman" w:cs="Times New Roman"/>
          <w:sz w:val="24"/>
          <w:szCs w:val="24"/>
          <w:lang w:val="en-US"/>
        </w:rPr>
      </w:pPr>
    </w:p>
    <w:p w14:paraId="10C2E1FD" w14:textId="77777777" w:rsidR="00DA3C69" w:rsidRDefault="00DA3C69" w:rsidP="00DA3C69">
      <w:pPr>
        <w:spacing w:after="0" w:line="276" w:lineRule="auto"/>
        <w:rPr>
          <w:rFonts w:ascii="Times New Roman" w:eastAsia="Calibri" w:hAnsi="Times New Roman" w:cs="Times New Roman"/>
          <w:sz w:val="24"/>
          <w:szCs w:val="24"/>
          <w:lang w:val="en-US"/>
        </w:rPr>
      </w:pPr>
    </w:p>
    <w:p w14:paraId="0ABF79E0" w14:textId="77777777" w:rsidR="00E90F54" w:rsidRPr="00E90F54" w:rsidRDefault="00E90F54" w:rsidP="00E90F54">
      <w:pPr>
        <w:spacing w:after="0" w:line="276" w:lineRule="auto"/>
        <w:rPr>
          <w:rFonts w:ascii="Times New Roman" w:eastAsia="Calibri" w:hAnsi="Times New Roman" w:cs="Times New Roman"/>
          <w:b/>
          <w:lang w:val="en-US"/>
        </w:rPr>
      </w:pPr>
    </w:p>
    <w:p w14:paraId="3437F906" w14:textId="77777777" w:rsidR="00E90F54" w:rsidRPr="00636AA8" w:rsidRDefault="00E90F54" w:rsidP="00636AA8">
      <w:pPr>
        <w:spacing w:after="0" w:line="276" w:lineRule="auto"/>
        <w:jc w:val="both"/>
        <w:rPr>
          <w:rFonts w:ascii="Times New Roman" w:eastAsia="Calibri" w:hAnsi="Times New Roman" w:cs="Times New Roman"/>
          <w:b/>
          <w:sz w:val="24"/>
          <w:szCs w:val="24"/>
          <w:lang w:val="en-US"/>
        </w:rPr>
      </w:pPr>
    </w:p>
    <w:p w14:paraId="62592A27" w14:textId="77777777" w:rsidR="00E90F54" w:rsidRPr="00E90F54" w:rsidRDefault="00E90F54" w:rsidP="00E90F54">
      <w:pPr>
        <w:spacing w:after="0" w:line="276" w:lineRule="auto"/>
        <w:rPr>
          <w:rFonts w:ascii="Times New Roman" w:eastAsia="Calibri" w:hAnsi="Times New Roman" w:cs="Times New Roman"/>
          <w:b/>
          <w:lang w:val="en-US"/>
        </w:rPr>
      </w:pPr>
    </w:p>
    <w:p w14:paraId="11B3053E" w14:textId="77777777" w:rsidR="00E90F54" w:rsidRPr="00E90F54" w:rsidRDefault="00E90F54" w:rsidP="00E90F54">
      <w:pPr>
        <w:spacing w:after="0" w:line="276" w:lineRule="auto"/>
        <w:jc w:val="center"/>
        <w:rPr>
          <w:rFonts w:ascii="Times New Roman" w:eastAsia="Calibri" w:hAnsi="Times New Roman" w:cs="Times New Roman"/>
          <w:b/>
          <w:lang w:val="en-US"/>
        </w:rPr>
      </w:pPr>
    </w:p>
    <w:p w14:paraId="1BDCE4A8" w14:textId="77777777" w:rsidR="00E90F54" w:rsidRPr="00E90F54" w:rsidRDefault="00E90F54" w:rsidP="00E90F54">
      <w:pPr>
        <w:tabs>
          <w:tab w:val="num" w:pos="360"/>
        </w:tabs>
        <w:spacing w:after="200" w:line="276" w:lineRule="auto"/>
        <w:rPr>
          <w:rFonts w:ascii="Times New Roman" w:eastAsia="Calibri" w:hAnsi="Times New Roman" w:cs="Times New Roman"/>
          <w:sz w:val="20"/>
          <w:szCs w:val="20"/>
          <w:lang w:val="en-US"/>
        </w:rPr>
        <w:sectPr w:rsidR="00E90F54" w:rsidRPr="00E90F54" w:rsidSect="00E90F54">
          <w:pgSz w:w="12240" w:h="15840"/>
          <w:pgMar w:top="1440" w:right="1440" w:bottom="1440" w:left="1440" w:header="720" w:footer="720" w:gutter="0"/>
          <w:cols w:space="720"/>
          <w:docGrid w:linePitch="360"/>
        </w:sectPr>
      </w:pPr>
    </w:p>
    <w:p w14:paraId="2B0C9A56" w14:textId="1A3E9BBE" w:rsidR="00F83A62" w:rsidRDefault="00F83A62" w:rsidP="00715E94">
      <w:pPr>
        <w:spacing w:after="12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Annex</w:t>
      </w:r>
      <w:r w:rsidRPr="005B7140">
        <w:rPr>
          <w:rFonts w:ascii="Times New Roman" w:eastAsia="Calibri" w:hAnsi="Times New Roman" w:cs="Times New Roman"/>
          <w:b/>
          <w:sz w:val="24"/>
          <w:szCs w:val="24"/>
          <w:lang w:val="en-US"/>
        </w:rPr>
        <w:t xml:space="preserve"> </w:t>
      </w:r>
      <w:r w:rsidR="0026050E">
        <w:rPr>
          <w:rFonts w:ascii="Times New Roman" w:eastAsia="Calibri" w:hAnsi="Times New Roman" w:cs="Times New Roman"/>
          <w:b/>
          <w:sz w:val="24"/>
          <w:szCs w:val="24"/>
          <w:lang w:val="en-US"/>
        </w:rPr>
        <w:t>1.</w:t>
      </w:r>
      <w:r w:rsidR="0026050E" w:rsidRPr="0026050E">
        <w:rPr>
          <w:rFonts w:ascii="Times New Roman" w:eastAsia="Calibri" w:hAnsi="Times New Roman" w:cs="Times New Roman"/>
          <w:b/>
          <w:sz w:val="24"/>
          <w:szCs w:val="24"/>
          <w:lang w:val="en-US"/>
        </w:rPr>
        <w:t>6</w:t>
      </w:r>
      <w:r w:rsidR="0026050E">
        <w:rPr>
          <w:rFonts w:ascii="Times New Roman" w:eastAsia="Calibri" w:hAnsi="Times New Roman" w:cs="Times New Roman"/>
          <w:b/>
          <w:sz w:val="24"/>
          <w:szCs w:val="24"/>
          <w:lang w:val="en-US"/>
        </w:rPr>
        <w:t>:</w:t>
      </w:r>
      <w:r w:rsidRPr="005B7140">
        <w:rPr>
          <w:rFonts w:ascii="Times New Roman" w:eastAsia="Calibri" w:hAnsi="Times New Roman" w:cs="Times New Roman"/>
          <w:b/>
          <w:sz w:val="24"/>
          <w:szCs w:val="24"/>
          <w:lang w:val="en-US"/>
        </w:rPr>
        <w:t xml:space="preserve"> Dynamics of ODS consumption in the Kyrgyz Republic</w:t>
      </w:r>
      <w:r>
        <w:rPr>
          <w:rFonts w:ascii="Times New Roman" w:eastAsia="Calibri" w:hAnsi="Times New Roman" w:cs="Times New Roman"/>
          <w:b/>
          <w:sz w:val="24"/>
          <w:szCs w:val="24"/>
          <w:lang w:val="en-US"/>
        </w:rPr>
        <w:t xml:space="preserve"> from 1995 till 2013</w:t>
      </w:r>
    </w:p>
    <w:p w14:paraId="2A8829E6" w14:textId="77777777" w:rsidR="005E7030" w:rsidRPr="005B7140" w:rsidRDefault="005E7030" w:rsidP="00F83A62">
      <w:pPr>
        <w:spacing w:after="120" w:line="240" w:lineRule="auto"/>
        <w:rPr>
          <w:rFonts w:ascii="Times New Roman" w:eastAsia="Calibri" w:hAnsi="Times New Roman" w:cs="Times New Roman"/>
          <w:b/>
          <w:sz w:val="24"/>
          <w:szCs w:val="24"/>
          <w:lang w:val="en-US"/>
        </w:rPr>
      </w:pPr>
    </w:p>
    <w:tbl>
      <w:tblPr>
        <w:tblW w:w="16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2"/>
        <w:gridCol w:w="756"/>
        <w:gridCol w:w="756"/>
        <w:gridCol w:w="756"/>
        <w:gridCol w:w="756"/>
        <w:gridCol w:w="756"/>
        <w:gridCol w:w="756"/>
        <w:gridCol w:w="756"/>
        <w:gridCol w:w="756"/>
        <w:gridCol w:w="756"/>
        <w:gridCol w:w="756"/>
        <w:gridCol w:w="756"/>
        <w:gridCol w:w="696"/>
        <w:gridCol w:w="788"/>
        <w:gridCol w:w="756"/>
        <w:gridCol w:w="756"/>
        <w:gridCol w:w="756"/>
        <w:gridCol w:w="797"/>
        <w:gridCol w:w="830"/>
        <w:gridCol w:w="696"/>
      </w:tblGrid>
      <w:tr w:rsidR="00F83A62" w:rsidRPr="00D90650" w14:paraId="5522461F" w14:textId="77777777" w:rsidTr="005E7030">
        <w:trPr>
          <w:trHeight w:val="458"/>
          <w:jc w:val="center"/>
        </w:trPr>
        <w:tc>
          <w:tcPr>
            <w:tcW w:w="1722" w:type="dxa"/>
            <w:shd w:val="clear" w:color="auto" w:fill="auto"/>
            <w:noWrap/>
            <w:vAlign w:val="center"/>
          </w:tcPr>
          <w:p w14:paraId="1D899C94" w14:textId="77777777" w:rsidR="00F83A62" w:rsidRPr="005E7030" w:rsidRDefault="00F83A62" w:rsidP="005E7030">
            <w:pPr>
              <w:spacing w:after="120" w:line="240" w:lineRule="auto"/>
              <w:ind w:left="-70" w:right="-74"/>
              <w:jc w:val="center"/>
              <w:rPr>
                <w:rFonts w:ascii="Times New Roman" w:eastAsia="Calibri" w:hAnsi="Times New Roman" w:cs="Times New Roman"/>
                <w:sz w:val="20"/>
                <w:szCs w:val="20"/>
                <w:lang w:val="en-US"/>
              </w:rPr>
            </w:pPr>
            <w:r w:rsidRPr="005E7030">
              <w:rPr>
                <w:rFonts w:ascii="Times New Roman" w:eastAsia="Calibri" w:hAnsi="Times New Roman" w:cs="Times New Roman"/>
                <w:b/>
                <w:sz w:val="20"/>
                <w:szCs w:val="20"/>
                <w:lang w:val="en-US"/>
              </w:rPr>
              <w:t>ODS</w:t>
            </w:r>
          </w:p>
        </w:tc>
        <w:tc>
          <w:tcPr>
            <w:tcW w:w="756" w:type="dxa"/>
            <w:shd w:val="clear" w:color="auto" w:fill="auto"/>
            <w:noWrap/>
            <w:vAlign w:val="center"/>
          </w:tcPr>
          <w:p w14:paraId="434895BF" w14:textId="77777777" w:rsidR="00F83A62" w:rsidRPr="005E7030" w:rsidRDefault="00F83A62" w:rsidP="005E7030">
            <w:pPr>
              <w:spacing w:after="120" w:line="240" w:lineRule="auto"/>
              <w:jc w:val="center"/>
              <w:rPr>
                <w:rFonts w:ascii="Times New Roman" w:eastAsia="Calibri" w:hAnsi="Times New Roman" w:cs="Times New Roman"/>
                <w:b/>
                <w:sz w:val="20"/>
                <w:szCs w:val="20"/>
                <w:lang w:val="en-US"/>
              </w:rPr>
            </w:pPr>
            <w:r w:rsidRPr="005E7030">
              <w:rPr>
                <w:rFonts w:ascii="Times New Roman" w:eastAsia="Calibri" w:hAnsi="Times New Roman" w:cs="Times New Roman"/>
                <w:b/>
                <w:sz w:val="20"/>
                <w:szCs w:val="20"/>
                <w:lang w:val="en-US"/>
              </w:rPr>
              <w:t>1995</w:t>
            </w:r>
          </w:p>
        </w:tc>
        <w:tc>
          <w:tcPr>
            <w:tcW w:w="756" w:type="dxa"/>
            <w:shd w:val="clear" w:color="auto" w:fill="auto"/>
            <w:noWrap/>
            <w:vAlign w:val="center"/>
          </w:tcPr>
          <w:p w14:paraId="52A59684" w14:textId="77777777" w:rsidR="00F83A62" w:rsidRPr="005E7030" w:rsidRDefault="00F83A62" w:rsidP="005E7030">
            <w:pPr>
              <w:spacing w:after="120" w:line="240" w:lineRule="auto"/>
              <w:jc w:val="center"/>
              <w:rPr>
                <w:rFonts w:ascii="Times New Roman" w:eastAsia="Calibri" w:hAnsi="Times New Roman" w:cs="Times New Roman"/>
                <w:b/>
                <w:sz w:val="20"/>
                <w:szCs w:val="20"/>
                <w:lang w:val="en-US"/>
              </w:rPr>
            </w:pPr>
            <w:r w:rsidRPr="005E7030">
              <w:rPr>
                <w:rFonts w:ascii="Times New Roman" w:eastAsia="Calibri" w:hAnsi="Times New Roman" w:cs="Times New Roman"/>
                <w:b/>
                <w:sz w:val="20"/>
                <w:szCs w:val="20"/>
                <w:lang w:val="en-US"/>
              </w:rPr>
              <w:t>1996</w:t>
            </w:r>
          </w:p>
        </w:tc>
        <w:tc>
          <w:tcPr>
            <w:tcW w:w="756" w:type="dxa"/>
            <w:shd w:val="clear" w:color="auto" w:fill="auto"/>
            <w:noWrap/>
            <w:vAlign w:val="center"/>
          </w:tcPr>
          <w:p w14:paraId="358C2B1B" w14:textId="77777777" w:rsidR="00F83A62" w:rsidRPr="005E7030" w:rsidRDefault="00F83A62" w:rsidP="005E7030">
            <w:pPr>
              <w:spacing w:after="120" w:line="240" w:lineRule="auto"/>
              <w:jc w:val="center"/>
              <w:rPr>
                <w:rFonts w:ascii="Times New Roman" w:eastAsia="Calibri" w:hAnsi="Times New Roman" w:cs="Times New Roman"/>
                <w:b/>
                <w:sz w:val="20"/>
                <w:szCs w:val="20"/>
                <w:lang w:val="en-US"/>
              </w:rPr>
            </w:pPr>
            <w:r w:rsidRPr="005E7030">
              <w:rPr>
                <w:rFonts w:ascii="Times New Roman" w:eastAsia="Calibri" w:hAnsi="Times New Roman" w:cs="Times New Roman"/>
                <w:b/>
                <w:sz w:val="20"/>
                <w:szCs w:val="20"/>
                <w:lang w:val="en-US"/>
              </w:rPr>
              <w:t>1997</w:t>
            </w:r>
          </w:p>
        </w:tc>
        <w:tc>
          <w:tcPr>
            <w:tcW w:w="756" w:type="dxa"/>
            <w:shd w:val="clear" w:color="auto" w:fill="auto"/>
            <w:noWrap/>
            <w:vAlign w:val="center"/>
          </w:tcPr>
          <w:p w14:paraId="5D5E8CE3" w14:textId="77777777" w:rsidR="00F83A62" w:rsidRPr="005E7030" w:rsidRDefault="00F83A62" w:rsidP="005E7030">
            <w:pPr>
              <w:spacing w:after="120" w:line="240" w:lineRule="auto"/>
              <w:jc w:val="center"/>
              <w:rPr>
                <w:rFonts w:ascii="Times New Roman" w:eastAsia="Calibri" w:hAnsi="Times New Roman" w:cs="Times New Roman"/>
                <w:b/>
                <w:sz w:val="20"/>
                <w:szCs w:val="20"/>
              </w:rPr>
            </w:pPr>
            <w:r w:rsidRPr="005E7030">
              <w:rPr>
                <w:rFonts w:ascii="Times New Roman" w:eastAsia="Calibri" w:hAnsi="Times New Roman" w:cs="Times New Roman"/>
                <w:b/>
                <w:sz w:val="20"/>
                <w:szCs w:val="20"/>
              </w:rPr>
              <w:t>1998</w:t>
            </w:r>
          </w:p>
        </w:tc>
        <w:tc>
          <w:tcPr>
            <w:tcW w:w="756" w:type="dxa"/>
            <w:shd w:val="clear" w:color="auto" w:fill="auto"/>
            <w:noWrap/>
            <w:vAlign w:val="center"/>
          </w:tcPr>
          <w:p w14:paraId="0F4FD7C1" w14:textId="77777777" w:rsidR="00F83A62" w:rsidRPr="005E7030" w:rsidRDefault="00F83A62" w:rsidP="005E7030">
            <w:pPr>
              <w:spacing w:after="120" w:line="240" w:lineRule="auto"/>
              <w:jc w:val="center"/>
              <w:rPr>
                <w:rFonts w:ascii="Times New Roman" w:eastAsia="Calibri" w:hAnsi="Times New Roman" w:cs="Times New Roman"/>
                <w:b/>
                <w:sz w:val="20"/>
                <w:szCs w:val="20"/>
              </w:rPr>
            </w:pPr>
            <w:r w:rsidRPr="005E7030">
              <w:rPr>
                <w:rFonts w:ascii="Times New Roman" w:eastAsia="Calibri" w:hAnsi="Times New Roman" w:cs="Times New Roman"/>
                <w:b/>
                <w:sz w:val="20"/>
                <w:szCs w:val="20"/>
              </w:rPr>
              <w:t>1999</w:t>
            </w:r>
          </w:p>
        </w:tc>
        <w:tc>
          <w:tcPr>
            <w:tcW w:w="756" w:type="dxa"/>
            <w:shd w:val="clear" w:color="auto" w:fill="auto"/>
            <w:noWrap/>
            <w:vAlign w:val="center"/>
          </w:tcPr>
          <w:p w14:paraId="0514C130" w14:textId="77777777" w:rsidR="00F83A62" w:rsidRPr="005E7030" w:rsidRDefault="00F83A62" w:rsidP="005E7030">
            <w:pPr>
              <w:spacing w:after="120" w:line="240" w:lineRule="auto"/>
              <w:jc w:val="center"/>
              <w:rPr>
                <w:rFonts w:ascii="Times New Roman" w:eastAsia="Calibri" w:hAnsi="Times New Roman" w:cs="Times New Roman"/>
                <w:b/>
                <w:sz w:val="20"/>
                <w:szCs w:val="20"/>
              </w:rPr>
            </w:pPr>
            <w:r w:rsidRPr="005E7030">
              <w:rPr>
                <w:rFonts w:ascii="Times New Roman" w:eastAsia="Calibri" w:hAnsi="Times New Roman" w:cs="Times New Roman"/>
                <w:b/>
                <w:sz w:val="20"/>
                <w:szCs w:val="20"/>
              </w:rPr>
              <w:t>2000</w:t>
            </w:r>
          </w:p>
        </w:tc>
        <w:tc>
          <w:tcPr>
            <w:tcW w:w="756" w:type="dxa"/>
            <w:shd w:val="clear" w:color="auto" w:fill="auto"/>
            <w:noWrap/>
            <w:vAlign w:val="center"/>
          </w:tcPr>
          <w:p w14:paraId="0843F926" w14:textId="77777777" w:rsidR="00F83A62" w:rsidRPr="005E7030" w:rsidRDefault="00F83A62" w:rsidP="005E7030">
            <w:pPr>
              <w:spacing w:after="120" w:line="240" w:lineRule="auto"/>
              <w:jc w:val="center"/>
              <w:rPr>
                <w:rFonts w:ascii="Times New Roman" w:eastAsia="Calibri" w:hAnsi="Times New Roman" w:cs="Times New Roman"/>
                <w:b/>
                <w:sz w:val="20"/>
                <w:szCs w:val="20"/>
              </w:rPr>
            </w:pPr>
            <w:r w:rsidRPr="005E7030">
              <w:rPr>
                <w:rFonts w:ascii="Times New Roman" w:eastAsia="Calibri" w:hAnsi="Times New Roman" w:cs="Times New Roman"/>
                <w:b/>
                <w:sz w:val="20"/>
                <w:szCs w:val="20"/>
              </w:rPr>
              <w:t>2001</w:t>
            </w:r>
          </w:p>
        </w:tc>
        <w:tc>
          <w:tcPr>
            <w:tcW w:w="756" w:type="dxa"/>
            <w:shd w:val="clear" w:color="auto" w:fill="auto"/>
            <w:noWrap/>
            <w:vAlign w:val="center"/>
          </w:tcPr>
          <w:p w14:paraId="32B9EED0" w14:textId="77777777" w:rsidR="00F83A62" w:rsidRPr="005E7030" w:rsidRDefault="00F83A62" w:rsidP="005E7030">
            <w:pPr>
              <w:spacing w:after="120" w:line="240" w:lineRule="auto"/>
              <w:jc w:val="center"/>
              <w:rPr>
                <w:rFonts w:ascii="Times New Roman" w:eastAsia="Calibri" w:hAnsi="Times New Roman" w:cs="Times New Roman"/>
                <w:b/>
                <w:sz w:val="20"/>
                <w:szCs w:val="20"/>
              </w:rPr>
            </w:pPr>
            <w:r w:rsidRPr="005E7030">
              <w:rPr>
                <w:rFonts w:ascii="Times New Roman" w:eastAsia="Calibri" w:hAnsi="Times New Roman" w:cs="Times New Roman"/>
                <w:b/>
                <w:sz w:val="20"/>
                <w:szCs w:val="20"/>
              </w:rPr>
              <w:t>2002</w:t>
            </w:r>
          </w:p>
        </w:tc>
        <w:tc>
          <w:tcPr>
            <w:tcW w:w="756" w:type="dxa"/>
            <w:shd w:val="clear" w:color="auto" w:fill="auto"/>
            <w:noWrap/>
            <w:vAlign w:val="center"/>
          </w:tcPr>
          <w:p w14:paraId="220B6A65" w14:textId="77777777" w:rsidR="00F83A62" w:rsidRPr="005E7030" w:rsidRDefault="00F83A62" w:rsidP="005E7030">
            <w:pPr>
              <w:spacing w:after="120" w:line="240" w:lineRule="auto"/>
              <w:jc w:val="center"/>
              <w:rPr>
                <w:rFonts w:ascii="Times New Roman" w:eastAsia="Calibri" w:hAnsi="Times New Roman" w:cs="Times New Roman"/>
                <w:b/>
                <w:sz w:val="20"/>
                <w:szCs w:val="20"/>
              </w:rPr>
            </w:pPr>
            <w:r w:rsidRPr="005E7030">
              <w:rPr>
                <w:rFonts w:ascii="Times New Roman" w:eastAsia="Calibri" w:hAnsi="Times New Roman" w:cs="Times New Roman"/>
                <w:b/>
                <w:sz w:val="20"/>
                <w:szCs w:val="20"/>
              </w:rPr>
              <w:t>2003</w:t>
            </w:r>
          </w:p>
        </w:tc>
        <w:tc>
          <w:tcPr>
            <w:tcW w:w="756" w:type="dxa"/>
            <w:shd w:val="clear" w:color="auto" w:fill="auto"/>
            <w:noWrap/>
            <w:vAlign w:val="center"/>
          </w:tcPr>
          <w:p w14:paraId="2AFD6D73" w14:textId="77777777" w:rsidR="00F83A62" w:rsidRPr="005E7030" w:rsidRDefault="00F83A62" w:rsidP="005E7030">
            <w:pPr>
              <w:spacing w:after="120" w:line="240" w:lineRule="auto"/>
              <w:jc w:val="center"/>
              <w:rPr>
                <w:rFonts w:ascii="Times New Roman" w:eastAsia="Calibri" w:hAnsi="Times New Roman" w:cs="Times New Roman"/>
                <w:b/>
                <w:sz w:val="20"/>
                <w:szCs w:val="20"/>
              </w:rPr>
            </w:pPr>
            <w:r w:rsidRPr="005E7030">
              <w:rPr>
                <w:rFonts w:ascii="Times New Roman" w:eastAsia="Calibri" w:hAnsi="Times New Roman" w:cs="Times New Roman"/>
                <w:b/>
                <w:sz w:val="20"/>
                <w:szCs w:val="20"/>
              </w:rPr>
              <w:t>2004</w:t>
            </w:r>
          </w:p>
        </w:tc>
        <w:tc>
          <w:tcPr>
            <w:tcW w:w="756" w:type="dxa"/>
            <w:shd w:val="clear" w:color="auto" w:fill="auto"/>
            <w:noWrap/>
            <w:vAlign w:val="center"/>
          </w:tcPr>
          <w:p w14:paraId="575C9690" w14:textId="77777777" w:rsidR="00F83A62" w:rsidRPr="005E7030" w:rsidRDefault="00F83A62" w:rsidP="005E7030">
            <w:pPr>
              <w:spacing w:after="120" w:line="240" w:lineRule="auto"/>
              <w:jc w:val="center"/>
              <w:rPr>
                <w:rFonts w:ascii="Times New Roman" w:eastAsia="Calibri" w:hAnsi="Times New Roman" w:cs="Times New Roman"/>
                <w:b/>
                <w:sz w:val="20"/>
                <w:szCs w:val="20"/>
              </w:rPr>
            </w:pPr>
            <w:r w:rsidRPr="005E7030">
              <w:rPr>
                <w:rFonts w:ascii="Times New Roman" w:eastAsia="Calibri" w:hAnsi="Times New Roman" w:cs="Times New Roman"/>
                <w:b/>
                <w:sz w:val="20"/>
                <w:szCs w:val="20"/>
              </w:rPr>
              <w:t>2005</w:t>
            </w:r>
          </w:p>
        </w:tc>
        <w:tc>
          <w:tcPr>
            <w:tcW w:w="696" w:type="dxa"/>
            <w:shd w:val="clear" w:color="auto" w:fill="auto"/>
            <w:noWrap/>
            <w:vAlign w:val="center"/>
          </w:tcPr>
          <w:p w14:paraId="1608FE96" w14:textId="77777777" w:rsidR="00F83A62" w:rsidRPr="005E7030" w:rsidRDefault="00F83A62" w:rsidP="005E7030">
            <w:pPr>
              <w:spacing w:after="120" w:line="240" w:lineRule="auto"/>
              <w:jc w:val="center"/>
              <w:rPr>
                <w:rFonts w:ascii="Times New Roman" w:eastAsia="Calibri" w:hAnsi="Times New Roman" w:cs="Times New Roman"/>
                <w:b/>
                <w:sz w:val="20"/>
                <w:szCs w:val="20"/>
              </w:rPr>
            </w:pPr>
            <w:r w:rsidRPr="005E7030">
              <w:rPr>
                <w:rFonts w:ascii="Times New Roman" w:eastAsia="Calibri" w:hAnsi="Times New Roman" w:cs="Times New Roman"/>
                <w:b/>
                <w:sz w:val="20"/>
                <w:szCs w:val="20"/>
              </w:rPr>
              <w:t>2006</w:t>
            </w:r>
          </w:p>
        </w:tc>
        <w:tc>
          <w:tcPr>
            <w:tcW w:w="788" w:type="dxa"/>
            <w:shd w:val="clear" w:color="auto" w:fill="auto"/>
            <w:noWrap/>
            <w:vAlign w:val="center"/>
          </w:tcPr>
          <w:p w14:paraId="721B8606" w14:textId="77777777" w:rsidR="00F83A62" w:rsidRPr="005E7030" w:rsidRDefault="00F83A62" w:rsidP="005E7030">
            <w:pPr>
              <w:spacing w:after="120" w:line="240" w:lineRule="auto"/>
              <w:jc w:val="center"/>
              <w:rPr>
                <w:rFonts w:ascii="Times New Roman" w:eastAsia="Calibri" w:hAnsi="Times New Roman" w:cs="Times New Roman"/>
                <w:b/>
                <w:sz w:val="20"/>
                <w:szCs w:val="20"/>
              </w:rPr>
            </w:pPr>
            <w:r w:rsidRPr="005E7030">
              <w:rPr>
                <w:rFonts w:ascii="Times New Roman" w:eastAsia="Calibri" w:hAnsi="Times New Roman" w:cs="Times New Roman"/>
                <w:b/>
                <w:sz w:val="20"/>
                <w:szCs w:val="20"/>
              </w:rPr>
              <w:t>2007</w:t>
            </w:r>
          </w:p>
        </w:tc>
        <w:tc>
          <w:tcPr>
            <w:tcW w:w="756" w:type="dxa"/>
            <w:shd w:val="clear" w:color="auto" w:fill="auto"/>
            <w:noWrap/>
            <w:vAlign w:val="center"/>
          </w:tcPr>
          <w:p w14:paraId="24F1839A" w14:textId="77777777" w:rsidR="00F83A62" w:rsidRPr="005E7030" w:rsidRDefault="00F83A62" w:rsidP="005E7030">
            <w:pPr>
              <w:spacing w:after="120" w:line="240" w:lineRule="auto"/>
              <w:jc w:val="center"/>
              <w:rPr>
                <w:rFonts w:ascii="Times New Roman" w:eastAsia="Calibri" w:hAnsi="Times New Roman" w:cs="Times New Roman"/>
                <w:b/>
                <w:sz w:val="20"/>
                <w:szCs w:val="20"/>
              </w:rPr>
            </w:pPr>
            <w:r w:rsidRPr="005E7030">
              <w:rPr>
                <w:rFonts w:ascii="Times New Roman" w:eastAsia="Calibri" w:hAnsi="Times New Roman" w:cs="Times New Roman"/>
                <w:b/>
                <w:sz w:val="20"/>
                <w:szCs w:val="20"/>
              </w:rPr>
              <w:t>2008</w:t>
            </w:r>
          </w:p>
        </w:tc>
        <w:tc>
          <w:tcPr>
            <w:tcW w:w="756" w:type="dxa"/>
            <w:shd w:val="clear" w:color="auto" w:fill="auto"/>
            <w:noWrap/>
            <w:vAlign w:val="center"/>
          </w:tcPr>
          <w:p w14:paraId="60526251" w14:textId="77777777" w:rsidR="00F83A62" w:rsidRPr="005E7030" w:rsidRDefault="00F83A62" w:rsidP="005E7030">
            <w:pPr>
              <w:spacing w:after="120" w:line="240" w:lineRule="auto"/>
              <w:jc w:val="center"/>
              <w:rPr>
                <w:rFonts w:ascii="Times New Roman" w:eastAsia="Calibri" w:hAnsi="Times New Roman" w:cs="Times New Roman"/>
                <w:b/>
                <w:sz w:val="20"/>
                <w:szCs w:val="20"/>
              </w:rPr>
            </w:pPr>
            <w:r w:rsidRPr="005E7030">
              <w:rPr>
                <w:rFonts w:ascii="Times New Roman" w:eastAsia="Calibri" w:hAnsi="Times New Roman" w:cs="Times New Roman"/>
                <w:b/>
                <w:sz w:val="20"/>
                <w:szCs w:val="20"/>
              </w:rPr>
              <w:t>2009</w:t>
            </w:r>
          </w:p>
        </w:tc>
        <w:tc>
          <w:tcPr>
            <w:tcW w:w="756" w:type="dxa"/>
            <w:shd w:val="clear" w:color="auto" w:fill="auto"/>
            <w:noWrap/>
            <w:vAlign w:val="center"/>
          </w:tcPr>
          <w:p w14:paraId="5392A02E" w14:textId="77777777" w:rsidR="00F83A62" w:rsidRPr="005E7030" w:rsidRDefault="00F83A62" w:rsidP="005E7030">
            <w:pPr>
              <w:spacing w:after="120" w:line="240" w:lineRule="auto"/>
              <w:jc w:val="center"/>
              <w:rPr>
                <w:rFonts w:ascii="Times New Roman" w:eastAsia="Calibri" w:hAnsi="Times New Roman" w:cs="Times New Roman"/>
                <w:b/>
                <w:sz w:val="20"/>
                <w:szCs w:val="20"/>
              </w:rPr>
            </w:pPr>
            <w:r w:rsidRPr="005E7030">
              <w:rPr>
                <w:rFonts w:ascii="Times New Roman" w:eastAsia="Calibri" w:hAnsi="Times New Roman" w:cs="Times New Roman"/>
                <w:b/>
                <w:sz w:val="20"/>
                <w:szCs w:val="20"/>
              </w:rPr>
              <w:t>2010</w:t>
            </w:r>
          </w:p>
        </w:tc>
        <w:tc>
          <w:tcPr>
            <w:tcW w:w="797" w:type="dxa"/>
            <w:vAlign w:val="center"/>
          </w:tcPr>
          <w:p w14:paraId="3B17EDFC" w14:textId="77777777" w:rsidR="00F83A62" w:rsidRPr="005E7030" w:rsidRDefault="00F83A62" w:rsidP="005E7030">
            <w:pPr>
              <w:spacing w:after="120" w:line="240" w:lineRule="auto"/>
              <w:jc w:val="center"/>
              <w:rPr>
                <w:rFonts w:ascii="Times New Roman" w:eastAsia="Calibri" w:hAnsi="Times New Roman" w:cs="Times New Roman"/>
                <w:b/>
                <w:sz w:val="20"/>
                <w:szCs w:val="20"/>
              </w:rPr>
            </w:pPr>
            <w:r w:rsidRPr="005E7030">
              <w:rPr>
                <w:rFonts w:ascii="Times New Roman" w:eastAsia="Calibri" w:hAnsi="Times New Roman" w:cs="Times New Roman"/>
                <w:b/>
                <w:sz w:val="20"/>
                <w:szCs w:val="20"/>
              </w:rPr>
              <w:t>2011</w:t>
            </w:r>
          </w:p>
        </w:tc>
        <w:tc>
          <w:tcPr>
            <w:tcW w:w="830" w:type="dxa"/>
            <w:vAlign w:val="center"/>
          </w:tcPr>
          <w:p w14:paraId="2011BE41" w14:textId="77777777" w:rsidR="00F83A62" w:rsidRPr="005E7030" w:rsidRDefault="00F83A62" w:rsidP="005E7030">
            <w:pPr>
              <w:spacing w:after="120" w:line="240" w:lineRule="auto"/>
              <w:jc w:val="center"/>
              <w:rPr>
                <w:rFonts w:ascii="Times New Roman" w:eastAsia="Calibri" w:hAnsi="Times New Roman" w:cs="Times New Roman"/>
                <w:b/>
                <w:sz w:val="20"/>
                <w:szCs w:val="20"/>
              </w:rPr>
            </w:pPr>
            <w:r w:rsidRPr="005E7030">
              <w:rPr>
                <w:rFonts w:ascii="Times New Roman" w:eastAsia="Calibri" w:hAnsi="Times New Roman" w:cs="Times New Roman"/>
                <w:b/>
                <w:sz w:val="20"/>
                <w:szCs w:val="20"/>
              </w:rPr>
              <w:t>2012</w:t>
            </w:r>
          </w:p>
        </w:tc>
        <w:tc>
          <w:tcPr>
            <w:tcW w:w="696" w:type="dxa"/>
            <w:vAlign w:val="center"/>
          </w:tcPr>
          <w:p w14:paraId="63BC980E" w14:textId="77777777" w:rsidR="00F83A62" w:rsidRPr="005E7030" w:rsidRDefault="00F83A62" w:rsidP="005E7030">
            <w:pPr>
              <w:spacing w:after="120" w:line="240" w:lineRule="auto"/>
              <w:jc w:val="center"/>
              <w:rPr>
                <w:rFonts w:ascii="Times New Roman" w:eastAsia="Calibri" w:hAnsi="Times New Roman" w:cs="Times New Roman"/>
                <w:b/>
                <w:sz w:val="20"/>
                <w:szCs w:val="20"/>
              </w:rPr>
            </w:pPr>
            <w:r w:rsidRPr="005E7030">
              <w:rPr>
                <w:rFonts w:ascii="Times New Roman" w:eastAsia="Calibri" w:hAnsi="Times New Roman" w:cs="Times New Roman"/>
                <w:b/>
                <w:sz w:val="20"/>
                <w:szCs w:val="20"/>
              </w:rPr>
              <w:t>2013</w:t>
            </w:r>
          </w:p>
        </w:tc>
      </w:tr>
      <w:tr w:rsidR="00F83A62" w:rsidRPr="00D90650" w14:paraId="0B0B2359" w14:textId="77777777" w:rsidTr="005E7030">
        <w:trPr>
          <w:trHeight w:val="458"/>
          <w:jc w:val="center"/>
        </w:trPr>
        <w:tc>
          <w:tcPr>
            <w:tcW w:w="1722" w:type="dxa"/>
            <w:shd w:val="clear" w:color="auto" w:fill="auto"/>
            <w:noWrap/>
            <w:vAlign w:val="center"/>
          </w:tcPr>
          <w:p w14:paraId="1EE908D4" w14:textId="44BC2A7B" w:rsidR="00F83A62" w:rsidRPr="005E7030" w:rsidRDefault="00F83A62" w:rsidP="005E7030">
            <w:pPr>
              <w:spacing w:after="120" w:line="240" w:lineRule="auto"/>
              <w:ind w:left="-70" w:right="-74"/>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lang w:val="en-US"/>
              </w:rPr>
              <w:t>CFC</w:t>
            </w:r>
            <w:r w:rsidRPr="005E7030">
              <w:rPr>
                <w:rFonts w:ascii="Times New Roman" w:eastAsia="Calibri" w:hAnsi="Times New Roman" w:cs="Times New Roman"/>
                <w:sz w:val="20"/>
                <w:szCs w:val="20"/>
              </w:rPr>
              <w:t>-12/</w:t>
            </w:r>
            <w:r w:rsidRPr="005E7030">
              <w:rPr>
                <w:rFonts w:ascii="Times New Roman" w:eastAsia="Calibri" w:hAnsi="Times New Roman" w:cs="Times New Roman"/>
                <w:sz w:val="20"/>
                <w:szCs w:val="20"/>
                <w:lang w:val="en-US"/>
              </w:rPr>
              <w:t>ODP t</w:t>
            </w:r>
            <w:r w:rsidRPr="005E7030">
              <w:rPr>
                <w:rFonts w:ascii="Times New Roman" w:eastAsia="Calibri" w:hAnsi="Times New Roman" w:cs="Times New Roman"/>
                <w:sz w:val="20"/>
                <w:szCs w:val="20"/>
              </w:rPr>
              <w:t xml:space="preserve"> (1)</w:t>
            </w:r>
          </w:p>
        </w:tc>
        <w:tc>
          <w:tcPr>
            <w:tcW w:w="756" w:type="dxa"/>
            <w:tcBorders>
              <w:bottom w:val="single" w:sz="4" w:space="0" w:color="auto"/>
            </w:tcBorders>
            <w:shd w:val="clear" w:color="auto" w:fill="auto"/>
            <w:noWrap/>
            <w:vAlign w:val="center"/>
          </w:tcPr>
          <w:p w14:paraId="6D046044" w14:textId="144C31B7"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78</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52</w:t>
            </w:r>
          </w:p>
        </w:tc>
        <w:tc>
          <w:tcPr>
            <w:tcW w:w="756" w:type="dxa"/>
            <w:tcBorders>
              <w:bottom w:val="single" w:sz="4" w:space="0" w:color="auto"/>
            </w:tcBorders>
            <w:shd w:val="clear" w:color="auto" w:fill="auto"/>
            <w:noWrap/>
            <w:vAlign w:val="center"/>
          </w:tcPr>
          <w:p w14:paraId="5BEDF3D5" w14:textId="2E8EE276"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64</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41</w:t>
            </w:r>
          </w:p>
        </w:tc>
        <w:tc>
          <w:tcPr>
            <w:tcW w:w="756" w:type="dxa"/>
            <w:tcBorders>
              <w:bottom w:val="single" w:sz="4" w:space="0" w:color="auto"/>
            </w:tcBorders>
            <w:shd w:val="clear" w:color="auto" w:fill="auto"/>
            <w:noWrap/>
            <w:vAlign w:val="center"/>
          </w:tcPr>
          <w:p w14:paraId="52B01835" w14:textId="2559585C"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66</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60</w:t>
            </w:r>
          </w:p>
        </w:tc>
        <w:tc>
          <w:tcPr>
            <w:tcW w:w="756" w:type="dxa"/>
            <w:tcBorders>
              <w:bottom w:val="single" w:sz="4" w:space="0" w:color="auto"/>
            </w:tcBorders>
            <w:shd w:val="clear" w:color="auto" w:fill="auto"/>
            <w:noWrap/>
            <w:vAlign w:val="center"/>
          </w:tcPr>
          <w:p w14:paraId="489D7D53" w14:textId="57877CDC"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56</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84</w:t>
            </w:r>
          </w:p>
        </w:tc>
        <w:tc>
          <w:tcPr>
            <w:tcW w:w="756" w:type="dxa"/>
            <w:tcBorders>
              <w:bottom w:val="single" w:sz="4" w:space="0" w:color="auto"/>
            </w:tcBorders>
            <w:shd w:val="clear" w:color="auto" w:fill="auto"/>
            <w:noWrap/>
            <w:vAlign w:val="center"/>
          </w:tcPr>
          <w:p w14:paraId="5CDDAB59" w14:textId="0AAD5FEE"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52</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40</w:t>
            </w:r>
          </w:p>
        </w:tc>
        <w:tc>
          <w:tcPr>
            <w:tcW w:w="756" w:type="dxa"/>
            <w:tcBorders>
              <w:bottom w:val="single" w:sz="4" w:space="0" w:color="auto"/>
            </w:tcBorders>
            <w:shd w:val="clear" w:color="auto" w:fill="auto"/>
            <w:noWrap/>
            <w:vAlign w:val="center"/>
          </w:tcPr>
          <w:p w14:paraId="3F035923" w14:textId="6D8DD4F1"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53</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45</w:t>
            </w:r>
          </w:p>
        </w:tc>
        <w:tc>
          <w:tcPr>
            <w:tcW w:w="756" w:type="dxa"/>
            <w:shd w:val="clear" w:color="auto" w:fill="auto"/>
            <w:noWrap/>
            <w:vAlign w:val="center"/>
          </w:tcPr>
          <w:p w14:paraId="7E7F6B74" w14:textId="28FE5F97"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53</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794A35E0" w14:textId="162AFC8C"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42</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10</w:t>
            </w:r>
          </w:p>
        </w:tc>
        <w:tc>
          <w:tcPr>
            <w:tcW w:w="756" w:type="dxa"/>
            <w:shd w:val="clear" w:color="auto" w:fill="auto"/>
            <w:noWrap/>
            <w:vAlign w:val="center"/>
          </w:tcPr>
          <w:p w14:paraId="2F01D294" w14:textId="2170DED3"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33</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73F84982" w14:textId="49CFAE23"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22</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30</w:t>
            </w:r>
          </w:p>
        </w:tc>
        <w:tc>
          <w:tcPr>
            <w:tcW w:w="756" w:type="dxa"/>
            <w:shd w:val="clear" w:color="auto" w:fill="auto"/>
            <w:noWrap/>
            <w:vAlign w:val="center"/>
          </w:tcPr>
          <w:p w14:paraId="172906F3" w14:textId="3ACD3A9F"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8</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10</w:t>
            </w:r>
          </w:p>
        </w:tc>
        <w:tc>
          <w:tcPr>
            <w:tcW w:w="696" w:type="dxa"/>
            <w:shd w:val="clear" w:color="auto" w:fill="auto"/>
            <w:noWrap/>
            <w:vAlign w:val="center"/>
          </w:tcPr>
          <w:p w14:paraId="1BFC6289" w14:textId="5E94E30E"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5</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25</w:t>
            </w:r>
          </w:p>
        </w:tc>
        <w:tc>
          <w:tcPr>
            <w:tcW w:w="788" w:type="dxa"/>
            <w:shd w:val="clear" w:color="auto" w:fill="auto"/>
            <w:noWrap/>
            <w:vAlign w:val="center"/>
          </w:tcPr>
          <w:p w14:paraId="3C5CD578" w14:textId="3529A233"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4</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23</w:t>
            </w:r>
          </w:p>
        </w:tc>
        <w:tc>
          <w:tcPr>
            <w:tcW w:w="756" w:type="dxa"/>
            <w:shd w:val="clear" w:color="auto" w:fill="auto"/>
            <w:noWrap/>
            <w:vAlign w:val="center"/>
          </w:tcPr>
          <w:p w14:paraId="5076432B" w14:textId="521DFBC1"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5</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63FBBC02" w14:textId="0E8EB9A4"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2</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70</w:t>
            </w:r>
          </w:p>
        </w:tc>
        <w:tc>
          <w:tcPr>
            <w:tcW w:w="756" w:type="dxa"/>
            <w:shd w:val="clear" w:color="auto" w:fill="auto"/>
            <w:noWrap/>
            <w:vAlign w:val="center"/>
          </w:tcPr>
          <w:p w14:paraId="4B688E70" w14:textId="566E583C"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97" w:type="dxa"/>
            <w:vAlign w:val="center"/>
          </w:tcPr>
          <w:p w14:paraId="052D463E" w14:textId="2F4287BA"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830" w:type="dxa"/>
            <w:vAlign w:val="center"/>
          </w:tcPr>
          <w:p w14:paraId="34EC6D0D" w14:textId="7616C3E2"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696" w:type="dxa"/>
            <w:vAlign w:val="center"/>
          </w:tcPr>
          <w:p w14:paraId="6D204BDC" w14:textId="713A167B"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r>
      <w:tr w:rsidR="00F83A62" w:rsidRPr="00D90650" w14:paraId="529BE82E" w14:textId="77777777" w:rsidTr="005E7030">
        <w:trPr>
          <w:trHeight w:val="422"/>
          <w:jc w:val="center"/>
        </w:trPr>
        <w:tc>
          <w:tcPr>
            <w:tcW w:w="1722" w:type="dxa"/>
            <w:shd w:val="clear" w:color="auto" w:fill="auto"/>
            <w:noWrap/>
            <w:vAlign w:val="center"/>
          </w:tcPr>
          <w:p w14:paraId="4557BA84" w14:textId="77777777" w:rsidR="00F83A62" w:rsidRPr="005E7030" w:rsidRDefault="00F83A62" w:rsidP="005E7030">
            <w:pPr>
              <w:spacing w:after="120" w:line="240" w:lineRule="auto"/>
              <w:ind w:left="-70" w:right="-74"/>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MB</w:t>
            </w:r>
            <w:r w:rsidRPr="005E7030">
              <w:rPr>
                <w:rFonts w:ascii="Times New Roman" w:eastAsia="Calibri" w:hAnsi="Times New Roman" w:cs="Times New Roman"/>
                <w:sz w:val="20"/>
                <w:szCs w:val="20"/>
              </w:rPr>
              <w:t xml:space="preserve">*, </w:t>
            </w:r>
            <w:r w:rsidRPr="005E7030">
              <w:rPr>
                <w:rFonts w:ascii="Times New Roman" w:eastAsia="Calibri" w:hAnsi="Times New Roman" w:cs="Times New Roman"/>
                <w:sz w:val="20"/>
                <w:szCs w:val="20"/>
                <w:lang w:val="en-US"/>
              </w:rPr>
              <w:t>m</w:t>
            </w:r>
            <w:r w:rsidRPr="005E7030">
              <w:rPr>
                <w:rFonts w:ascii="Times New Roman" w:eastAsia="Calibri" w:hAnsi="Times New Roman" w:cs="Times New Roman"/>
                <w:sz w:val="20"/>
                <w:szCs w:val="20"/>
              </w:rPr>
              <w:t>.</w:t>
            </w:r>
            <w:r w:rsidRPr="005E7030">
              <w:rPr>
                <w:rFonts w:ascii="Times New Roman" w:eastAsia="Calibri" w:hAnsi="Times New Roman" w:cs="Times New Roman"/>
                <w:sz w:val="20"/>
                <w:szCs w:val="20"/>
                <w:lang w:val="en-US"/>
              </w:rPr>
              <w:t>t</w:t>
            </w:r>
          </w:p>
        </w:tc>
        <w:tc>
          <w:tcPr>
            <w:tcW w:w="756" w:type="dxa"/>
            <w:tcBorders>
              <w:bottom w:val="single" w:sz="4" w:space="0" w:color="auto"/>
            </w:tcBorders>
            <w:shd w:val="clear" w:color="auto" w:fill="auto"/>
            <w:noWrap/>
            <w:vAlign w:val="center"/>
          </w:tcPr>
          <w:p w14:paraId="519B21BC" w14:textId="791DE3FE"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23</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tcBorders>
              <w:bottom w:val="single" w:sz="4" w:space="0" w:color="auto"/>
            </w:tcBorders>
            <w:shd w:val="clear" w:color="auto" w:fill="auto"/>
            <w:noWrap/>
            <w:vAlign w:val="center"/>
          </w:tcPr>
          <w:p w14:paraId="476A0396" w14:textId="37675A8E"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25</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62</w:t>
            </w:r>
          </w:p>
        </w:tc>
        <w:tc>
          <w:tcPr>
            <w:tcW w:w="756" w:type="dxa"/>
            <w:tcBorders>
              <w:bottom w:val="single" w:sz="4" w:space="0" w:color="auto"/>
            </w:tcBorders>
            <w:shd w:val="clear" w:color="auto" w:fill="auto"/>
            <w:noWrap/>
            <w:vAlign w:val="center"/>
          </w:tcPr>
          <w:p w14:paraId="4918669C" w14:textId="4439E2C6"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23</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tcBorders>
              <w:bottom w:val="single" w:sz="4" w:space="0" w:color="auto"/>
            </w:tcBorders>
            <w:shd w:val="clear" w:color="auto" w:fill="auto"/>
            <w:noWrap/>
            <w:vAlign w:val="center"/>
          </w:tcPr>
          <w:p w14:paraId="482555B3" w14:textId="37FEAA75"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22</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80</w:t>
            </w:r>
          </w:p>
        </w:tc>
        <w:tc>
          <w:tcPr>
            <w:tcW w:w="756" w:type="dxa"/>
            <w:tcBorders>
              <w:bottom w:val="single" w:sz="4" w:space="0" w:color="auto"/>
            </w:tcBorders>
            <w:shd w:val="clear" w:color="auto" w:fill="auto"/>
            <w:noWrap/>
            <w:vAlign w:val="center"/>
          </w:tcPr>
          <w:p w14:paraId="5B558480" w14:textId="6EB432E3"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25</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62</w:t>
            </w:r>
          </w:p>
        </w:tc>
        <w:tc>
          <w:tcPr>
            <w:tcW w:w="756" w:type="dxa"/>
            <w:tcBorders>
              <w:bottom w:val="single" w:sz="4" w:space="0" w:color="auto"/>
            </w:tcBorders>
            <w:shd w:val="clear" w:color="auto" w:fill="auto"/>
            <w:noWrap/>
            <w:vAlign w:val="center"/>
          </w:tcPr>
          <w:p w14:paraId="7AC8FF7C" w14:textId="12E1A652"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23</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tcBorders>
              <w:bottom w:val="single" w:sz="4" w:space="0" w:color="auto"/>
            </w:tcBorders>
            <w:shd w:val="clear" w:color="auto" w:fill="auto"/>
            <w:noWrap/>
            <w:vAlign w:val="center"/>
          </w:tcPr>
          <w:p w14:paraId="0BFE21D9" w14:textId="4AF3BCBA"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23</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tcBorders>
              <w:bottom w:val="single" w:sz="4" w:space="0" w:color="auto"/>
            </w:tcBorders>
            <w:shd w:val="clear" w:color="auto" w:fill="auto"/>
            <w:noWrap/>
            <w:vAlign w:val="center"/>
          </w:tcPr>
          <w:p w14:paraId="2F654797" w14:textId="2BB72FD7"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23</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tcBorders>
              <w:bottom w:val="single" w:sz="4" w:space="0" w:color="auto"/>
            </w:tcBorders>
            <w:shd w:val="clear" w:color="auto" w:fill="auto"/>
            <w:noWrap/>
            <w:vAlign w:val="center"/>
          </w:tcPr>
          <w:p w14:paraId="5B7849D0" w14:textId="0E627E0F"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22</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tcBorders>
              <w:bottom w:val="single" w:sz="4" w:space="0" w:color="auto"/>
            </w:tcBorders>
            <w:shd w:val="clear" w:color="auto" w:fill="auto"/>
            <w:noWrap/>
            <w:vAlign w:val="center"/>
          </w:tcPr>
          <w:p w14:paraId="30B4A839" w14:textId="63601B04"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17</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50</w:t>
            </w:r>
          </w:p>
        </w:tc>
        <w:tc>
          <w:tcPr>
            <w:tcW w:w="756" w:type="dxa"/>
            <w:shd w:val="clear" w:color="auto" w:fill="auto"/>
            <w:noWrap/>
            <w:vAlign w:val="center"/>
          </w:tcPr>
          <w:p w14:paraId="1DA66F9F" w14:textId="3E987066"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12</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696" w:type="dxa"/>
            <w:shd w:val="clear" w:color="auto" w:fill="auto"/>
            <w:noWrap/>
            <w:vAlign w:val="center"/>
          </w:tcPr>
          <w:p w14:paraId="1514E33B" w14:textId="49E2FAA9"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5</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88" w:type="dxa"/>
            <w:shd w:val="clear" w:color="auto" w:fill="auto"/>
            <w:noWrap/>
            <w:vAlign w:val="center"/>
          </w:tcPr>
          <w:p w14:paraId="5D5E1850" w14:textId="57F0ADFB"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7DD792A5" w14:textId="2B1C0000"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5221BF1F" w14:textId="3C7CDF22"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73ADF9C6" w14:textId="55DE2231"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97" w:type="dxa"/>
            <w:vAlign w:val="center"/>
          </w:tcPr>
          <w:p w14:paraId="7454283F" w14:textId="74208C7E"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830" w:type="dxa"/>
            <w:vAlign w:val="center"/>
          </w:tcPr>
          <w:p w14:paraId="5B98FAE3" w14:textId="4A63B99E"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696" w:type="dxa"/>
            <w:vAlign w:val="center"/>
          </w:tcPr>
          <w:p w14:paraId="16DDB600" w14:textId="4EA82199"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r>
      <w:tr w:rsidR="00F83A62" w:rsidRPr="00D90650" w14:paraId="2675FB5A" w14:textId="77777777" w:rsidTr="005E7030">
        <w:trPr>
          <w:trHeight w:val="467"/>
          <w:jc w:val="center"/>
        </w:trPr>
        <w:tc>
          <w:tcPr>
            <w:tcW w:w="1722" w:type="dxa"/>
            <w:shd w:val="clear" w:color="auto" w:fill="auto"/>
            <w:noWrap/>
            <w:vAlign w:val="center"/>
          </w:tcPr>
          <w:p w14:paraId="4226FFCE" w14:textId="77777777" w:rsidR="00F83A62" w:rsidRPr="005E7030" w:rsidRDefault="00F83A62" w:rsidP="005E7030">
            <w:pPr>
              <w:spacing w:after="120" w:line="240" w:lineRule="auto"/>
              <w:ind w:left="-70" w:right="-74"/>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lang w:val="en-US"/>
              </w:rPr>
              <w:t>MB</w:t>
            </w:r>
            <w:r w:rsidRPr="005E7030">
              <w:rPr>
                <w:rFonts w:ascii="Times New Roman" w:eastAsia="Calibri" w:hAnsi="Times New Roman" w:cs="Times New Roman"/>
                <w:sz w:val="20"/>
                <w:szCs w:val="20"/>
              </w:rPr>
              <w:t>*/</w:t>
            </w:r>
            <w:r w:rsidRPr="005E7030">
              <w:rPr>
                <w:rFonts w:ascii="Times New Roman" w:eastAsia="Calibri" w:hAnsi="Times New Roman" w:cs="Times New Roman"/>
                <w:sz w:val="20"/>
                <w:szCs w:val="20"/>
                <w:lang w:val="en-US"/>
              </w:rPr>
              <w:t>ODP t</w:t>
            </w:r>
            <w:r w:rsidRPr="005E7030">
              <w:rPr>
                <w:rFonts w:ascii="Times New Roman" w:eastAsia="Calibri" w:hAnsi="Times New Roman" w:cs="Times New Roman"/>
                <w:sz w:val="20"/>
                <w:szCs w:val="20"/>
              </w:rPr>
              <w:t xml:space="preserve"> (0,6)</w:t>
            </w:r>
          </w:p>
        </w:tc>
        <w:tc>
          <w:tcPr>
            <w:tcW w:w="756" w:type="dxa"/>
            <w:tcBorders>
              <w:bottom w:val="single" w:sz="4" w:space="0" w:color="auto"/>
            </w:tcBorders>
            <w:shd w:val="clear" w:color="auto" w:fill="auto"/>
            <w:noWrap/>
            <w:vAlign w:val="center"/>
          </w:tcPr>
          <w:p w14:paraId="6D306C88" w14:textId="174DE2BE"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13</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80</w:t>
            </w:r>
          </w:p>
        </w:tc>
        <w:tc>
          <w:tcPr>
            <w:tcW w:w="756" w:type="dxa"/>
            <w:tcBorders>
              <w:bottom w:val="single" w:sz="4" w:space="0" w:color="auto"/>
            </w:tcBorders>
            <w:shd w:val="clear" w:color="auto" w:fill="auto"/>
            <w:noWrap/>
            <w:vAlign w:val="center"/>
          </w:tcPr>
          <w:p w14:paraId="75C0906B" w14:textId="00F93E87"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15</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37</w:t>
            </w:r>
          </w:p>
        </w:tc>
        <w:tc>
          <w:tcPr>
            <w:tcW w:w="756" w:type="dxa"/>
            <w:tcBorders>
              <w:bottom w:val="single" w:sz="4" w:space="0" w:color="auto"/>
            </w:tcBorders>
            <w:shd w:val="clear" w:color="auto" w:fill="auto"/>
            <w:noWrap/>
            <w:vAlign w:val="center"/>
          </w:tcPr>
          <w:p w14:paraId="7771522D" w14:textId="61D484A2"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13</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80</w:t>
            </w:r>
          </w:p>
        </w:tc>
        <w:tc>
          <w:tcPr>
            <w:tcW w:w="756" w:type="dxa"/>
            <w:tcBorders>
              <w:bottom w:val="single" w:sz="4" w:space="0" w:color="auto"/>
            </w:tcBorders>
            <w:shd w:val="clear" w:color="auto" w:fill="auto"/>
            <w:noWrap/>
            <w:vAlign w:val="center"/>
          </w:tcPr>
          <w:p w14:paraId="516A8B8C" w14:textId="30766524"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13</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68</w:t>
            </w:r>
          </w:p>
        </w:tc>
        <w:tc>
          <w:tcPr>
            <w:tcW w:w="756" w:type="dxa"/>
            <w:tcBorders>
              <w:bottom w:val="single" w:sz="4" w:space="0" w:color="auto"/>
            </w:tcBorders>
            <w:shd w:val="clear" w:color="auto" w:fill="auto"/>
            <w:noWrap/>
            <w:vAlign w:val="center"/>
          </w:tcPr>
          <w:p w14:paraId="7F7855CB" w14:textId="7354C107"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15</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37</w:t>
            </w:r>
          </w:p>
        </w:tc>
        <w:tc>
          <w:tcPr>
            <w:tcW w:w="756" w:type="dxa"/>
            <w:tcBorders>
              <w:bottom w:val="single" w:sz="4" w:space="0" w:color="auto"/>
            </w:tcBorders>
            <w:shd w:val="clear" w:color="auto" w:fill="auto"/>
            <w:noWrap/>
            <w:vAlign w:val="center"/>
          </w:tcPr>
          <w:p w14:paraId="46804814" w14:textId="226AE947"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13</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80</w:t>
            </w:r>
          </w:p>
        </w:tc>
        <w:tc>
          <w:tcPr>
            <w:tcW w:w="756" w:type="dxa"/>
            <w:tcBorders>
              <w:bottom w:val="single" w:sz="4" w:space="0" w:color="auto"/>
            </w:tcBorders>
            <w:shd w:val="clear" w:color="auto" w:fill="auto"/>
            <w:noWrap/>
            <w:vAlign w:val="center"/>
          </w:tcPr>
          <w:p w14:paraId="425A0081" w14:textId="34D65036"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13</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80</w:t>
            </w:r>
          </w:p>
        </w:tc>
        <w:tc>
          <w:tcPr>
            <w:tcW w:w="756" w:type="dxa"/>
            <w:tcBorders>
              <w:bottom w:val="single" w:sz="4" w:space="0" w:color="auto"/>
            </w:tcBorders>
            <w:shd w:val="clear" w:color="auto" w:fill="auto"/>
            <w:noWrap/>
            <w:vAlign w:val="center"/>
          </w:tcPr>
          <w:p w14:paraId="11D23B85" w14:textId="7427E7EA"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13</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80</w:t>
            </w:r>
          </w:p>
        </w:tc>
        <w:tc>
          <w:tcPr>
            <w:tcW w:w="756" w:type="dxa"/>
            <w:tcBorders>
              <w:bottom w:val="single" w:sz="4" w:space="0" w:color="auto"/>
            </w:tcBorders>
            <w:shd w:val="clear" w:color="auto" w:fill="auto"/>
            <w:noWrap/>
            <w:vAlign w:val="center"/>
          </w:tcPr>
          <w:p w14:paraId="49420AF3" w14:textId="1BFCA2E4"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13</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20</w:t>
            </w:r>
          </w:p>
        </w:tc>
        <w:tc>
          <w:tcPr>
            <w:tcW w:w="756" w:type="dxa"/>
            <w:tcBorders>
              <w:bottom w:val="single" w:sz="4" w:space="0" w:color="auto"/>
            </w:tcBorders>
            <w:shd w:val="clear" w:color="auto" w:fill="auto"/>
            <w:noWrap/>
            <w:vAlign w:val="center"/>
          </w:tcPr>
          <w:p w14:paraId="05AAD782" w14:textId="4AEE7B2C"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10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50</w:t>
            </w:r>
          </w:p>
        </w:tc>
        <w:tc>
          <w:tcPr>
            <w:tcW w:w="756" w:type="dxa"/>
            <w:shd w:val="clear" w:color="auto" w:fill="auto"/>
            <w:noWrap/>
            <w:vAlign w:val="center"/>
          </w:tcPr>
          <w:p w14:paraId="061A57CB" w14:textId="7ECDF34C"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7</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20</w:t>
            </w:r>
          </w:p>
        </w:tc>
        <w:tc>
          <w:tcPr>
            <w:tcW w:w="696" w:type="dxa"/>
            <w:shd w:val="clear" w:color="auto" w:fill="auto"/>
            <w:noWrap/>
            <w:vAlign w:val="center"/>
          </w:tcPr>
          <w:p w14:paraId="3BA6B7C0" w14:textId="77B88334"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3</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88" w:type="dxa"/>
            <w:shd w:val="clear" w:color="auto" w:fill="auto"/>
            <w:noWrap/>
            <w:vAlign w:val="center"/>
          </w:tcPr>
          <w:p w14:paraId="05E412A7" w14:textId="7DF41D6D"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19AC323D" w14:textId="0D54D4F4"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7E101005" w14:textId="0E532DEA"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4943830E" w14:textId="4B7262BB"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97" w:type="dxa"/>
            <w:vAlign w:val="center"/>
          </w:tcPr>
          <w:p w14:paraId="3E079803" w14:textId="5601A137"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830" w:type="dxa"/>
            <w:vAlign w:val="center"/>
          </w:tcPr>
          <w:p w14:paraId="445F8275" w14:textId="6E21C56C"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696" w:type="dxa"/>
            <w:vAlign w:val="center"/>
          </w:tcPr>
          <w:p w14:paraId="1F1C9467" w14:textId="2B10E129"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r>
      <w:tr w:rsidR="00F83A62" w:rsidRPr="00D90650" w14:paraId="2887551C" w14:textId="77777777" w:rsidTr="005E7030">
        <w:trPr>
          <w:trHeight w:val="440"/>
          <w:jc w:val="center"/>
        </w:trPr>
        <w:tc>
          <w:tcPr>
            <w:tcW w:w="1722" w:type="dxa"/>
            <w:shd w:val="clear" w:color="auto" w:fill="auto"/>
            <w:noWrap/>
            <w:vAlign w:val="center"/>
          </w:tcPr>
          <w:p w14:paraId="17386D8F" w14:textId="77777777" w:rsidR="00F83A62" w:rsidRPr="005E7030" w:rsidRDefault="00F83A62" w:rsidP="005E7030">
            <w:pPr>
              <w:spacing w:after="120" w:line="240" w:lineRule="auto"/>
              <w:ind w:left="-70" w:right="-74"/>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HCFC</w:t>
            </w:r>
            <w:r w:rsidRPr="005E7030">
              <w:rPr>
                <w:rFonts w:ascii="Times New Roman" w:eastAsia="Calibri" w:hAnsi="Times New Roman" w:cs="Times New Roman"/>
                <w:sz w:val="20"/>
                <w:szCs w:val="20"/>
              </w:rPr>
              <w:t xml:space="preserve">-22, </w:t>
            </w:r>
            <w:r w:rsidRPr="005E7030">
              <w:rPr>
                <w:rFonts w:ascii="Times New Roman" w:eastAsia="Calibri" w:hAnsi="Times New Roman" w:cs="Times New Roman"/>
                <w:sz w:val="20"/>
                <w:szCs w:val="20"/>
                <w:lang w:val="en-US"/>
              </w:rPr>
              <w:t>m</w:t>
            </w:r>
            <w:r w:rsidRPr="005E7030">
              <w:rPr>
                <w:rFonts w:ascii="Times New Roman" w:eastAsia="Calibri" w:hAnsi="Times New Roman" w:cs="Times New Roman"/>
                <w:sz w:val="20"/>
                <w:szCs w:val="20"/>
              </w:rPr>
              <w:t>.</w:t>
            </w:r>
            <w:r w:rsidRPr="005E7030">
              <w:rPr>
                <w:rFonts w:ascii="Times New Roman" w:eastAsia="Calibri" w:hAnsi="Times New Roman" w:cs="Times New Roman"/>
                <w:sz w:val="20"/>
                <w:szCs w:val="20"/>
                <w:lang w:val="en-US"/>
              </w:rPr>
              <w:t>t</w:t>
            </w:r>
          </w:p>
        </w:tc>
        <w:tc>
          <w:tcPr>
            <w:tcW w:w="756" w:type="dxa"/>
            <w:shd w:val="clear" w:color="auto" w:fill="auto"/>
            <w:noWrap/>
            <w:vAlign w:val="center"/>
          </w:tcPr>
          <w:p w14:paraId="6ACFD3D3" w14:textId="5FCC804D"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2</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50</w:t>
            </w:r>
          </w:p>
        </w:tc>
        <w:tc>
          <w:tcPr>
            <w:tcW w:w="756" w:type="dxa"/>
            <w:shd w:val="clear" w:color="auto" w:fill="auto"/>
            <w:noWrap/>
            <w:vAlign w:val="center"/>
          </w:tcPr>
          <w:p w14:paraId="41FE2D6E" w14:textId="312AC006"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2</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40</w:t>
            </w:r>
          </w:p>
        </w:tc>
        <w:tc>
          <w:tcPr>
            <w:tcW w:w="756" w:type="dxa"/>
            <w:shd w:val="clear" w:color="auto" w:fill="auto"/>
            <w:noWrap/>
            <w:vAlign w:val="center"/>
          </w:tcPr>
          <w:p w14:paraId="4F219E77" w14:textId="2641D25B"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2</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45</w:t>
            </w:r>
          </w:p>
        </w:tc>
        <w:tc>
          <w:tcPr>
            <w:tcW w:w="756" w:type="dxa"/>
            <w:shd w:val="clear" w:color="auto" w:fill="auto"/>
            <w:noWrap/>
            <w:vAlign w:val="center"/>
          </w:tcPr>
          <w:p w14:paraId="57C91C56" w14:textId="35064E52"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3</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10</w:t>
            </w:r>
          </w:p>
        </w:tc>
        <w:tc>
          <w:tcPr>
            <w:tcW w:w="756" w:type="dxa"/>
            <w:shd w:val="clear" w:color="auto" w:fill="auto"/>
            <w:noWrap/>
            <w:vAlign w:val="center"/>
          </w:tcPr>
          <w:p w14:paraId="5950F8AA" w14:textId="12D19D36"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2</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55</w:t>
            </w:r>
          </w:p>
        </w:tc>
        <w:tc>
          <w:tcPr>
            <w:tcW w:w="756" w:type="dxa"/>
            <w:shd w:val="clear" w:color="auto" w:fill="auto"/>
            <w:noWrap/>
            <w:vAlign w:val="center"/>
          </w:tcPr>
          <w:p w14:paraId="12608167" w14:textId="0E3DAA62"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2</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90</w:t>
            </w:r>
          </w:p>
        </w:tc>
        <w:tc>
          <w:tcPr>
            <w:tcW w:w="756" w:type="dxa"/>
            <w:shd w:val="clear" w:color="auto" w:fill="auto"/>
            <w:noWrap/>
            <w:vAlign w:val="center"/>
          </w:tcPr>
          <w:p w14:paraId="1B51189F" w14:textId="29B373BB"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3</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40</w:t>
            </w:r>
          </w:p>
        </w:tc>
        <w:tc>
          <w:tcPr>
            <w:tcW w:w="756" w:type="dxa"/>
            <w:shd w:val="clear" w:color="auto" w:fill="auto"/>
            <w:noWrap/>
            <w:vAlign w:val="center"/>
          </w:tcPr>
          <w:p w14:paraId="112A5B30" w14:textId="6824242D"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5</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20</w:t>
            </w:r>
          </w:p>
        </w:tc>
        <w:tc>
          <w:tcPr>
            <w:tcW w:w="756" w:type="dxa"/>
            <w:shd w:val="clear" w:color="auto" w:fill="auto"/>
            <w:noWrap/>
            <w:vAlign w:val="center"/>
          </w:tcPr>
          <w:p w14:paraId="20F90898" w14:textId="666AC6A0"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6</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36</w:t>
            </w:r>
          </w:p>
        </w:tc>
        <w:tc>
          <w:tcPr>
            <w:tcW w:w="756" w:type="dxa"/>
            <w:shd w:val="clear" w:color="auto" w:fill="auto"/>
            <w:noWrap/>
            <w:vAlign w:val="center"/>
          </w:tcPr>
          <w:p w14:paraId="0CCB85FD" w14:textId="18682DAF"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12</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9</w:t>
            </w:r>
          </w:p>
        </w:tc>
        <w:tc>
          <w:tcPr>
            <w:tcW w:w="756" w:type="dxa"/>
            <w:shd w:val="clear" w:color="auto" w:fill="auto"/>
            <w:noWrap/>
            <w:vAlign w:val="center"/>
          </w:tcPr>
          <w:p w14:paraId="76DFFB6C" w14:textId="769AD8FB"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12</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6</w:t>
            </w:r>
          </w:p>
        </w:tc>
        <w:tc>
          <w:tcPr>
            <w:tcW w:w="696" w:type="dxa"/>
            <w:shd w:val="clear" w:color="auto" w:fill="auto"/>
            <w:noWrap/>
            <w:vAlign w:val="center"/>
          </w:tcPr>
          <w:p w14:paraId="09BD4723" w14:textId="57D7E2CF"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15</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1</w:t>
            </w:r>
          </w:p>
        </w:tc>
        <w:tc>
          <w:tcPr>
            <w:tcW w:w="788" w:type="dxa"/>
            <w:shd w:val="clear" w:color="auto" w:fill="auto"/>
            <w:noWrap/>
            <w:vAlign w:val="center"/>
          </w:tcPr>
          <w:p w14:paraId="3D5EC895" w14:textId="7B3C9230"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24</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88</w:t>
            </w:r>
          </w:p>
        </w:tc>
        <w:tc>
          <w:tcPr>
            <w:tcW w:w="756" w:type="dxa"/>
            <w:shd w:val="clear" w:color="auto" w:fill="auto"/>
            <w:noWrap/>
            <w:vAlign w:val="center"/>
          </w:tcPr>
          <w:p w14:paraId="7841BED0" w14:textId="2D03F225"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37</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w:t>
            </w:r>
          </w:p>
        </w:tc>
        <w:tc>
          <w:tcPr>
            <w:tcW w:w="756" w:type="dxa"/>
            <w:shd w:val="clear" w:color="auto" w:fill="auto"/>
            <w:noWrap/>
            <w:vAlign w:val="center"/>
          </w:tcPr>
          <w:p w14:paraId="0D4224BB" w14:textId="1CEEC232"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61</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7</w:t>
            </w:r>
          </w:p>
        </w:tc>
        <w:tc>
          <w:tcPr>
            <w:tcW w:w="756" w:type="dxa"/>
            <w:shd w:val="clear" w:color="auto" w:fill="auto"/>
            <w:noWrap/>
            <w:vAlign w:val="center"/>
          </w:tcPr>
          <w:p w14:paraId="3D87D474" w14:textId="407BE289"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75</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2</w:t>
            </w:r>
          </w:p>
        </w:tc>
        <w:tc>
          <w:tcPr>
            <w:tcW w:w="797" w:type="dxa"/>
            <w:vAlign w:val="center"/>
          </w:tcPr>
          <w:p w14:paraId="1EEE3AA9" w14:textId="375606B1"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53</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8</w:t>
            </w:r>
          </w:p>
        </w:tc>
        <w:tc>
          <w:tcPr>
            <w:tcW w:w="830" w:type="dxa"/>
            <w:vAlign w:val="center"/>
          </w:tcPr>
          <w:p w14:paraId="344D3B0A" w14:textId="708E9CEC"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52</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9</w:t>
            </w:r>
          </w:p>
        </w:tc>
        <w:tc>
          <w:tcPr>
            <w:tcW w:w="696" w:type="dxa"/>
            <w:vAlign w:val="center"/>
          </w:tcPr>
          <w:p w14:paraId="11DEB9B7" w14:textId="66B99D22"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60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4</w:t>
            </w:r>
          </w:p>
        </w:tc>
      </w:tr>
      <w:tr w:rsidR="00F83A62" w:rsidRPr="00D90650" w14:paraId="41F855C9" w14:textId="77777777" w:rsidTr="005E7030">
        <w:trPr>
          <w:trHeight w:val="68"/>
          <w:jc w:val="center"/>
        </w:trPr>
        <w:tc>
          <w:tcPr>
            <w:tcW w:w="1722" w:type="dxa"/>
            <w:shd w:val="clear" w:color="auto" w:fill="auto"/>
            <w:noWrap/>
            <w:vAlign w:val="center"/>
          </w:tcPr>
          <w:p w14:paraId="6AD8CC6A" w14:textId="77777777" w:rsidR="00F83A62" w:rsidRPr="005E7030" w:rsidRDefault="00F83A62" w:rsidP="005E7030">
            <w:pPr>
              <w:spacing w:after="120" w:line="240" w:lineRule="auto"/>
              <w:ind w:left="-70" w:right="-74"/>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lang w:val="en-US"/>
              </w:rPr>
              <w:t>HCFC</w:t>
            </w:r>
            <w:r w:rsidRPr="005E7030">
              <w:rPr>
                <w:rFonts w:ascii="Times New Roman" w:eastAsia="Calibri" w:hAnsi="Times New Roman" w:cs="Times New Roman"/>
                <w:sz w:val="20"/>
                <w:szCs w:val="20"/>
              </w:rPr>
              <w:t>-22/</w:t>
            </w:r>
            <w:r w:rsidRPr="005E7030">
              <w:rPr>
                <w:rFonts w:ascii="Times New Roman" w:eastAsia="Calibri" w:hAnsi="Times New Roman" w:cs="Times New Roman"/>
                <w:sz w:val="20"/>
                <w:szCs w:val="20"/>
                <w:lang w:val="en-US"/>
              </w:rPr>
              <w:t xml:space="preserve">ODP t </w:t>
            </w:r>
            <w:r w:rsidRPr="005E7030">
              <w:rPr>
                <w:rFonts w:ascii="Times New Roman" w:eastAsia="Calibri" w:hAnsi="Times New Roman" w:cs="Times New Roman"/>
                <w:sz w:val="20"/>
                <w:szCs w:val="20"/>
              </w:rPr>
              <w:t>(0,055)</w:t>
            </w:r>
          </w:p>
        </w:tc>
        <w:tc>
          <w:tcPr>
            <w:tcW w:w="756" w:type="dxa"/>
            <w:shd w:val="clear" w:color="auto" w:fill="auto"/>
            <w:noWrap/>
            <w:vAlign w:val="center"/>
          </w:tcPr>
          <w:p w14:paraId="1A26F605" w14:textId="48D23A4C"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14</w:t>
            </w:r>
          </w:p>
        </w:tc>
        <w:tc>
          <w:tcPr>
            <w:tcW w:w="756" w:type="dxa"/>
            <w:shd w:val="clear" w:color="auto" w:fill="auto"/>
            <w:noWrap/>
            <w:vAlign w:val="center"/>
          </w:tcPr>
          <w:p w14:paraId="63B8ECDD" w14:textId="33128981"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13</w:t>
            </w:r>
          </w:p>
        </w:tc>
        <w:tc>
          <w:tcPr>
            <w:tcW w:w="756" w:type="dxa"/>
            <w:shd w:val="clear" w:color="auto" w:fill="auto"/>
            <w:noWrap/>
            <w:vAlign w:val="center"/>
          </w:tcPr>
          <w:p w14:paraId="4863CC53" w14:textId="398AB2A7"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13</w:t>
            </w:r>
          </w:p>
        </w:tc>
        <w:tc>
          <w:tcPr>
            <w:tcW w:w="756" w:type="dxa"/>
            <w:shd w:val="clear" w:color="auto" w:fill="auto"/>
            <w:noWrap/>
            <w:vAlign w:val="center"/>
          </w:tcPr>
          <w:p w14:paraId="37A27787" w14:textId="78C8AB04"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17</w:t>
            </w:r>
          </w:p>
        </w:tc>
        <w:tc>
          <w:tcPr>
            <w:tcW w:w="756" w:type="dxa"/>
            <w:shd w:val="clear" w:color="auto" w:fill="auto"/>
            <w:noWrap/>
            <w:vAlign w:val="center"/>
          </w:tcPr>
          <w:p w14:paraId="6ED034AE" w14:textId="0340E64D"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14</w:t>
            </w:r>
          </w:p>
        </w:tc>
        <w:tc>
          <w:tcPr>
            <w:tcW w:w="756" w:type="dxa"/>
            <w:shd w:val="clear" w:color="auto" w:fill="auto"/>
            <w:noWrap/>
            <w:vAlign w:val="center"/>
          </w:tcPr>
          <w:p w14:paraId="4481F1B8" w14:textId="1E15E872"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16</w:t>
            </w:r>
          </w:p>
        </w:tc>
        <w:tc>
          <w:tcPr>
            <w:tcW w:w="756" w:type="dxa"/>
            <w:shd w:val="clear" w:color="auto" w:fill="auto"/>
            <w:noWrap/>
            <w:vAlign w:val="center"/>
          </w:tcPr>
          <w:p w14:paraId="4822F915" w14:textId="5FCC87CE" w:rsidR="00F83A62" w:rsidRPr="00D07C04" w:rsidRDefault="00F83A62" w:rsidP="00D07C04">
            <w:pPr>
              <w:spacing w:after="120" w:line="240"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1</w:t>
            </w:r>
            <w:r w:rsidR="00D07C04">
              <w:rPr>
                <w:rFonts w:ascii="Times New Roman" w:eastAsia="Calibri" w:hAnsi="Times New Roman" w:cs="Times New Roman"/>
                <w:sz w:val="20"/>
                <w:szCs w:val="20"/>
                <w:lang w:val="en-US"/>
              </w:rPr>
              <w:t>9</w:t>
            </w:r>
          </w:p>
        </w:tc>
        <w:tc>
          <w:tcPr>
            <w:tcW w:w="756" w:type="dxa"/>
            <w:shd w:val="clear" w:color="auto" w:fill="auto"/>
            <w:noWrap/>
            <w:vAlign w:val="center"/>
          </w:tcPr>
          <w:p w14:paraId="00BA8149" w14:textId="27193451" w:rsidR="00F83A62" w:rsidRPr="00D07C04" w:rsidRDefault="00F83A62" w:rsidP="00D07C04">
            <w:pPr>
              <w:spacing w:after="120" w:line="240"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2</w:t>
            </w:r>
            <w:r w:rsidR="00D07C04">
              <w:rPr>
                <w:rFonts w:ascii="Times New Roman" w:eastAsia="Calibri" w:hAnsi="Times New Roman" w:cs="Times New Roman"/>
                <w:sz w:val="20"/>
                <w:szCs w:val="20"/>
                <w:lang w:val="en-US"/>
              </w:rPr>
              <w:t>9</w:t>
            </w:r>
          </w:p>
        </w:tc>
        <w:tc>
          <w:tcPr>
            <w:tcW w:w="756" w:type="dxa"/>
            <w:shd w:val="clear" w:color="auto" w:fill="auto"/>
            <w:noWrap/>
            <w:vAlign w:val="center"/>
          </w:tcPr>
          <w:p w14:paraId="0DFE7B27" w14:textId="4065BC37"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35</w:t>
            </w:r>
          </w:p>
        </w:tc>
        <w:tc>
          <w:tcPr>
            <w:tcW w:w="756" w:type="dxa"/>
            <w:shd w:val="clear" w:color="auto" w:fill="auto"/>
            <w:noWrap/>
            <w:vAlign w:val="center"/>
          </w:tcPr>
          <w:p w14:paraId="76C75265" w14:textId="0298E4B7"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71</w:t>
            </w:r>
          </w:p>
        </w:tc>
        <w:tc>
          <w:tcPr>
            <w:tcW w:w="756" w:type="dxa"/>
            <w:shd w:val="clear" w:color="auto" w:fill="auto"/>
            <w:noWrap/>
            <w:vAlign w:val="center"/>
          </w:tcPr>
          <w:p w14:paraId="57B0E01E" w14:textId="2868FC72"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69</w:t>
            </w:r>
          </w:p>
        </w:tc>
        <w:tc>
          <w:tcPr>
            <w:tcW w:w="696" w:type="dxa"/>
            <w:shd w:val="clear" w:color="auto" w:fill="auto"/>
            <w:noWrap/>
            <w:vAlign w:val="center"/>
          </w:tcPr>
          <w:p w14:paraId="3792C507" w14:textId="26CD7F95"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83</w:t>
            </w:r>
          </w:p>
        </w:tc>
        <w:tc>
          <w:tcPr>
            <w:tcW w:w="788" w:type="dxa"/>
            <w:shd w:val="clear" w:color="auto" w:fill="auto"/>
            <w:noWrap/>
            <w:vAlign w:val="center"/>
          </w:tcPr>
          <w:p w14:paraId="149D6720" w14:textId="195F49D8"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1</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37</w:t>
            </w:r>
          </w:p>
        </w:tc>
        <w:tc>
          <w:tcPr>
            <w:tcW w:w="756" w:type="dxa"/>
            <w:shd w:val="clear" w:color="auto" w:fill="auto"/>
            <w:noWrap/>
            <w:vAlign w:val="center"/>
          </w:tcPr>
          <w:p w14:paraId="7589F856" w14:textId="05C39783" w:rsidR="00F83A62" w:rsidRPr="00D07C04" w:rsidRDefault="00F83A62" w:rsidP="00D07C04">
            <w:pPr>
              <w:spacing w:after="120" w:line="240"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rPr>
              <w:t>2</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4</w:t>
            </w:r>
          </w:p>
        </w:tc>
        <w:tc>
          <w:tcPr>
            <w:tcW w:w="756" w:type="dxa"/>
            <w:shd w:val="clear" w:color="auto" w:fill="auto"/>
            <w:noWrap/>
            <w:vAlign w:val="center"/>
          </w:tcPr>
          <w:p w14:paraId="4908E08C" w14:textId="2DBC1170"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3</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39</w:t>
            </w:r>
          </w:p>
        </w:tc>
        <w:tc>
          <w:tcPr>
            <w:tcW w:w="756" w:type="dxa"/>
            <w:shd w:val="clear" w:color="auto" w:fill="auto"/>
            <w:noWrap/>
            <w:vAlign w:val="center"/>
          </w:tcPr>
          <w:p w14:paraId="749B2483" w14:textId="57CB8DCC"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4</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1</w:t>
            </w:r>
            <w:r w:rsidR="00D07C04">
              <w:rPr>
                <w:rFonts w:ascii="Times New Roman" w:eastAsia="Calibri" w:hAnsi="Times New Roman" w:cs="Times New Roman"/>
                <w:sz w:val="20"/>
                <w:szCs w:val="20"/>
                <w:lang w:val="en-US"/>
              </w:rPr>
              <w:t>4</w:t>
            </w:r>
          </w:p>
        </w:tc>
        <w:tc>
          <w:tcPr>
            <w:tcW w:w="797" w:type="dxa"/>
            <w:vAlign w:val="center"/>
          </w:tcPr>
          <w:p w14:paraId="7ED4A4A1" w14:textId="54D50F2C"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2</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96</w:t>
            </w:r>
          </w:p>
        </w:tc>
        <w:tc>
          <w:tcPr>
            <w:tcW w:w="830" w:type="dxa"/>
            <w:vAlign w:val="center"/>
          </w:tcPr>
          <w:p w14:paraId="3EBCBC2F" w14:textId="6E582D8F"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2</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91</w:t>
            </w:r>
          </w:p>
        </w:tc>
        <w:tc>
          <w:tcPr>
            <w:tcW w:w="696" w:type="dxa"/>
            <w:vAlign w:val="center"/>
          </w:tcPr>
          <w:p w14:paraId="698C2F1D" w14:textId="62D5AF7B"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3</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32</w:t>
            </w:r>
          </w:p>
        </w:tc>
      </w:tr>
      <w:tr w:rsidR="00F83A62" w:rsidRPr="00D90650" w14:paraId="364EB740" w14:textId="77777777" w:rsidTr="005E7030">
        <w:trPr>
          <w:trHeight w:val="431"/>
          <w:jc w:val="center"/>
        </w:trPr>
        <w:tc>
          <w:tcPr>
            <w:tcW w:w="1722" w:type="dxa"/>
            <w:shd w:val="clear" w:color="auto" w:fill="auto"/>
            <w:noWrap/>
            <w:vAlign w:val="center"/>
          </w:tcPr>
          <w:p w14:paraId="6EFFC939" w14:textId="77777777" w:rsidR="00F83A62" w:rsidRPr="005E7030" w:rsidRDefault="00F83A62" w:rsidP="005E7030">
            <w:pPr>
              <w:spacing w:after="120" w:line="240" w:lineRule="auto"/>
              <w:ind w:left="-70" w:right="-74"/>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HCFC</w:t>
            </w:r>
            <w:r w:rsidRPr="005E7030">
              <w:rPr>
                <w:rFonts w:ascii="Times New Roman" w:eastAsia="Calibri" w:hAnsi="Times New Roman" w:cs="Times New Roman"/>
                <w:sz w:val="20"/>
                <w:szCs w:val="20"/>
              </w:rPr>
              <w:t xml:space="preserve">-141b, </w:t>
            </w:r>
            <w:r w:rsidRPr="005E7030">
              <w:rPr>
                <w:rFonts w:ascii="Times New Roman" w:eastAsia="Calibri" w:hAnsi="Times New Roman" w:cs="Times New Roman"/>
                <w:sz w:val="20"/>
                <w:szCs w:val="20"/>
                <w:lang w:val="en-US"/>
              </w:rPr>
              <w:t>m</w:t>
            </w:r>
            <w:r w:rsidRPr="005E7030">
              <w:rPr>
                <w:rFonts w:ascii="Times New Roman" w:eastAsia="Calibri" w:hAnsi="Times New Roman" w:cs="Times New Roman"/>
                <w:sz w:val="20"/>
                <w:szCs w:val="20"/>
              </w:rPr>
              <w:t>.</w:t>
            </w:r>
            <w:r w:rsidRPr="005E7030">
              <w:rPr>
                <w:rFonts w:ascii="Times New Roman" w:eastAsia="Calibri" w:hAnsi="Times New Roman" w:cs="Times New Roman"/>
                <w:sz w:val="20"/>
                <w:szCs w:val="20"/>
                <w:lang w:val="en-US"/>
              </w:rPr>
              <w:t>t</w:t>
            </w:r>
          </w:p>
        </w:tc>
        <w:tc>
          <w:tcPr>
            <w:tcW w:w="756" w:type="dxa"/>
            <w:shd w:val="clear" w:color="auto" w:fill="auto"/>
            <w:noWrap/>
            <w:vAlign w:val="center"/>
          </w:tcPr>
          <w:p w14:paraId="65D77B4D" w14:textId="64341199"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16A232E2" w14:textId="40ABF5E0"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6786CFE1" w14:textId="20FFDC58"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39E1EB64" w14:textId="609615B1"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2B103073" w14:textId="5E7E01F8"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271F6C71" w14:textId="0F40D3A9"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7B8FFB85" w14:textId="5512FC3E"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5DB120AA" w14:textId="740FAB4C"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6F3F03A1" w14:textId="6F1D26C8"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5F7B2A94" w14:textId="5D96E48A"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131D499C" w14:textId="138BE7F8"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696" w:type="dxa"/>
            <w:shd w:val="clear" w:color="auto" w:fill="auto"/>
            <w:noWrap/>
            <w:vAlign w:val="center"/>
          </w:tcPr>
          <w:p w14:paraId="659D90FA" w14:textId="5BB1E95B"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88" w:type="dxa"/>
            <w:shd w:val="clear" w:color="auto" w:fill="auto"/>
            <w:noWrap/>
            <w:vAlign w:val="center"/>
          </w:tcPr>
          <w:p w14:paraId="68CFC692" w14:textId="67A60ECC"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2</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0601C3A2" w14:textId="70C26BA2"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7</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08</w:t>
            </w:r>
          </w:p>
        </w:tc>
        <w:tc>
          <w:tcPr>
            <w:tcW w:w="756" w:type="dxa"/>
            <w:shd w:val="clear" w:color="auto" w:fill="auto"/>
            <w:noWrap/>
            <w:vAlign w:val="center"/>
          </w:tcPr>
          <w:p w14:paraId="0CBAC33F" w14:textId="52D04151"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7</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26</w:t>
            </w:r>
          </w:p>
        </w:tc>
        <w:tc>
          <w:tcPr>
            <w:tcW w:w="756" w:type="dxa"/>
            <w:shd w:val="clear" w:color="auto" w:fill="auto"/>
            <w:noWrap/>
            <w:vAlign w:val="center"/>
          </w:tcPr>
          <w:p w14:paraId="73E0ED7F" w14:textId="0E902C7D"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7</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26</w:t>
            </w:r>
          </w:p>
        </w:tc>
        <w:tc>
          <w:tcPr>
            <w:tcW w:w="797" w:type="dxa"/>
            <w:vAlign w:val="center"/>
          </w:tcPr>
          <w:p w14:paraId="17042863" w14:textId="4254AB88"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830" w:type="dxa"/>
            <w:vAlign w:val="center"/>
          </w:tcPr>
          <w:p w14:paraId="158E0C33" w14:textId="3E36C98D"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696" w:type="dxa"/>
            <w:vAlign w:val="center"/>
          </w:tcPr>
          <w:p w14:paraId="0576B6C8" w14:textId="0AF029C6"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r>
      <w:tr w:rsidR="00F83A62" w:rsidRPr="00D90650" w14:paraId="23BF0ADC" w14:textId="77777777" w:rsidTr="005E7030">
        <w:trPr>
          <w:trHeight w:val="98"/>
          <w:jc w:val="center"/>
        </w:trPr>
        <w:tc>
          <w:tcPr>
            <w:tcW w:w="1722" w:type="dxa"/>
            <w:shd w:val="clear" w:color="auto" w:fill="auto"/>
            <w:noWrap/>
            <w:vAlign w:val="center"/>
          </w:tcPr>
          <w:p w14:paraId="04D8EC9E" w14:textId="77777777" w:rsidR="00F83A62" w:rsidRPr="005E7030" w:rsidRDefault="00F83A62" w:rsidP="005E7030">
            <w:pPr>
              <w:spacing w:after="120" w:line="240" w:lineRule="auto"/>
              <w:ind w:left="-70" w:right="-74"/>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lang w:val="en-US"/>
              </w:rPr>
              <w:t>HCFC</w:t>
            </w:r>
            <w:r w:rsidRPr="005E7030">
              <w:rPr>
                <w:rFonts w:ascii="Times New Roman" w:eastAsia="Calibri" w:hAnsi="Times New Roman" w:cs="Times New Roman"/>
                <w:sz w:val="20"/>
                <w:szCs w:val="20"/>
              </w:rPr>
              <w:t>-141b,</w:t>
            </w:r>
            <w:r w:rsidRPr="005E7030">
              <w:rPr>
                <w:rFonts w:ascii="Times New Roman" w:eastAsia="Calibri" w:hAnsi="Times New Roman" w:cs="Times New Roman"/>
                <w:sz w:val="20"/>
                <w:szCs w:val="20"/>
                <w:lang w:val="en-US"/>
              </w:rPr>
              <w:t xml:space="preserve"> ODP t</w:t>
            </w:r>
            <w:r w:rsidRPr="005E7030">
              <w:rPr>
                <w:rFonts w:ascii="Times New Roman" w:eastAsia="Calibri" w:hAnsi="Times New Roman" w:cs="Times New Roman"/>
                <w:sz w:val="20"/>
                <w:szCs w:val="20"/>
              </w:rPr>
              <w:t xml:space="preserve"> (0,11)</w:t>
            </w:r>
          </w:p>
        </w:tc>
        <w:tc>
          <w:tcPr>
            <w:tcW w:w="756" w:type="dxa"/>
            <w:shd w:val="clear" w:color="auto" w:fill="auto"/>
            <w:noWrap/>
            <w:vAlign w:val="center"/>
          </w:tcPr>
          <w:p w14:paraId="10FA1F20" w14:textId="186CE75A"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6688CB2A" w14:textId="42EE823A"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28E70178" w14:textId="4560F474"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4130320F" w14:textId="0DA615AA"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70FD3EA4" w14:textId="25D0FFB5"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3E590793" w14:textId="23CC9DFB"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78845EC0" w14:textId="47A0433B"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0933EF7A" w14:textId="3819999E"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2876DB63" w14:textId="798D8332"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72CB240D" w14:textId="215E9C8E"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763304AD" w14:textId="74FAE181"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696" w:type="dxa"/>
            <w:shd w:val="clear" w:color="auto" w:fill="auto"/>
            <w:noWrap/>
            <w:vAlign w:val="center"/>
          </w:tcPr>
          <w:p w14:paraId="1E4747BA" w14:textId="3030E29F"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88" w:type="dxa"/>
            <w:shd w:val="clear" w:color="auto" w:fill="auto"/>
            <w:noWrap/>
            <w:vAlign w:val="center"/>
          </w:tcPr>
          <w:p w14:paraId="2F976D2F" w14:textId="6FEB03F5"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22</w:t>
            </w:r>
          </w:p>
        </w:tc>
        <w:tc>
          <w:tcPr>
            <w:tcW w:w="756" w:type="dxa"/>
            <w:shd w:val="clear" w:color="auto" w:fill="auto"/>
            <w:noWrap/>
            <w:vAlign w:val="center"/>
          </w:tcPr>
          <w:p w14:paraId="5F4469E8" w14:textId="164A14DF" w:rsidR="00F83A62" w:rsidRPr="00D07C04" w:rsidRDefault="00F83A62" w:rsidP="00D07C04">
            <w:pPr>
              <w:spacing w:after="120" w:line="240"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7</w:t>
            </w:r>
            <w:r w:rsidR="00D07C04">
              <w:rPr>
                <w:rFonts w:ascii="Times New Roman" w:eastAsia="Calibri" w:hAnsi="Times New Roman" w:cs="Times New Roman"/>
                <w:sz w:val="20"/>
                <w:szCs w:val="20"/>
                <w:lang w:val="en-US"/>
              </w:rPr>
              <w:t>8</w:t>
            </w:r>
          </w:p>
        </w:tc>
        <w:tc>
          <w:tcPr>
            <w:tcW w:w="756" w:type="dxa"/>
            <w:shd w:val="clear" w:color="auto" w:fill="auto"/>
            <w:noWrap/>
            <w:vAlign w:val="center"/>
          </w:tcPr>
          <w:p w14:paraId="5E9FCE35" w14:textId="160E7FE9" w:rsidR="00F83A62" w:rsidRPr="00D07C04" w:rsidRDefault="00F83A62" w:rsidP="00D07C04">
            <w:pPr>
              <w:spacing w:after="120" w:line="240"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7</w:t>
            </w:r>
            <w:r w:rsidR="00D07C04">
              <w:rPr>
                <w:rFonts w:ascii="Times New Roman" w:eastAsia="Calibri" w:hAnsi="Times New Roman" w:cs="Times New Roman"/>
                <w:sz w:val="20"/>
                <w:szCs w:val="20"/>
                <w:lang w:val="en-US"/>
              </w:rPr>
              <w:t>8</w:t>
            </w:r>
          </w:p>
        </w:tc>
        <w:tc>
          <w:tcPr>
            <w:tcW w:w="756" w:type="dxa"/>
            <w:shd w:val="clear" w:color="auto" w:fill="auto"/>
            <w:noWrap/>
            <w:vAlign w:val="center"/>
          </w:tcPr>
          <w:p w14:paraId="33B6BACB" w14:textId="54C27F3E" w:rsidR="00F83A62" w:rsidRPr="00D07C04" w:rsidRDefault="00F83A62" w:rsidP="00D07C04">
            <w:pPr>
              <w:spacing w:after="120" w:line="240" w:lineRule="auto"/>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7</w:t>
            </w:r>
            <w:r w:rsidR="00D07C04">
              <w:rPr>
                <w:rFonts w:ascii="Times New Roman" w:eastAsia="Calibri" w:hAnsi="Times New Roman" w:cs="Times New Roman"/>
                <w:sz w:val="20"/>
                <w:szCs w:val="20"/>
                <w:lang w:val="en-US"/>
              </w:rPr>
              <w:t>8</w:t>
            </w:r>
          </w:p>
        </w:tc>
        <w:tc>
          <w:tcPr>
            <w:tcW w:w="797" w:type="dxa"/>
            <w:vAlign w:val="center"/>
          </w:tcPr>
          <w:p w14:paraId="0428DB09" w14:textId="1FD159A7"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830" w:type="dxa"/>
            <w:vAlign w:val="center"/>
          </w:tcPr>
          <w:p w14:paraId="2E67A137" w14:textId="022653BD"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696" w:type="dxa"/>
            <w:vAlign w:val="center"/>
          </w:tcPr>
          <w:p w14:paraId="58A0969E" w14:textId="7835A9A5"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r>
      <w:tr w:rsidR="00F83A62" w:rsidRPr="00D90650" w14:paraId="3D294444" w14:textId="77777777" w:rsidTr="005E7030">
        <w:trPr>
          <w:trHeight w:val="476"/>
          <w:jc w:val="center"/>
        </w:trPr>
        <w:tc>
          <w:tcPr>
            <w:tcW w:w="1722" w:type="dxa"/>
            <w:shd w:val="clear" w:color="auto" w:fill="auto"/>
            <w:noWrap/>
            <w:vAlign w:val="center"/>
          </w:tcPr>
          <w:p w14:paraId="73105D21" w14:textId="77777777" w:rsidR="00F83A62" w:rsidRPr="005E7030" w:rsidRDefault="00F83A62" w:rsidP="005E7030">
            <w:pPr>
              <w:spacing w:after="120" w:line="240" w:lineRule="auto"/>
              <w:ind w:left="-70" w:right="-74"/>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HCFC</w:t>
            </w:r>
            <w:r w:rsidRPr="005E7030">
              <w:rPr>
                <w:rFonts w:ascii="Times New Roman" w:eastAsia="Calibri" w:hAnsi="Times New Roman" w:cs="Times New Roman"/>
                <w:sz w:val="20"/>
                <w:szCs w:val="20"/>
              </w:rPr>
              <w:t xml:space="preserve">-142b, </w:t>
            </w:r>
            <w:r w:rsidRPr="005E7030">
              <w:rPr>
                <w:rFonts w:ascii="Times New Roman" w:eastAsia="Calibri" w:hAnsi="Times New Roman" w:cs="Times New Roman"/>
                <w:sz w:val="20"/>
                <w:szCs w:val="20"/>
                <w:lang w:val="en-US"/>
              </w:rPr>
              <w:t>m</w:t>
            </w:r>
            <w:r w:rsidRPr="005E7030">
              <w:rPr>
                <w:rFonts w:ascii="Times New Roman" w:eastAsia="Calibri" w:hAnsi="Times New Roman" w:cs="Times New Roman"/>
                <w:sz w:val="20"/>
                <w:szCs w:val="20"/>
              </w:rPr>
              <w:t>.</w:t>
            </w:r>
            <w:r w:rsidRPr="005E7030">
              <w:rPr>
                <w:rFonts w:ascii="Times New Roman" w:eastAsia="Calibri" w:hAnsi="Times New Roman" w:cs="Times New Roman"/>
                <w:sz w:val="20"/>
                <w:szCs w:val="20"/>
                <w:lang w:val="en-US"/>
              </w:rPr>
              <w:t>t</w:t>
            </w:r>
          </w:p>
        </w:tc>
        <w:tc>
          <w:tcPr>
            <w:tcW w:w="756" w:type="dxa"/>
            <w:shd w:val="clear" w:color="auto" w:fill="auto"/>
            <w:noWrap/>
            <w:vAlign w:val="center"/>
          </w:tcPr>
          <w:p w14:paraId="55D1B891" w14:textId="3DE60DB3"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69A27CFF" w14:textId="6E4CAD8A"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19A2392D" w14:textId="7CC3AA0E"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7F783475" w14:textId="084DDFD5"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418166C9" w14:textId="5351CCD0"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1C5117A5" w14:textId="64CA6D19"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6E04DA9F" w14:textId="0CB3FA09"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4B44031E" w14:textId="3083AB0F"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0B386B65" w14:textId="660962D0"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0E7CBED6" w14:textId="2425EEFA"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62B1D39C" w14:textId="0216817E"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696" w:type="dxa"/>
            <w:shd w:val="clear" w:color="auto" w:fill="auto"/>
            <w:noWrap/>
            <w:vAlign w:val="center"/>
          </w:tcPr>
          <w:p w14:paraId="5B0FE688" w14:textId="2E1F45AE"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88" w:type="dxa"/>
            <w:shd w:val="clear" w:color="auto" w:fill="auto"/>
            <w:noWrap/>
            <w:vAlign w:val="center"/>
          </w:tcPr>
          <w:p w14:paraId="0C0BC79A" w14:textId="1AD4F3BE"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3AF50A68" w14:textId="2A751FAB"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2</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5</w:t>
            </w:r>
          </w:p>
        </w:tc>
        <w:tc>
          <w:tcPr>
            <w:tcW w:w="756" w:type="dxa"/>
            <w:shd w:val="clear" w:color="auto" w:fill="auto"/>
            <w:noWrap/>
            <w:vAlign w:val="center"/>
          </w:tcPr>
          <w:p w14:paraId="659CF8BE" w14:textId="4ED6A152"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3</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w:t>
            </w:r>
          </w:p>
        </w:tc>
        <w:tc>
          <w:tcPr>
            <w:tcW w:w="756" w:type="dxa"/>
            <w:shd w:val="clear" w:color="auto" w:fill="auto"/>
            <w:noWrap/>
            <w:vAlign w:val="center"/>
          </w:tcPr>
          <w:p w14:paraId="51FF7D5E" w14:textId="324B6D85"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3</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w:t>
            </w:r>
          </w:p>
        </w:tc>
        <w:tc>
          <w:tcPr>
            <w:tcW w:w="797" w:type="dxa"/>
            <w:vAlign w:val="center"/>
          </w:tcPr>
          <w:p w14:paraId="51797203" w14:textId="3E993F72"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830" w:type="dxa"/>
            <w:vAlign w:val="center"/>
          </w:tcPr>
          <w:p w14:paraId="3B17C863" w14:textId="6A14EE9F"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696" w:type="dxa"/>
            <w:vAlign w:val="center"/>
          </w:tcPr>
          <w:p w14:paraId="1A6F5C01" w14:textId="27274D54"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10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3</w:t>
            </w:r>
          </w:p>
        </w:tc>
      </w:tr>
      <w:tr w:rsidR="00F83A62" w:rsidRPr="00D90650" w14:paraId="474C6124" w14:textId="77777777" w:rsidTr="005E7030">
        <w:trPr>
          <w:trHeight w:val="98"/>
          <w:jc w:val="center"/>
        </w:trPr>
        <w:tc>
          <w:tcPr>
            <w:tcW w:w="1722" w:type="dxa"/>
            <w:shd w:val="clear" w:color="auto" w:fill="auto"/>
            <w:noWrap/>
            <w:vAlign w:val="center"/>
          </w:tcPr>
          <w:p w14:paraId="732CBD7E" w14:textId="77777777" w:rsidR="00F83A62" w:rsidRPr="005E7030" w:rsidRDefault="00F83A62" w:rsidP="005E7030">
            <w:pPr>
              <w:spacing w:after="120" w:line="240" w:lineRule="auto"/>
              <w:ind w:left="-70" w:right="-74"/>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lang w:val="en-US"/>
              </w:rPr>
              <w:t>HCFC</w:t>
            </w:r>
            <w:r w:rsidRPr="005E7030">
              <w:rPr>
                <w:rFonts w:ascii="Times New Roman" w:eastAsia="Calibri" w:hAnsi="Times New Roman" w:cs="Times New Roman"/>
                <w:sz w:val="20"/>
                <w:szCs w:val="20"/>
              </w:rPr>
              <w:t>-142b/</w:t>
            </w:r>
            <w:r w:rsidRPr="005E7030">
              <w:rPr>
                <w:rFonts w:ascii="Times New Roman" w:eastAsia="Calibri" w:hAnsi="Times New Roman" w:cs="Times New Roman"/>
                <w:sz w:val="20"/>
                <w:szCs w:val="20"/>
                <w:lang w:val="en-US"/>
              </w:rPr>
              <w:t>ODP t</w:t>
            </w:r>
            <w:r w:rsidRPr="005E7030">
              <w:rPr>
                <w:rFonts w:ascii="Times New Roman" w:eastAsia="Calibri" w:hAnsi="Times New Roman" w:cs="Times New Roman"/>
                <w:sz w:val="20"/>
                <w:szCs w:val="20"/>
              </w:rPr>
              <w:t xml:space="preserve"> (0,065)</w:t>
            </w:r>
          </w:p>
        </w:tc>
        <w:tc>
          <w:tcPr>
            <w:tcW w:w="756" w:type="dxa"/>
            <w:shd w:val="clear" w:color="auto" w:fill="auto"/>
            <w:noWrap/>
            <w:vAlign w:val="center"/>
          </w:tcPr>
          <w:p w14:paraId="166E6DFB" w14:textId="7DCC44AC"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257DFC8B" w14:textId="0B5B8B10"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6D4E2979" w14:textId="61D4CB8C"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6A9A0403" w14:textId="5B8B63CF"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3198C713" w14:textId="25211278"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4D19F187" w14:textId="02A11704"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7753A8C6" w14:textId="10B1C7E7"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5F7EA0E0" w14:textId="54FDE9EF"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17EE8F6A" w14:textId="3C150292"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36008769" w14:textId="4813936F"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4D579FEF" w14:textId="0A9E3063" w:rsidR="00F83A62" w:rsidRPr="005E7030" w:rsidRDefault="00F83A62" w:rsidP="005E7030">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696" w:type="dxa"/>
            <w:shd w:val="clear" w:color="auto" w:fill="auto"/>
            <w:noWrap/>
            <w:vAlign w:val="center"/>
          </w:tcPr>
          <w:p w14:paraId="359F7708" w14:textId="77EA8ECF" w:rsidR="00F83A62" w:rsidRPr="005E7030" w:rsidRDefault="00D07C04" w:rsidP="005E7030">
            <w:pPr>
              <w:spacing w:after="12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F83A62" w:rsidRPr="005E7030">
              <w:rPr>
                <w:rFonts w:ascii="Times New Roman" w:eastAsia="Calibri" w:hAnsi="Times New Roman" w:cs="Times New Roman"/>
                <w:sz w:val="20"/>
                <w:szCs w:val="20"/>
              </w:rPr>
              <w:t>00</w:t>
            </w:r>
          </w:p>
        </w:tc>
        <w:tc>
          <w:tcPr>
            <w:tcW w:w="788" w:type="dxa"/>
            <w:shd w:val="clear" w:color="auto" w:fill="auto"/>
            <w:noWrap/>
            <w:vAlign w:val="center"/>
          </w:tcPr>
          <w:p w14:paraId="41A63444" w14:textId="45DA9B8C" w:rsidR="00F83A62" w:rsidRPr="005E7030" w:rsidRDefault="00D07C04" w:rsidP="005E7030">
            <w:pPr>
              <w:spacing w:after="12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F83A62" w:rsidRPr="005E7030">
              <w:rPr>
                <w:rFonts w:ascii="Times New Roman" w:eastAsia="Calibri" w:hAnsi="Times New Roman" w:cs="Times New Roman"/>
                <w:sz w:val="20"/>
                <w:szCs w:val="20"/>
              </w:rPr>
              <w:t>00</w:t>
            </w:r>
          </w:p>
        </w:tc>
        <w:tc>
          <w:tcPr>
            <w:tcW w:w="756" w:type="dxa"/>
            <w:shd w:val="clear" w:color="auto" w:fill="auto"/>
            <w:noWrap/>
            <w:vAlign w:val="center"/>
          </w:tcPr>
          <w:p w14:paraId="202FDDB0" w14:textId="622A5EE8" w:rsidR="00F83A62" w:rsidRPr="005E7030" w:rsidRDefault="00D07C04" w:rsidP="005E7030">
            <w:pPr>
              <w:spacing w:after="12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0.16</w:t>
            </w:r>
          </w:p>
        </w:tc>
        <w:tc>
          <w:tcPr>
            <w:tcW w:w="756" w:type="dxa"/>
            <w:shd w:val="clear" w:color="auto" w:fill="auto"/>
            <w:noWrap/>
            <w:vAlign w:val="center"/>
          </w:tcPr>
          <w:p w14:paraId="67585944" w14:textId="09BAF38E" w:rsidR="00F83A62" w:rsidRPr="005E7030" w:rsidRDefault="00D07C04" w:rsidP="005E7030">
            <w:pPr>
              <w:spacing w:after="12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F83A62" w:rsidRPr="005E7030">
              <w:rPr>
                <w:rFonts w:ascii="Times New Roman" w:eastAsia="Calibri" w:hAnsi="Times New Roman" w:cs="Times New Roman"/>
                <w:sz w:val="20"/>
                <w:szCs w:val="20"/>
              </w:rPr>
              <w:t>195</w:t>
            </w:r>
          </w:p>
        </w:tc>
        <w:tc>
          <w:tcPr>
            <w:tcW w:w="756" w:type="dxa"/>
            <w:shd w:val="clear" w:color="auto" w:fill="auto"/>
            <w:noWrap/>
            <w:vAlign w:val="center"/>
          </w:tcPr>
          <w:p w14:paraId="4365659D" w14:textId="7A3D75EF"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195</w:t>
            </w:r>
          </w:p>
        </w:tc>
        <w:tc>
          <w:tcPr>
            <w:tcW w:w="797" w:type="dxa"/>
            <w:vAlign w:val="center"/>
          </w:tcPr>
          <w:p w14:paraId="23F7FEB2" w14:textId="600FC140"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830" w:type="dxa"/>
            <w:vAlign w:val="center"/>
          </w:tcPr>
          <w:p w14:paraId="7BF2B127" w14:textId="56655CAB"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696" w:type="dxa"/>
            <w:vAlign w:val="center"/>
          </w:tcPr>
          <w:p w14:paraId="288311BE" w14:textId="001B1815"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67</w:t>
            </w:r>
          </w:p>
        </w:tc>
      </w:tr>
      <w:tr w:rsidR="00F83A62" w:rsidRPr="00D90650" w14:paraId="599B861A" w14:textId="77777777" w:rsidTr="005E7030">
        <w:trPr>
          <w:trHeight w:val="521"/>
          <w:jc w:val="center"/>
        </w:trPr>
        <w:tc>
          <w:tcPr>
            <w:tcW w:w="1722" w:type="dxa"/>
            <w:shd w:val="clear" w:color="auto" w:fill="auto"/>
            <w:noWrap/>
            <w:vAlign w:val="center"/>
          </w:tcPr>
          <w:p w14:paraId="583787FB" w14:textId="77777777" w:rsidR="00F83A62" w:rsidRPr="005E7030" w:rsidRDefault="00F83A62" w:rsidP="005E7030">
            <w:pPr>
              <w:spacing w:after="120" w:line="240" w:lineRule="auto"/>
              <w:ind w:left="-70" w:right="-74"/>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Halon</w:t>
            </w:r>
            <w:r w:rsidRPr="005E7030">
              <w:rPr>
                <w:rFonts w:ascii="Times New Roman" w:eastAsia="Calibri" w:hAnsi="Times New Roman" w:cs="Times New Roman"/>
                <w:sz w:val="20"/>
                <w:szCs w:val="20"/>
              </w:rPr>
              <w:t xml:space="preserve">-1211, </w:t>
            </w:r>
            <w:r w:rsidRPr="005E7030">
              <w:rPr>
                <w:rFonts w:ascii="Times New Roman" w:eastAsia="Calibri" w:hAnsi="Times New Roman" w:cs="Times New Roman"/>
                <w:sz w:val="20"/>
                <w:szCs w:val="20"/>
                <w:lang w:val="en-US"/>
              </w:rPr>
              <w:t>m</w:t>
            </w:r>
            <w:r w:rsidRPr="005E7030">
              <w:rPr>
                <w:rFonts w:ascii="Times New Roman" w:eastAsia="Calibri" w:hAnsi="Times New Roman" w:cs="Times New Roman"/>
                <w:sz w:val="20"/>
                <w:szCs w:val="20"/>
              </w:rPr>
              <w:t>.</w:t>
            </w:r>
            <w:r w:rsidRPr="005E7030">
              <w:rPr>
                <w:rFonts w:ascii="Times New Roman" w:eastAsia="Calibri" w:hAnsi="Times New Roman" w:cs="Times New Roman"/>
                <w:sz w:val="20"/>
                <w:szCs w:val="20"/>
                <w:lang w:val="en-US"/>
              </w:rPr>
              <w:t>t</w:t>
            </w:r>
          </w:p>
        </w:tc>
        <w:tc>
          <w:tcPr>
            <w:tcW w:w="756" w:type="dxa"/>
            <w:tcBorders>
              <w:bottom w:val="single" w:sz="4" w:space="0" w:color="auto"/>
            </w:tcBorders>
            <w:shd w:val="clear" w:color="auto" w:fill="auto"/>
            <w:noWrap/>
            <w:vAlign w:val="center"/>
          </w:tcPr>
          <w:p w14:paraId="65688338" w14:textId="18A690D0"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tcBorders>
              <w:bottom w:val="single" w:sz="4" w:space="0" w:color="auto"/>
            </w:tcBorders>
            <w:shd w:val="clear" w:color="auto" w:fill="auto"/>
            <w:noWrap/>
            <w:vAlign w:val="center"/>
          </w:tcPr>
          <w:p w14:paraId="757EEFC8" w14:textId="300D7FD7"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tcBorders>
              <w:bottom w:val="single" w:sz="4" w:space="0" w:color="auto"/>
            </w:tcBorders>
            <w:shd w:val="clear" w:color="auto" w:fill="auto"/>
            <w:noWrap/>
            <w:vAlign w:val="center"/>
          </w:tcPr>
          <w:p w14:paraId="21C1AFD6" w14:textId="69363D1E"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tcBorders>
              <w:bottom w:val="single" w:sz="4" w:space="0" w:color="auto"/>
            </w:tcBorders>
            <w:shd w:val="clear" w:color="auto" w:fill="auto"/>
            <w:noWrap/>
            <w:vAlign w:val="center"/>
          </w:tcPr>
          <w:p w14:paraId="1E83790A" w14:textId="40F03A84"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tcBorders>
              <w:bottom w:val="single" w:sz="4" w:space="0" w:color="auto"/>
            </w:tcBorders>
            <w:shd w:val="clear" w:color="auto" w:fill="auto"/>
            <w:noWrap/>
            <w:vAlign w:val="center"/>
          </w:tcPr>
          <w:p w14:paraId="34C7355F" w14:textId="54D05DE3"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tcBorders>
              <w:bottom w:val="single" w:sz="4" w:space="0" w:color="auto"/>
            </w:tcBorders>
            <w:shd w:val="clear" w:color="auto" w:fill="auto"/>
            <w:noWrap/>
            <w:vAlign w:val="center"/>
          </w:tcPr>
          <w:p w14:paraId="595754F4" w14:textId="79BB491D"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tcBorders>
              <w:bottom w:val="single" w:sz="4" w:space="0" w:color="auto"/>
            </w:tcBorders>
            <w:shd w:val="clear" w:color="auto" w:fill="auto"/>
            <w:noWrap/>
            <w:vAlign w:val="center"/>
          </w:tcPr>
          <w:p w14:paraId="0662ED82" w14:textId="30D51751"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tcBorders>
              <w:bottom w:val="single" w:sz="4" w:space="0" w:color="auto"/>
            </w:tcBorders>
            <w:shd w:val="clear" w:color="auto" w:fill="auto"/>
            <w:noWrap/>
            <w:vAlign w:val="center"/>
          </w:tcPr>
          <w:p w14:paraId="1C3E580A" w14:textId="514D4358"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tcBorders>
              <w:bottom w:val="single" w:sz="4" w:space="0" w:color="auto"/>
            </w:tcBorders>
            <w:shd w:val="clear" w:color="auto" w:fill="auto"/>
            <w:noWrap/>
            <w:vAlign w:val="center"/>
          </w:tcPr>
          <w:p w14:paraId="1EC439DF" w14:textId="5F3ACC89"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tcBorders>
              <w:bottom w:val="single" w:sz="4" w:space="0" w:color="auto"/>
            </w:tcBorders>
            <w:shd w:val="clear" w:color="auto" w:fill="auto"/>
            <w:noWrap/>
            <w:vAlign w:val="center"/>
          </w:tcPr>
          <w:p w14:paraId="68ECE95D" w14:textId="0ED6CE75"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70</w:t>
            </w:r>
          </w:p>
        </w:tc>
        <w:tc>
          <w:tcPr>
            <w:tcW w:w="756" w:type="dxa"/>
            <w:tcBorders>
              <w:bottom w:val="single" w:sz="4" w:space="0" w:color="auto"/>
            </w:tcBorders>
            <w:shd w:val="clear" w:color="auto" w:fill="auto"/>
            <w:noWrap/>
            <w:vAlign w:val="center"/>
          </w:tcPr>
          <w:p w14:paraId="63C18E51" w14:textId="6F55EB17"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696" w:type="dxa"/>
            <w:shd w:val="clear" w:color="auto" w:fill="auto"/>
            <w:noWrap/>
            <w:vAlign w:val="center"/>
          </w:tcPr>
          <w:p w14:paraId="137DAB18" w14:textId="71E9A00D"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88" w:type="dxa"/>
            <w:shd w:val="clear" w:color="auto" w:fill="auto"/>
            <w:noWrap/>
            <w:vAlign w:val="center"/>
          </w:tcPr>
          <w:p w14:paraId="57198040" w14:textId="4251019B"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0859EA80" w14:textId="181764A2"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7C85DC68" w14:textId="058E5076"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36656C8E" w14:textId="5DBBA72A"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97" w:type="dxa"/>
            <w:vAlign w:val="center"/>
          </w:tcPr>
          <w:p w14:paraId="6C025747" w14:textId="3F41EBC2"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830" w:type="dxa"/>
            <w:vAlign w:val="center"/>
          </w:tcPr>
          <w:p w14:paraId="30DB3AE0" w14:textId="18FC2B02"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696" w:type="dxa"/>
            <w:vAlign w:val="center"/>
          </w:tcPr>
          <w:p w14:paraId="656E756B" w14:textId="46D8B810"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r>
      <w:tr w:rsidR="00F83A62" w:rsidRPr="00D90650" w14:paraId="0CD8DDD4" w14:textId="77777777" w:rsidTr="005E7030">
        <w:trPr>
          <w:trHeight w:val="60"/>
          <w:jc w:val="center"/>
        </w:trPr>
        <w:tc>
          <w:tcPr>
            <w:tcW w:w="1722" w:type="dxa"/>
            <w:shd w:val="clear" w:color="auto" w:fill="auto"/>
            <w:noWrap/>
            <w:vAlign w:val="center"/>
          </w:tcPr>
          <w:p w14:paraId="3E74736E" w14:textId="77777777" w:rsidR="00F83A62" w:rsidRPr="005E7030" w:rsidRDefault="00F83A62" w:rsidP="005E7030">
            <w:pPr>
              <w:spacing w:after="120" w:line="240" w:lineRule="auto"/>
              <w:ind w:left="-70" w:right="-74"/>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lang w:val="en-US"/>
              </w:rPr>
              <w:t>Halon</w:t>
            </w:r>
            <w:r w:rsidRPr="005E7030">
              <w:rPr>
                <w:rFonts w:ascii="Times New Roman" w:eastAsia="Calibri" w:hAnsi="Times New Roman" w:cs="Times New Roman"/>
                <w:sz w:val="20"/>
                <w:szCs w:val="20"/>
              </w:rPr>
              <w:t>-1211/</w:t>
            </w:r>
            <w:r w:rsidRPr="005E7030">
              <w:rPr>
                <w:rFonts w:ascii="Times New Roman" w:eastAsia="Calibri" w:hAnsi="Times New Roman" w:cs="Times New Roman"/>
                <w:sz w:val="20"/>
                <w:szCs w:val="20"/>
                <w:lang w:val="en-US"/>
              </w:rPr>
              <w:t>ODP t</w:t>
            </w:r>
            <w:r w:rsidRPr="005E7030">
              <w:rPr>
                <w:rFonts w:ascii="Times New Roman" w:eastAsia="Calibri" w:hAnsi="Times New Roman" w:cs="Times New Roman"/>
                <w:sz w:val="20"/>
                <w:szCs w:val="20"/>
              </w:rPr>
              <w:t xml:space="preserve"> (3,0)</w:t>
            </w:r>
          </w:p>
        </w:tc>
        <w:tc>
          <w:tcPr>
            <w:tcW w:w="756" w:type="dxa"/>
            <w:shd w:val="clear" w:color="auto" w:fill="auto"/>
            <w:noWrap/>
            <w:vAlign w:val="center"/>
          </w:tcPr>
          <w:p w14:paraId="147D1097" w14:textId="3F5D8DBF"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1CF22B3A" w14:textId="24AF17FF"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117116A8" w14:textId="47ABDC18"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3A7EE28E" w14:textId="2E96CC46"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30C62BEB" w14:textId="061C3424"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3D8F910A" w14:textId="08BCBD0F"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47BC0F17" w14:textId="5CD98C0F"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149BB2C2" w14:textId="23D110EE"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3425884E" w14:textId="1229FA7E"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1EEAEB49" w14:textId="6B6E7CD8"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2</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10</w:t>
            </w:r>
          </w:p>
        </w:tc>
        <w:tc>
          <w:tcPr>
            <w:tcW w:w="756" w:type="dxa"/>
            <w:shd w:val="clear" w:color="auto" w:fill="auto"/>
            <w:noWrap/>
            <w:vAlign w:val="center"/>
          </w:tcPr>
          <w:p w14:paraId="355105EB" w14:textId="227181CF"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696" w:type="dxa"/>
            <w:shd w:val="clear" w:color="auto" w:fill="auto"/>
            <w:noWrap/>
            <w:vAlign w:val="center"/>
          </w:tcPr>
          <w:p w14:paraId="005CDD45" w14:textId="0DF03CCF"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88" w:type="dxa"/>
            <w:shd w:val="clear" w:color="auto" w:fill="auto"/>
            <w:noWrap/>
            <w:vAlign w:val="center"/>
          </w:tcPr>
          <w:p w14:paraId="05A14BD4" w14:textId="07BCC41D"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17E6BA7E" w14:textId="21A05F68"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098D37A6" w14:textId="55ED49E3"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099C8D9F" w14:textId="1065950F"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97" w:type="dxa"/>
            <w:vAlign w:val="center"/>
          </w:tcPr>
          <w:p w14:paraId="55F1D255" w14:textId="3205347E"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830" w:type="dxa"/>
            <w:vAlign w:val="center"/>
          </w:tcPr>
          <w:p w14:paraId="391EE69A" w14:textId="158DD436"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696" w:type="dxa"/>
            <w:vAlign w:val="center"/>
          </w:tcPr>
          <w:p w14:paraId="71816A53" w14:textId="543B2D6D"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r>
      <w:tr w:rsidR="00F83A62" w:rsidRPr="00D90650" w14:paraId="5844B4A3" w14:textId="77777777" w:rsidTr="005E7030">
        <w:trPr>
          <w:trHeight w:val="467"/>
          <w:jc w:val="center"/>
        </w:trPr>
        <w:tc>
          <w:tcPr>
            <w:tcW w:w="1722" w:type="dxa"/>
            <w:shd w:val="clear" w:color="auto" w:fill="auto"/>
            <w:noWrap/>
            <w:vAlign w:val="center"/>
          </w:tcPr>
          <w:p w14:paraId="76C2C23D" w14:textId="77777777" w:rsidR="00F83A62" w:rsidRPr="005E7030" w:rsidRDefault="00F83A62" w:rsidP="005E7030">
            <w:pPr>
              <w:spacing w:after="120" w:line="240" w:lineRule="auto"/>
              <w:ind w:left="-70" w:right="-74"/>
              <w:jc w:val="center"/>
              <w:rPr>
                <w:rFonts w:ascii="Times New Roman" w:eastAsia="Calibri" w:hAnsi="Times New Roman" w:cs="Times New Roman"/>
                <w:sz w:val="20"/>
                <w:szCs w:val="20"/>
                <w:lang w:val="en-US"/>
              </w:rPr>
            </w:pPr>
            <w:r w:rsidRPr="005E7030">
              <w:rPr>
                <w:rFonts w:ascii="Times New Roman" w:eastAsia="Calibri" w:hAnsi="Times New Roman" w:cs="Times New Roman"/>
                <w:sz w:val="20"/>
                <w:szCs w:val="20"/>
                <w:lang w:val="en-US"/>
              </w:rPr>
              <w:t>Halon</w:t>
            </w:r>
            <w:r w:rsidRPr="005E7030">
              <w:rPr>
                <w:rFonts w:ascii="Times New Roman" w:eastAsia="Calibri" w:hAnsi="Times New Roman" w:cs="Times New Roman"/>
                <w:sz w:val="20"/>
                <w:szCs w:val="20"/>
              </w:rPr>
              <w:t xml:space="preserve">-2402, </w:t>
            </w:r>
            <w:r w:rsidRPr="005E7030">
              <w:rPr>
                <w:rFonts w:ascii="Times New Roman" w:eastAsia="Calibri" w:hAnsi="Times New Roman" w:cs="Times New Roman"/>
                <w:sz w:val="20"/>
                <w:szCs w:val="20"/>
                <w:lang w:val="en-US"/>
              </w:rPr>
              <w:t>m</w:t>
            </w:r>
            <w:r w:rsidRPr="005E7030">
              <w:rPr>
                <w:rFonts w:ascii="Times New Roman" w:eastAsia="Calibri" w:hAnsi="Times New Roman" w:cs="Times New Roman"/>
                <w:sz w:val="20"/>
                <w:szCs w:val="20"/>
              </w:rPr>
              <w:t>.</w:t>
            </w:r>
            <w:r w:rsidRPr="005E7030">
              <w:rPr>
                <w:rFonts w:ascii="Times New Roman" w:eastAsia="Calibri" w:hAnsi="Times New Roman" w:cs="Times New Roman"/>
                <w:sz w:val="20"/>
                <w:szCs w:val="20"/>
                <w:lang w:val="en-US"/>
              </w:rPr>
              <w:t>t</w:t>
            </w:r>
          </w:p>
        </w:tc>
        <w:tc>
          <w:tcPr>
            <w:tcW w:w="756" w:type="dxa"/>
            <w:shd w:val="clear" w:color="auto" w:fill="auto"/>
            <w:noWrap/>
            <w:vAlign w:val="center"/>
          </w:tcPr>
          <w:p w14:paraId="28A28F27" w14:textId="27CCC8B9"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7F5AA1B5" w14:textId="4E3132B9"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52FA9517" w14:textId="5EB661E4"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72366267" w14:textId="2C3C8728"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2B69FB76" w14:textId="4D7FF570"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1BE0A307" w14:textId="3B6CB986"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13DB101F" w14:textId="5223A08B"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5606412A" w14:textId="730A74AD"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48FEC22C" w14:textId="3C320791"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706BEA9F" w14:textId="5D39E4FE"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05</w:t>
            </w:r>
          </w:p>
        </w:tc>
        <w:tc>
          <w:tcPr>
            <w:tcW w:w="756" w:type="dxa"/>
            <w:shd w:val="clear" w:color="auto" w:fill="auto"/>
            <w:noWrap/>
            <w:vAlign w:val="center"/>
          </w:tcPr>
          <w:p w14:paraId="7714D164" w14:textId="45D814BD"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696" w:type="dxa"/>
            <w:shd w:val="clear" w:color="auto" w:fill="auto"/>
            <w:noWrap/>
            <w:vAlign w:val="center"/>
          </w:tcPr>
          <w:p w14:paraId="74B1DE70" w14:textId="6E58F59A"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88" w:type="dxa"/>
            <w:shd w:val="clear" w:color="auto" w:fill="auto"/>
            <w:noWrap/>
            <w:vAlign w:val="center"/>
          </w:tcPr>
          <w:p w14:paraId="66AF6B4B" w14:textId="2111A7B3"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72B3F8C8" w14:textId="56A5BA79"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7D5BF701" w14:textId="63D4672A"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4C1FE65C" w14:textId="06C62F2F"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97" w:type="dxa"/>
            <w:vAlign w:val="center"/>
          </w:tcPr>
          <w:p w14:paraId="7ED54124" w14:textId="4AEC4740"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830" w:type="dxa"/>
            <w:vAlign w:val="center"/>
          </w:tcPr>
          <w:p w14:paraId="56310D98" w14:textId="312CEDAB"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696" w:type="dxa"/>
            <w:vAlign w:val="center"/>
          </w:tcPr>
          <w:p w14:paraId="32E36273" w14:textId="474145F9"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r>
      <w:tr w:rsidR="00F83A62" w:rsidRPr="00D90650" w14:paraId="34E136DD" w14:textId="77777777" w:rsidTr="005E7030">
        <w:trPr>
          <w:trHeight w:val="377"/>
          <w:jc w:val="center"/>
        </w:trPr>
        <w:tc>
          <w:tcPr>
            <w:tcW w:w="1722" w:type="dxa"/>
            <w:shd w:val="clear" w:color="auto" w:fill="auto"/>
            <w:noWrap/>
            <w:vAlign w:val="center"/>
          </w:tcPr>
          <w:p w14:paraId="5ED2A967" w14:textId="77777777" w:rsidR="00F83A62" w:rsidRPr="005E7030" w:rsidRDefault="00F83A62" w:rsidP="005E7030">
            <w:pPr>
              <w:spacing w:after="120" w:line="240" w:lineRule="auto"/>
              <w:ind w:left="-70" w:right="-74"/>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lang w:val="en-US"/>
              </w:rPr>
              <w:t>Halon</w:t>
            </w:r>
            <w:r w:rsidRPr="005E7030">
              <w:rPr>
                <w:rFonts w:ascii="Times New Roman" w:eastAsia="Calibri" w:hAnsi="Times New Roman" w:cs="Times New Roman"/>
                <w:sz w:val="20"/>
                <w:szCs w:val="20"/>
              </w:rPr>
              <w:t>-2402/</w:t>
            </w:r>
            <w:r w:rsidRPr="005E7030">
              <w:rPr>
                <w:rFonts w:ascii="Times New Roman" w:eastAsia="Calibri" w:hAnsi="Times New Roman" w:cs="Times New Roman"/>
                <w:sz w:val="20"/>
                <w:szCs w:val="20"/>
                <w:lang w:val="en-US"/>
              </w:rPr>
              <w:t xml:space="preserve">ODP t </w:t>
            </w:r>
            <w:r w:rsidRPr="005E7030">
              <w:rPr>
                <w:rFonts w:ascii="Times New Roman" w:eastAsia="Calibri" w:hAnsi="Times New Roman" w:cs="Times New Roman"/>
                <w:sz w:val="20"/>
                <w:szCs w:val="20"/>
              </w:rPr>
              <w:t>(6,0)</w:t>
            </w:r>
          </w:p>
        </w:tc>
        <w:tc>
          <w:tcPr>
            <w:tcW w:w="756" w:type="dxa"/>
            <w:tcBorders>
              <w:bottom w:val="single" w:sz="4" w:space="0" w:color="auto"/>
            </w:tcBorders>
            <w:shd w:val="clear" w:color="auto" w:fill="auto"/>
            <w:noWrap/>
            <w:vAlign w:val="center"/>
          </w:tcPr>
          <w:p w14:paraId="52B9CC9A" w14:textId="797C7085"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tcBorders>
              <w:bottom w:val="single" w:sz="4" w:space="0" w:color="auto"/>
            </w:tcBorders>
            <w:shd w:val="clear" w:color="auto" w:fill="auto"/>
            <w:noWrap/>
            <w:vAlign w:val="center"/>
          </w:tcPr>
          <w:p w14:paraId="3CEB1746" w14:textId="05223046"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tcBorders>
              <w:bottom w:val="single" w:sz="4" w:space="0" w:color="auto"/>
            </w:tcBorders>
            <w:shd w:val="clear" w:color="auto" w:fill="auto"/>
            <w:noWrap/>
            <w:vAlign w:val="center"/>
          </w:tcPr>
          <w:p w14:paraId="21E89E6A" w14:textId="5C705771"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tcBorders>
              <w:bottom w:val="single" w:sz="4" w:space="0" w:color="auto"/>
            </w:tcBorders>
            <w:shd w:val="clear" w:color="auto" w:fill="auto"/>
            <w:noWrap/>
            <w:vAlign w:val="center"/>
          </w:tcPr>
          <w:p w14:paraId="74121502" w14:textId="3321A616"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tcBorders>
              <w:bottom w:val="single" w:sz="4" w:space="0" w:color="auto"/>
            </w:tcBorders>
            <w:shd w:val="clear" w:color="auto" w:fill="auto"/>
            <w:noWrap/>
            <w:vAlign w:val="center"/>
          </w:tcPr>
          <w:p w14:paraId="74BCD905" w14:textId="758E97A1"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tcBorders>
              <w:bottom w:val="single" w:sz="4" w:space="0" w:color="auto"/>
            </w:tcBorders>
            <w:shd w:val="clear" w:color="auto" w:fill="auto"/>
            <w:noWrap/>
            <w:vAlign w:val="center"/>
          </w:tcPr>
          <w:p w14:paraId="0BDE9938" w14:textId="191C4FAB"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tcBorders>
              <w:bottom w:val="single" w:sz="4" w:space="0" w:color="auto"/>
            </w:tcBorders>
            <w:shd w:val="clear" w:color="auto" w:fill="auto"/>
            <w:noWrap/>
            <w:vAlign w:val="center"/>
          </w:tcPr>
          <w:p w14:paraId="75A8AB51" w14:textId="22D4F8CF"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tcBorders>
              <w:bottom w:val="single" w:sz="4" w:space="0" w:color="auto"/>
            </w:tcBorders>
            <w:shd w:val="clear" w:color="auto" w:fill="auto"/>
            <w:noWrap/>
            <w:vAlign w:val="center"/>
          </w:tcPr>
          <w:p w14:paraId="62C1488C" w14:textId="43D1FAD6"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tcBorders>
              <w:bottom w:val="single" w:sz="4" w:space="0" w:color="auto"/>
            </w:tcBorders>
            <w:shd w:val="clear" w:color="auto" w:fill="auto"/>
            <w:noWrap/>
            <w:vAlign w:val="center"/>
          </w:tcPr>
          <w:p w14:paraId="2C090218" w14:textId="05F80729"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tcBorders>
              <w:bottom w:val="single" w:sz="4" w:space="0" w:color="auto"/>
            </w:tcBorders>
            <w:shd w:val="clear" w:color="auto" w:fill="auto"/>
            <w:noWrap/>
            <w:vAlign w:val="center"/>
          </w:tcPr>
          <w:p w14:paraId="70A22763" w14:textId="18B4FD75"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3</w:t>
            </w:r>
          </w:p>
        </w:tc>
        <w:tc>
          <w:tcPr>
            <w:tcW w:w="756" w:type="dxa"/>
            <w:tcBorders>
              <w:bottom w:val="single" w:sz="4" w:space="0" w:color="auto"/>
            </w:tcBorders>
            <w:shd w:val="clear" w:color="auto" w:fill="auto"/>
            <w:noWrap/>
            <w:vAlign w:val="center"/>
          </w:tcPr>
          <w:p w14:paraId="17CDE48C" w14:textId="71B3C0D1"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696" w:type="dxa"/>
            <w:shd w:val="clear" w:color="auto" w:fill="auto"/>
            <w:noWrap/>
            <w:vAlign w:val="center"/>
          </w:tcPr>
          <w:p w14:paraId="50C591C5" w14:textId="6C2FF7F3"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88" w:type="dxa"/>
            <w:shd w:val="clear" w:color="auto" w:fill="auto"/>
            <w:noWrap/>
            <w:vAlign w:val="center"/>
          </w:tcPr>
          <w:p w14:paraId="46761446" w14:textId="19FD1475"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3AF495E0" w14:textId="3839501C"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5426810C" w14:textId="24109C47"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56" w:type="dxa"/>
            <w:shd w:val="clear" w:color="auto" w:fill="auto"/>
            <w:noWrap/>
            <w:vAlign w:val="center"/>
          </w:tcPr>
          <w:p w14:paraId="64319EEC" w14:textId="111AF38E"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797" w:type="dxa"/>
            <w:vAlign w:val="center"/>
          </w:tcPr>
          <w:p w14:paraId="5EAA9D59" w14:textId="3CD49947"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830" w:type="dxa"/>
            <w:vAlign w:val="center"/>
          </w:tcPr>
          <w:p w14:paraId="52634276" w14:textId="43C0881A"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c>
          <w:tcPr>
            <w:tcW w:w="696" w:type="dxa"/>
            <w:vAlign w:val="center"/>
          </w:tcPr>
          <w:p w14:paraId="44F98E9F" w14:textId="0A30F622" w:rsidR="00F83A62" w:rsidRPr="005E7030" w:rsidRDefault="00F83A62" w:rsidP="00D07C04">
            <w:pPr>
              <w:spacing w:after="120" w:line="240" w:lineRule="auto"/>
              <w:jc w:val="center"/>
              <w:rPr>
                <w:rFonts w:ascii="Times New Roman" w:eastAsia="Calibri" w:hAnsi="Times New Roman" w:cs="Times New Roman"/>
                <w:sz w:val="20"/>
                <w:szCs w:val="20"/>
              </w:rPr>
            </w:pPr>
            <w:r w:rsidRPr="005E7030">
              <w:rPr>
                <w:rFonts w:ascii="Times New Roman" w:eastAsia="Calibri" w:hAnsi="Times New Roman" w:cs="Times New Roman"/>
                <w:sz w:val="20"/>
                <w:szCs w:val="20"/>
              </w:rPr>
              <w:t>0</w:t>
            </w:r>
            <w:r w:rsidR="00D07C04">
              <w:rPr>
                <w:rFonts w:ascii="Times New Roman" w:eastAsia="Calibri" w:hAnsi="Times New Roman" w:cs="Times New Roman"/>
                <w:sz w:val="20"/>
                <w:szCs w:val="20"/>
                <w:lang w:val="en-US"/>
              </w:rPr>
              <w:t>.</w:t>
            </w:r>
            <w:r w:rsidRPr="005E7030">
              <w:rPr>
                <w:rFonts w:ascii="Times New Roman" w:eastAsia="Calibri" w:hAnsi="Times New Roman" w:cs="Times New Roman"/>
                <w:sz w:val="20"/>
                <w:szCs w:val="20"/>
              </w:rPr>
              <w:t>00</w:t>
            </w:r>
          </w:p>
        </w:tc>
      </w:tr>
    </w:tbl>
    <w:p w14:paraId="3F02929A" w14:textId="77777777" w:rsidR="00F83A62" w:rsidRPr="00D90650" w:rsidRDefault="00F83A62" w:rsidP="00F83A62">
      <w:pPr>
        <w:spacing w:after="120" w:line="240" w:lineRule="auto"/>
        <w:rPr>
          <w:rFonts w:ascii="Times New Roman" w:eastAsia="Calibri" w:hAnsi="Times New Roman" w:cs="Times New Roman"/>
          <w:sz w:val="24"/>
          <w:szCs w:val="24"/>
        </w:rPr>
      </w:pPr>
    </w:p>
    <w:p w14:paraId="60BF0160" w14:textId="77777777" w:rsidR="00F83A62" w:rsidRPr="004126B1" w:rsidRDefault="00F83A62" w:rsidP="00F83A62">
      <w:pPr>
        <w:spacing w:after="120" w:line="240" w:lineRule="auto"/>
        <w:rPr>
          <w:rFonts w:ascii="Times New Roman" w:eastAsia="Calibri" w:hAnsi="Times New Roman" w:cs="Times New Roman"/>
          <w:sz w:val="20"/>
          <w:szCs w:val="20"/>
          <w:lang w:val="en-US"/>
        </w:rPr>
      </w:pPr>
      <w:r w:rsidRPr="004126B1">
        <w:rPr>
          <w:rFonts w:ascii="Times New Roman" w:eastAsia="Calibri" w:hAnsi="Times New Roman" w:cs="Times New Roman"/>
          <w:sz w:val="20"/>
          <w:szCs w:val="20"/>
          <w:lang w:val="en-US"/>
        </w:rPr>
        <w:t>*</w:t>
      </w:r>
      <w:r w:rsidRPr="004126B1">
        <w:rPr>
          <w:rFonts w:ascii="Calibri" w:eastAsia="Calibri" w:hAnsi="Calibri" w:cs="Times New Roman"/>
          <w:sz w:val="20"/>
          <w:szCs w:val="20"/>
          <w:lang w:val="en-US"/>
        </w:rPr>
        <w:t xml:space="preserve"> </w:t>
      </w:r>
      <w:r w:rsidRPr="004126B1">
        <w:rPr>
          <w:rFonts w:ascii="Times New Roman" w:eastAsia="Calibri" w:hAnsi="Times New Roman" w:cs="Times New Roman"/>
          <w:sz w:val="20"/>
          <w:szCs w:val="20"/>
          <w:lang w:val="en-US"/>
        </w:rPr>
        <w:t>Consumption of MB is given without consumption on quarantine and processing before shipment</w:t>
      </w:r>
    </w:p>
    <w:p w14:paraId="00F3FBB9" w14:textId="77777777" w:rsidR="00F83A62" w:rsidRDefault="00F83A62" w:rsidP="00E90F54">
      <w:pPr>
        <w:spacing w:after="0" w:line="276" w:lineRule="auto"/>
        <w:jc w:val="center"/>
        <w:rPr>
          <w:rFonts w:ascii="Times New Roman" w:eastAsia="Calibri" w:hAnsi="Times New Roman" w:cs="Times New Roman"/>
          <w:b/>
          <w:sz w:val="24"/>
          <w:szCs w:val="24"/>
          <w:lang w:val="en-US"/>
        </w:rPr>
        <w:sectPr w:rsidR="00F83A62" w:rsidSect="00E90F54">
          <w:pgSz w:w="16839" w:h="11907" w:orient="landscape" w:code="9"/>
          <w:pgMar w:top="1440" w:right="1440" w:bottom="1440" w:left="1440" w:header="720" w:footer="720" w:gutter="0"/>
          <w:cols w:space="720"/>
          <w:docGrid w:linePitch="360"/>
        </w:sectPr>
      </w:pPr>
    </w:p>
    <w:p w14:paraId="3AC9DA8B" w14:textId="1F98528F" w:rsidR="00E90F54" w:rsidRPr="00E90F54" w:rsidRDefault="00E90F54" w:rsidP="00E90F54">
      <w:pPr>
        <w:spacing w:after="200" w:line="276" w:lineRule="auto"/>
        <w:jc w:val="center"/>
        <w:rPr>
          <w:rFonts w:ascii="Times New Roman" w:eastAsia="Calibri" w:hAnsi="Times New Roman" w:cs="Times New Roman"/>
          <w:b/>
          <w:sz w:val="24"/>
          <w:szCs w:val="24"/>
          <w:lang w:val="en-US"/>
        </w:rPr>
      </w:pPr>
      <w:r w:rsidRPr="00E90F54">
        <w:rPr>
          <w:rFonts w:ascii="Times New Roman" w:eastAsia="Calibri" w:hAnsi="Times New Roman" w:cs="Times New Roman"/>
          <w:b/>
          <w:sz w:val="24"/>
          <w:szCs w:val="24"/>
          <w:lang w:val="en-US"/>
        </w:rPr>
        <w:lastRenderedPageBreak/>
        <w:t xml:space="preserve">Annex </w:t>
      </w:r>
      <w:r w:rsidR="0026050E">
        <w:rPr>
          <w:rFonts w:ascii="Times New Roman" w:eastAsia="Calibri" w:hAnsi="Times New Roman" w:cs="Times New Roman"/>
          <w:b/>
          <w:sz w:val="24"/>
          <w:szCs w:val="24"/>
          <w:lang w:val="en-US"/>
        </w:rPr>
        <w:t>1</w:t>
      </w:r>
      <w:r w:rsidRPr="00E90F54">
        <w:rPr>
          <w:rFonts w:ascii="Times New Roman" w:eastAsia="Calibri" w:hAnsi="Times New Roman" w:cs="Times New Roman"/>
          <w:b/>
          <w:sz w:val="24"/>
          <w:szCs w:val="24"/>
          <w:lang w:val="en-US"/>
        </w:rPr>
        <w:t>.</w:t>
      </w:r>
      <w:r w:rsidR="0026050E">
        <w:rPr>
          <w:rFonts w:ascii="Times New Roman" w:eastAsia="Calibri" w:hAnsi="Times New Roman" w:cs="Times New Roman"/>
          <w:b/>
          <w:sz w:val="24"/>
          <w:szCs w:val="24"/>
          <w:lang w:val="en-US"/>
        </w:rPr>
        <w:t>7</w:t>
      </w:r>
      <w:r w:rsidRPr="00E90F54">
        <w:rPr>
          <w:rFonts w:ascii="Times New Roman" w:eastAsia="Calibri" w:hAnsi="Times New Roman" w:cs="Times New Roman"/>
          <w:b/>
          <w:sz w:val="24"/>
          <w:szCs w:val="24"/>
          <w:lang w:val="en-US"/>
        </w:rPr>
        <w:t xml:space="preserve">: </w:t>
      </w:r>
      <w:r w:rsidRPr="00E90F54">
        <w:rPr>
          <w:rFonts w:ascii="Times New Roman" w:eastAsia="Calibri" w:hAnsi="Times New Roman" w:cs="Times New Roman"/>
          <w:sz w:val="24"/>
          <w:szCs w:val="24"/>
          <w:lang w:val="en-US"/>
        </w:rPr>
        <w:t xml:space="preserve">Proposed HPMP Stage </w:t>
      </w:r>
      <w:r w:rsidR="00D36944">
        <w:rPr>
          <w:rFonts w:ascii="Times New Roman" w:eastAsia="Calibri" w:hAnsi="Times New Roman" w:cs="Times New Roman"/>
          <w:sz w:val="24"/>
          <w:szCs w:val="24"/>
          <w:lang w:val="en-US"/>
        </w:rPr>
        <w:t>2</w:t>
      </w:r>
      <w:r w:rsidRPr="00E90F54">
        <w:rPr>
          <w:rFonts w:ascii="Times New Roman" w:eastAsia="Calibri" w:hAnsi="Times New Roman" w:cs="Times New Roman"/>
          <w:sz w:val="24"/>
          <w:szCs w:val="24"/>
          <w:lang w:val="en-US"/>
        </w:rPr>
        <w:t xml:space="preserve"> Action Plan Implementation Schedule</w:t>
      </w:r>
    </w:p>
    <w:tbl>
      <w:tblPr>
        <w:tblW w:w="16260" w:type="dxa"/>
        <w:jc w:val="center"/>
        <w:tblLook w:val="04A0" w:firstRow="1" w:lastRow="0" w:firstColumn="1" w:lastColumn="0" w:noHBand="0" w:noVBand="1"/>
      </w:tblPr>
      <w:tblGrid>
        <w:gridCol w:w="50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tblGrid>
      <w:tr w:rsidR="00E90F54" w:rsidRPr="00E90F54" w14:paraId="5FCA0092" w14:textId="77777777" w:rsidTr="00E90F54">
        <w:trPr>
          <w:trHeight w:val="300"/>
          <w:jc w:val="center"/>
        </w:trPr>
        <w:tc>
          <w:tcPr>
            <w:tcW w:w="506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6CD1EC3F"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Action Plan Component/Sub-Component</w:t>
            </w:r>
          </w:p>
        </w:tc>
        <w:tc>
          <w:tcPr>
            <w:tcW w:w="2240" w:type="dxa"/>
            <w:gridSpan w:val="4"/>
            <w:tcBorders>
              <w:top w:val="single" w:sz="8" w:space="0" w:color="auto"/>
              <w:left w:val="nil"/>
              <w:bottom w:val="single" w:sz="8" w:space="0" w:color="000000"/>
              <w:right w:val="single" w:sz="8" w:space="0" w:color="000000"/>
            </w:tcBorders>
            <w:shd w:val="clear" w:color="auto" w:fill="auto"/>
            <w:hideMark/>
          </w:tcPr>
          <w:p w14:paraId="4C61205A"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2015</w:t>
            </w:r>
          </w:p>
        </w:tc>
        <w:tc>
          <w:tcPr>
            <w:tcW w:w="2240" w:type="dxa"/>
            <w:gridSpan w:val="4"/>
            <w:tcBorders>
              <w:top w:val="single" w:sz="8" w:space="0" w:color="auto"/>
              <w:left w:val="nil"/>
              <w:bottom w:val="single" w:sz="8" w:space="0" w:color="000000"/>
              <w:right w:val="single" w:sz="8" w:space="0" w:color="000000"/>
            </w:tcBorders>
            <w:shd w:val="clear" w:color="auto" w:fill="auto"/>
            <w:hideMark/>
          </w:tcPr>
          <w:p w14:paraId="4522F316"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2016</w:t>
            </w:r>
          </w:p>
        </w:tc>
        <w:tc>
          <w:tcPr>
            <w:tcW w:w="2240" w:type="dxa"/>
            <w:gridSpan w:val="4"/>
            <w:tcBorders>
              <w:top w:val="single" w:sz="8" w:space="0" w:color="auto"/>
              <w:left w:val="nil"/>
              <w:bottom w:val="single" w:sz="8" w:space="0" w:color="000000"/>
              <w:right w:val="single" w:sz="8" w:space="0" w:color="000000"/>
            </w:tcBorders>
            <w:shd w:val="clear" w:color="auto" w:fill="auto"/>
            <w:hideMark/>
          </w:tcPr>
          <w:p w14:paraId="68D47D63"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2017</w:t>
            </w:r>
          </w:p>
        </w:tc>
        <w:tc>
          <w:tcPr>
            <w:tcW w:w="2240" w:type="dxa"/>
            <w:gridSpan w:val="4"/>
            <w:tcBorders>
              <w:top w:val="single" w:sz="8" w:space="0" w:color="auto"/>
              <w:left w:val="nil"/>
              <w:bottom w:val="single" w:sz="8" w:space="0" w:color="000000"/>
              <w:right w:val="single" w:sz="8" w:space="0" w:color="000000"/>
            </w:tcBorders>
            <w:shd w:val="clear" w:color="auto" w:fill="auto"/>
            <w:hideMark/>
          </w:tcPr>
          <w:p w14:paraId="3ADB3C78"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2018</w:t>
            </w:r>
          </w:p>
        </w:tc>
        <w:tc>
          <w:tcPr>
            <w:tcW w:w="2240" w:type="dxa"/>
            <w:gridSpan w:val="4"/>
            <w:tcBorders>
              <w:top w:val="single" w:sz="8" w:space="0" w:color="auto"/>
              <w:left w:val="nil"/>
              <w:bottom w:val="single" w:sz="8" w:space="0" w:color="000000"/>
              <w:right w:val="single" w:sz="8" w:space="0" w:color="000000"/>
            </w:tcBorders>
            <w:shd w:val="clear" w:color="auto" w:fill="auto"/>
            <w:hideMark/>
          </w:tcPr>
          <w:p w14:paraId="07ABAAF4"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2019</w:t>
            </w:r>
          </w:p>
        </w:tc>
      </w:tr>
      <w:tr w:rsidR="00E90F54" w:rsidRPr="00E90F54" w14:paraId="419B1CBB" w14:textId="77777777" w:rsidTr="00E90F54">
        <w:trPr>
          <w:trHeight w:val="300"/>
          <w:jc w:val="center"/>
        </w:trPr>
        <w:tc>
          <w:tcPr>
            <w:tcW w:w="5060" w:type="dxa"/>
            <w:vMerge/>
            <w:tcBorders>
              <w:top w:val="single" w:sz="8" w:space="0" w:color="auto"/>
              <w:left w:val="single" w:sz="8" w:space="0" w:color="auto"/>
              <w:bottom w:val="single" w:sz="8" w:space="0" w:color="000000"/>
              <w:right w:val="single" w:sz="8" w:space="0" w:color="000000"/>
            </w:tcBorders>
            <w:vAlign w:val="center"/>
            <w:hideMark/>
          </w:tcPr>
          <w:p w14:paraId="6384C823" w14:textId="77777777" w:rsidR="00E90F54" w:rsidRPr="00E90F54" w:rsidRDefault="00E90F54" w:rsidP="00E90F54">
            <w:pPr>
              <w:spacing w:after="0" w:line="240" w:lineRule="auto"/>
              <w:rPr>
                <w:rFonts w:ascii="Calibri" w:eastAsia="Times New Roman" w:hAnsi="Calibri" w:cs="Calibri"/>
                <w:b/>
                <w:bCs/>
                <w:color w:val="000000"/>
                <w:sz w:val="18"/>
                <w:szCs w:val="18"/>
                <w:lang w:val="en-US"/>
              </w:rPr>
            </w:pPr>
          </w:p>
        </w:tc>
        <w:tc>
          <w:tcPr>
            <w:tcW w:w="560" w:type="dxa"/>
            <w:tcBorders>
              <w:top w:val="nil"/>
              <w:left w:val="nil"/>
              <w:bottom w:val="nil"/>
              <w:right w:val="single" w:sz="8" w:space="0" w:color="000000"/>
            </w:tcBorders>
            <w:shd w:val="clear" w:color="auto" w:fill="auto"/>
            <w:hideMark/>
          </w:tcPr>
          <w:p w14:paraId="77FEE484"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Q1</w:t>
            </w:r>
          </w:p>
        </w:tc>
        <w:tc>
          <w:tcPr>
            <w:tcW w:w="560" w:type="dxa"/>
            <w:tcBorders>
              <w:top w:val="nil"/>
              <w:left w:val="nil"/>
              <w:bottom w:val="nil"/>
              <w:right w:val="single" w:sz="8" w:space="0" w:color="000000"/>
            </w:tcBorders>
            <w:shd w:val="clear" w:color="auto" w:fill="auto"/>
            <w:hideMark/>
          </w:tcPr>
          <w:p w14:paraId="08919B2F"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Q2</w:t>
            </w:r>
          </w:p>
        </w:tc>
        <w:tc>
          <w:tcPr>
            <w:tcW w:w="560" w:type="dxa"/>
            <w:tcBorders>
              <w:top w:val="nil"/>
              <w:left w:val="nil"/>
              <w:bottom w:val="nil"/>
              <w:right w:val="single" w:sz="8" w:space="0" w:color="000000"/>
            </w:tcBorders>
            <w:shd w:val="clear" w:color="auto" w:fill="auto"/>
            <w:hideMark/>
          </w:tcPr>
          <w:p w14:paraId="54FB1E09"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Q3</w:t>
            </w:r>
          </w:p>
        </w:tc>
        <w:tc>
          <w:tcPr>
            <w:tcW w:w="560" w:type="dxa"/>
            <w:tcBorders>
              <w:top w:val="nil"/>
              <w:left w:val="nil"/>
              <w:bottom w:val="nil"/>
              <w:right w:val="single" w:sz="8" w:space="0" w:color="000000"/>
            </w:tcBorders>
            <w:shd w:val="clear" w:color="auto" w:fill="auto"/>
            <w:hideMark/>
          </w:tcPr>
          <w:p w14:paraId="40BC0F71"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Q4</w:t>
            </w:r>
          </w:p>
        </w:tc>
        <w:tc>
          <w:tcPr>
            <w:tcW w:w="560" w:type="dxa"/>
            <w:tcBorders>
              <w:top w:val="nil"/>
              <w:left w:val="nil"/>
              <w:bottom w:val="nil"/>
              <w:right w:val="single" w:sz="8" w:space="0" w:color="000000"/>
            </w:tcBorders>
            <w:shd w:val="clear" w:color="auto" w:fill="auto"/>
            <w:hideMark/>
          </w:tcPr>
          <w:p w14:paraId="09A94988"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Q1</w:t>
            </w:r>
          </w:p>
        </w:tc>
        <w:tc>
          <w:tcPr>
            <w:tcW w:w="560" w:type="dxa"/>
            <w:tcBorders>
              <w:top w:val="nil"/>
              <w:left w:val="nil"/>
              <w:bottom w:val="nil"/>
              <w:right w:val="single" w:sz="8" w:space="0" w:color="000000"/>
            </w:tcBorders>
            <w:shd w:val="clear" w:color="auto" w:fill="auto"/>
            <w:hideMark/>
          </w:tcPr>
          <w:p w14:paraId="3E7693F7"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Q2</w:t>
            </w:r>
          </w:p>
        </w:tc>
        <w:tc>
          <w:tcPr>
            <w:tcW w:w="560" w:type="dxa"/>
            <w:tcBorders>
              <w:top w:val="nil"/>
              <w:left w:val="nil"/>
              <w:bottom w:val="nil"/>
              <w:right w:val="single" w:sz="8" w:space="0" w:color="000000"/>
            </w:tcBorders>
            <w:shd w:val="clear" w:color="auto" w:fill="auto"/>
            <w:hideMark/>
          </w:tcPr>
          <w:p w14:paraId="66172EFD"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Q3</w:t>
            </w:r>
          </w:p>
        </w:tc>
        <w:tc>
          <w:tcPr>
            <w:tcW w:w="560" w:type="dxa"/>
            <w:tcBorders>
              <w:top w:val="nil"/>
              <w:left w:val="nil"/>
              <w:bottom w:val="nil"/>
              <w:right w:val="single" w:sz="8" w:space="0" w:color="000000"/>
            </w:tcBorders>
            <w:shd w:val="clear" w:color="auto" w:fill="auto"/>
            <w:hideMark/>
          </w:tcPr>
          <w:p w14:paraId="22728BF5"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Q4</w:t>
            </w:r>
          </w:p>
        </w:tc>
        <w:tc>
          <w:tcPr>
            <w:tcW w:w="560" w:type="dxa"/>
            <w:tcBorders>
              <w:top w:val="nil"/>
              <w:left w:val="nil"/>
              <w:bottom w:val="nil"/>
              <w:right w:val="single" w:sz="8" w:space="0" w:color="000000"/>
            </w:tcBorders>
            <w:shd w:val="clear" w:color="auto" w:fill="auto"/>
            <w:hideMark/>
          </w:tcPr>
          <w:p w14:paraId="1F700CFF"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Q1</w:t>
            </w:r>
          </w:p>
        </w:tc>
        <w:tc>
          <w:tcPr>
            <w:tcW w:w="560" w:type="dxa"/>
            <w:tcBorders>
              <w:top w:val="nil"/>
              <w:left w:val="nil"/>
              <w:bottom w:val="nil"/>
              <w:right w:val="single" w:sz="8" w:space="0" w:color="000000"/>
            </w:tcBorders>
            <w:shd w:val="clear" w:color="auto" w:fill="auto"/>
            <w:hideMark/>
          </w:tcPr>
          <w:p w14:paraId="28AF680F"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Q2</w:t>
            </w:r>
          </w:p>
        </w:tc>
        <w:tc>
          <w:tcPr>
            <w:tcW w:w="560" w:type="dxa"/>
            <w:tcBorders>
              <w:top w:val="nil"/>
              <w:left w:val="nil"/>
              <w:bottom w:val="nil"/>
              <w:right w:val="single" w:sz="8" w:space="0" w:color="000000"/>
            </w:tcBorders>
            <w:shd w:val="clear" w:color="auto" w:fill="auto"/>
            <w:hideMark/>
          </w:tcPr>
          <w:p w14:paraId="6C37BD9F"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Q3</w:t>
            </w:r>
          </w:p>
        </w:tc>
        <w:tc>
          <w:tcPr>
            <w:tcW w:w="560" w:type="dxa"/>
            <w:tcBorders>
              <w:top w:val="nil"/>
              <w:left w:val="nil"/>
              <w:bottom w:val="nil"/>
              <w:right w:val="single" w:sz="8" w:space="0" w:color="000000"/>
            </w:tcBorders>
            <w:shd w:val="clear" w:color="auto" w:fill="auto"/>
            <w:hideMark/>
          </w:tcPr>
          <w:p w14:paraId="3172631D"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Q4</w:t>
            </w:r>
          </w:p>
        </w:tc>
        <w:tc>
          <w:tcPr>
            <w:tcW w:w="560" w:type="dxa"/>
            <w:tcBorders>
              <w:top w:val="nil"/>
              <w:left w:val="nil"/>
              <w:bottom w:val="nil"/>
              <w:right w:val="single" w:sz="8" w:space="0" w:color="000000"/>
            </w:tcBorders>
            <w:shd w:val="clear" w:color="auto" w:fill="auto"/>
            <w:hideMark/>
          </w:tcPr>
          <w:p w14:paraId="0C512E2C"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Q1</w:t>
            </w:r>
          </w:p>
        </w:tc>
        <w:tc>
          <w:tcPr>
            <w:tcW w:w="560" w:type="dxa"/>
            <w:tcBorders>
              <w:top w:val="nil"/>
              <w:left w:val="nil"/>
              <w:bottom w:val="nil"/>
              <w:right w:val="single" w:sz="8" w:space="0" w:color="000000"/>
            </w:tcBorders>
            <w:shd w:val="clear" w:color="auto" w:fill="auto"/>
            <w:hideMark/>
          </w:tcPr>
          <w:p w14:paraId="21651146"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Q2</w:t>
            </w:r>
          </w:p>
        </w:tc>
        <w:tc>
          <w:tcPr>
            <w:tcW w:w="560" w:type="dxa"/>
            <w:tcBorders>
              <w:top w:val="nil"/>
              <w:left w:val="nil"/>
              <w:bottom w:val="nil"/>
              <w:right w:val="single" w:sz="8" w:space="0" w:color="000000"/>
            </w:tcBorders>
            <w:shd w:val="clear" w:color="auto" w:fill="auto"/>
            <w:hideMark/>
          </w:tcPr>
          <w:p w14:paraId="3D546240"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Q3</w:t>
            </w:r>
          </w:p>
        </w:tc>
        <w:tc>
          <w:tcPr>
            <w:tcW w:w="560" w:type="dxa"/>
            <w:tcBorders>
              <w:top w:val="nil"/>
              <w:left w:val="nil"/>
              <w:bottom w:val="nil"/>
              <w:right w:val="single" w:sz="8" w:space="0" w:color="000000"/>
            </w:tcBorders>
            <w:shd w:val="clear" w:color="auto" w:fill="auto"/>
            <w:hideMark/>
          </w:tcPr>
          <w:p w14:paraId="694A1773"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Q4</w:t>
            </w:r>
          </w:p>
        </w:tc>
        <w:tc>
          <w:tcPr>
            <w:tcW w:w="560" w:type="dxa"/>
            <w:tcBorders>
              <w:top w:val="nil"/>
              <w:left w:val="nil"/>
              <w:bottom w:val="nil"/>
              <w:right w:val="single" w:sz="8" w:space="0" w:color="000000"/>
            </w:tcBorders>
            <w:shd w:val="clear" w:color="auto" w:fill="auto"/>
            <w:hideMark/>
          </w:tcPr>
          <w:p w14:paraId="5A728DB0"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Q1</w:t>
            </w:r>
          </w:p>
        </w:tc>
        <w:tc>
          <w:tcPr>
            <w:tcW w:w="560" w:type="dxa"/>
            <w:tcBorders>
              <w:top w:val="nil"/>
              <w:left w:val="nil"/>
              <w:bottom w:val="nil"/>
              <w:right w:val="single" w:sz="8" w:space="0" w:color="000000"/>
            </w:tcBorders>
            <w:shd w:val="clear" w:color="auto" w:fill="auto"/>
            <w:hideMark/>
          </w:tcPr>
          <w:p w14:paraId="77B27CE4"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Q2</w:t>
            </w:r>
          </w:p>
        </w:tc>
        <w:tc>
          <w:tcPr>
            <w:tcW w:w="560" w:type="dxa"/>
            <w:tcBorders>
              <w:top w:val="nil"/>
              <w:left w:val="nil"/>
              <w:bottom w:val="nil"/>
              <w:right w:val="single" w:sz="8" w:space="0" w:color="000000"/>
            </w:tcBorders>
            <w:shd w:val="clear" w:color="auto" w:fill="auto"/>
            <w:hideMark/>
          </w:tcPr>
          <w:p w14:paraId="156E1C82"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Q3</w:t>
            </w:r>
          </w:p>
        </w:tc>
        <w:tc>
          <w:tcPr>
            <w:tcW w:w="560" w:type="dxa"/>
            <w:tcBorders>
              <w:top w:val="nil"/>
              <w:left w:val="nil"/>
              <w:bottom w:val="nil"/>
              <w:right w:val="single" w:sz="8" w:space="0" w:color="auto"/>
            </w:tcBorders>
            <w:shd w:val="clear" w:color="auto" w:fill="auto"/>
            <w:hideMark/>
          </w:tcPr>
          <w:p w14:paraId="3C486D6F"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Q4</w:t>
            </w:r>
          </w:p>
        </w:tc>
      </w:tr>
      <w:tr w:rsidR="00E90F54" w:rsidRPr="00E90F54" w14:paraId="7555F3CE" w14:textId="77777777" w:rsidTr="00E90F54">
        <w:trPr>
          <w:trHeight w:val="315"/>
          <w:jc w:val="center"/>
        </w:trPr>
        <w:tc>
          <w:tcPr>
            <w:tcW w:w="16260" w:type="dxa"/>
            <w:gridSpan w:val="21"/>
            <w:tcBorders>
              <w:top w:val="single" w:sz="8" w:space="0" w:color="auto"/>
              <w:left w:val="single" w:sz="8" w:space="0" w:color="auto"/>
              <w:bottom w:val="single" w:sz="8" w:space="0" w:color="auto"/>
              <w:right w:val="single" w:sz="8" w:space="0" w:color="000000"/>
            </w:tcBorders>
            <w:shd w:val="clear" w:color="000000" w:fill="BFBFBF"/>
            <w:hideMark/>
          </w:tcPr>
          <w:p w14:paraId="76AA10DD"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HPMP Development</w:t>
            </w:r>
          </w:p>
        </w:tc>
      </w:tr>
      <w:tr w:rsidR="00E90F54" w:rsidRPr="00E90F54" w14:paraId="2AC0FC73" w14:textId="77777777" w:rsidTr="00CD48F0">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14:paraId="7D771A0C"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Symbol" w:hAnsi="Calibri" w:cs="Symbol"/>
                <w:color w:val="000000"/>
                <w:sz w:val="16"/>
                <w:szCs w:val="16"/>
                <w:lang w:val="en-US"/>
              </w:rPr>
              <w:t>HPMP Preparation</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5D2F3412"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76ED7E29"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100DF31E"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2348212"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336E9A8C"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352BB492"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8BB08FF"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A55152C"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D1A2075"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E5C22C9"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3FAF63A5"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68E76A0"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269AF1D"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B6FE752"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F09EAF6"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1A87C5B9"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5B90254"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59B2C3B"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CFC9380"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auto"/>
            </w:tcBorders>
            <w:shd w:val="clear" w:color="auto" w:fill="auto"/>
            <w:hideMark/>
          </w:tcPr>
          <w:p w14:paraId="70B35496"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r>
      <w:tr w:rsidR="00E90F54" w:rsidRPr="00E90F54" w14:paraId="0B631BC8" w14:textId="77777777" w:rsidTr="00CD48F0">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14:paraId="48A1884A"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Symbol" w:hAnsi="Calibri" w:cs="Symbol"/>
                <w:color w:val="000000"/>
                <w:sz w:val="16"/>
                <w:szCs w:val="16"/>
                <w:lang w:val="en-US"/>
              </w:rPr>
              <w:t>National Legal Review</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77F667C8"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42F848E2"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A10EF3A"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6B657D8"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1C54AFCB"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7E8CCAB"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3900B8BA"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BBB941B"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162DB62A"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2B22187"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36BD21B1"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10C261A4"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C2877FE"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7901395"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3D4BF978"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6AE4F3B"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8224DB9"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70C6A08"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24C74BF"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auto"/>
            </w:tcBorders>
            <w:shd w:val="clear" w:color="auto" w:fill="auto"/>
            <w:hideMark/>
          </w:tcPr>
          <w:p w14:paraId="6A2793EF"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r>
      <w:tr w:rsidR="00E90F54" w:rsidRPr="00E90F54" w14:paraId="3E0ABB6E" w14:textId="77777777" w:rsidTr="00CD48F0">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14:paraId="742D86F8"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Symbol" w:hAnsi="Calibri" w:cs="Symbol"/>
                <w:color w:val="000000"/>
                <w:sz w:val="16"/>
                <w:szCs w:val="16"/>
                <w:lang w:val="en-US"/>
              </w:rPr>
              <w:t>Government  Approval</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119FC498"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3945AF4B"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4162B34D"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2856FC3"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41D36B3"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FC846F8"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157960C"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824313C"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F81B3B1"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DD798E5"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3114BF4"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99BA36A"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32D8CFD5"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2A9EC4E"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BDB4295"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5960439"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172D0475"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3510B8D2"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D8F3298"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auto"/>
            </w:tcBorders>
            <w:shd w:val="clear" w:color="auto" w:fill="auto"/>
            <w:hideMark/>
          </w:tcPr>
          <w:p w14:paraId="5994D70C"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r>
      <w:tr w:rsidR="00E90F54" w:rsidRPr="00E90F54" w14:paraId="2FA75D40" w14:textId="77777777" w:rsidTr="00CD48F0">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14:paraId="3CC53D28"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Symbol" w:hAnsi="Calibri" w:cs="Symbol"/>
                <w:color w:val="000000"/>
                <w:sz w:val="16"/>
                <w:szCs w:val="16"/>
                <w:lang w:val="en-US"/>
              </w:rPr>
              <w:t>Awareness Program on HPMP</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75C80B55"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1667B9FC"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2456C700"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301D054C"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6460F439"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768610B6"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103C0670"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69CFB4F3"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605DCC4E"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0973BA1C"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37B77B9F"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150E4620"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5FA4F86A"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56DADC96"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254D5DC8"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24137BBA"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1A7E5FA5"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7D2804F2"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0352A71D"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auto"/>
            </w:tcBorders>
            <w:shd w:val="clear" w:color="auto" w:fill="595959" w:themeFill="text1" w:themeFillTint="A6"/>
            <w:hideMark/>
          </w:tcPr>
          <w:p w14:paraId="14E1A5EE"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r>
      <w:tr w:rsidR="00CD48F0" w:rsidRPr="00E90F54" w14:paraId="44D04708" w14:textId="77777777" w:rsidTr="00CD48F0">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14:paraId="42B13D29" w14:textId="489EFB6F" w:rsidR="00CD48F0" w:rsidRPr="00E90F54" w:rsidRDefault="00CD48F0"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Calibri"/>
                <w:color w:val="000000"/>
                <w:sz w:val="16"/>
                <w:szCs w:val="16"/>
                <w:lang w:val="en-US"/>
              </w:rPr>
              <w:t>ExCom Submission</w:t>
            </w:r>
            <w:r>
              <w:rPr>
                <w:rFonts w:ascii="Calibri" w:eastAsia="Times New Roman" w:hAnsi="Calibri" w:cs="Calibri"/>
                <w:color w:val="000000"/>
                <w:sz w:val="16"/>
                <w:szCs w:val="16"/>
                <w:lang w:val="en-US"/>
              </w:rPr>
              <w:t>/Approval/Start</w:t>
            </w:r>
          </w:p>
        </w:tc>
        <w:tc>
          <w:tcPr>
            <w:tcW w:w="560" w:type="dxa"/>
            <w:tcBorders>
              <w:top w:val="single" w:sz="8" w:space="0" w:color="000000"/>
              <w:left w:val="nil"/>
              <w:bottom w:val="single" w:sz="8" w:space="0" w:color="000000"/>
              <w:right w:val="single" w:sz="8" w:space="0" w:color="000000"/>
            </w:tcBorders>
            <w:shd w:val="clear" w:color="auto" w:fill="595959" w:themeFill="text1" w:themeFillTint="A6"/>
            <w:hideMark/>
          </w:tcPr>
          <w:p w14:paraId="04584014" w14:textId="77777777" w:rsidR="00CD48F0" w:rsidRPr="00E90F54" w:rsidRDefault="00CD48F0"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single" w:sz="8" w:space="0" w:color="000000"/>
              <w:left w:val="nil"/>
              <w:bottom w:val="single" w:sz="8" w:space="0" w:color="000000"/>
              <w:right w:val="single" w:sz="8" w:space="0" w:color="000000"/>
            </w:tcBorders>
            <w:shd w:val="clear" w:color="auto" w:fill="595959" w:themeFill="text1" w:themeFillTint="A6"/>
          </w:tcPr>
          <w:p w14:paraId="248430BA" w14:textId="13036577" w:rsidR="00CD48F0" w:rsidRPr="00E90F54" w:rsidRDefault="00CD48F0" w:rsidP="00E90F54">
            <w:pPr>
              <w:spacing w:after="0" w:line="240" w:lineRule="auto"/>
              <w:rPr>
                <w:rFonts w:ascii="Calibri" w:eastAsia="Times New Roman" w:hAnsi="Calibri" w:cs="Calibri"/>
                <w:color w:val="000000"/>
                <w:sz w:val="16"/>
                <w:szCs w:val="16"/>
                <w:lang w:val="en-US"/>
              </w:rPr>
            </w:pPr>
          </w:p>
        </w:tc>
        <w:tc>
          <w:tcPr>
            <w:tcW w:w="560" w:type="dxa"/>
            <w:tcBorders>
              <w:top w:val="nil"/>
              <w:left w:val="nil"/>
              <w:bottom w:val="single" w:sz="8" w:space="0" w:color="000000"/>
              <w:right w:val="single" w:sz="8" w:space="0" w:color="000000"/>
            </w:tcBorders>
            <w:shd w:val="clear" w:color="auto" w:fill="595959" w:themeFill="text1" w:themeFillTint="A6"/>
            <w:hideMark/>
          </w:tcPr>
          <w:p w14:paraId="7E4E1972" w14:textId="77777777" w:rsidR="00CD48F0" w:rsidRPr="00E90F54" w:rsidRDefault="00CD48F0"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15332E5E" w14:textId="77777777" w:rsidR="00CD48F0" w:rsidRPr="00E90F54" w:rsidRDefault="00CD48F0"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FFFFFF" w:themeFill="background1"/>
            <w:hideMark/>
          </w:tcPr>
          <w:p w14:paraId="67867AAD" w14:textId="77777777" w:rsidR="00CD48F0" w:rsidRPr="00E90F54" w:rsidRDefault="00CD48F0"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FFFFFF" w:themeFill="background1"/>
            <w:hideMark/>
          </w:tcPr>
          <w:p w14:paraId="2D1D3755" w14:textId="77777777" w:rsidR="00CD48F0" w:rsidRPr="00E90F54" w:rsidRDefault="00CD48F0"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4E094B7" w14:textId="77777777" w:rsidR="00CD48F0" w:rsidRPr="00E90F54" w:rsidRDefault="00CD48F0"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6B60C58" w14:textId="77777777" w:rsidR="00CD48F0" w:rsidRPr="00E90F54" w:rsidRDefault="00CD48F0"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10459F8" w14:textId="77777777" w:rsidR="00CD48F0" w:rsidRPr="00E90F54" w:rsidRDefault="00CD48F0"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EFC5C4E" w14:textId="77777777" w:rsidR="00CD48F0" w:rsidRPr="00E90F54" w:rsidRDefault="00CD48F0"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26DF4AE" w14:textId="77777777" w:rsidR="00CD48F0" w:rsidRPr="00E90F54" w:rsidRDefault="00CD48F0"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F50709A" w14:textId="77777777" w:rsidR="00CD48F0" w:rsidRPr="00E90F54" w:rsidRDefault="00CD48F0"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BFCC964" w14:textId="77777777" w:rsidR="00CD48F0" w:rsidRPr="00E90F54" w:rsidRDefault="00CD48F0"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BC6EE80" w14:textId="77777777" w:rsidR="00CD48F0" w:rsidRPr="00E90F54" w:rsidRDefault="00CD48F0"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9B87101" w14:textId="77777777" w:rsidR="00CD48F0" w:rsidRPr="00E90F54" w:rsidRDefault="00CD48F0"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3D3F84D" w14:textId="77777777" w:rsidR="00CD48F0" w:rsidRPr="00E90F54" w:rsidRDefault="00CD48F0"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5E959A4" w14:textId="77777777" w:rsidR="00CD48F0" w:rsidRPr="00E90F54" w:rsidRDefault="00CD48F0"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1420E736" w14:textId="77777777" w:rsidR="00CD48F0" w:rsidRPr="00E90F54" w:rsidRDefault="00CD48F0"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D52B531" w14:textId="77777777" w:rsidR="00CD48F0" w:rsidRPr="00E90F54" w:rsidRDefault="00CD48F0"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auto"/>
            </w:tcBorders>
            <w:shd w:val="clear" w:color="auto" w:fill="auto"/>
            <w:hideMark/>
          </w:tcPr>
          <w:p w14:paraId="78FE09F0" w14:textId="77777777" w:rsidR="00CD48F0" w:rsidRPr="00E90F54" w:rsidRDefault="00CD48F0"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r>
      <w:tr w:rsidR="00E90F54" w:rsidRPr="00E90F54" w14:paraId="479767BC" w14:textId="77777777" w:rsidTr="00E90F54">
        <w:trPr>
          <w:trHeight w:val="282"/>
          <w:jc w:val="center"/>
        </w:trPr>
        <w:tc>
          <w:tcPr>
            <w:tcW w:w="16260" w:type="dxa"/>
            <w:gridSpan w:val="21"/>
            <w:tcBorders>
              <w:top w:val="single" w:sz="8" w:space="0" w:color="000000"/>
              <w:left w:val="single" w:sz="8" w:space="0" w:color="auto"/>
              <w:bottom w:val="single" w:sz="8" w:space="0" w:color="auto"/>
              <w:right w:val="single" w:sz="8" w:space="0" w:color="000000"/>
            </w:tcBorders>
            <w:shd w:val="clear" w:color="000000" w:fill="BFBFBF"/>
            <w:hideMark/>
          </w:tcPr>
          <w:p w14:paraId="0541C7B7"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 xml:space="preserve"> 1.  Legal and Regulatory Measures</w:t>
            </w:r>
          </w:p>
        </w:tc>
      </w:tr>
      <w:tr w:rsidR="00E90F54" w:rsidRPr="003520BB" w14:paraId="1DCF41AB" w14:textId="77777777" w:rsidTr="00E90F54">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14:paraId="1673703D" w14:textId="77777777" w:rsidR="00E90F54" w:rsidRPr="00E90F54" w:rsidRDefault="00E90F54" w:rsidP="00E90F54">
            <w:pPr>
              <w:spacing w:after="0" w:line="240" w:lineRule="auto"/>
              <w:rPr>
                <w:rFonts w:ascii="Calibri" w:eastAsia="Times New Roman" w:hAnsi="Calibri" w:cs="Calibri"/>
                <w:b/>
                <w:bCs/>
                <w:color w:val="000000"/>
                <w:sz w:val="16"/>
                <w:szCs w:val="16"/>
                <w:lang w:val="en-US"/>
              </w:rPr>
            </w:pPr>
            <w:r w:rsidRPr="00E90F54">
              <w:rPr>
                <w:rFonts w:ascii="Calibri" w:eastAsia="Times New Roman" w:hAnsi="Calibri" w:cs="Arial"/>
                <w:b/>
                <w:bCs/>
                <w:color w:val="000000"/>
                <w:sz w:val="16"/>
                <w:szCs w:val="16"/>
                <w:lang w:val="en-US"/>
              </w:rPr>
              <w:t>1.1 Application of HCFC Import Quota</w:t>
            </w:r>
          </w:p>
        </w:tc>
        <w:tc>
          <w:tcPr>
            <w:tcW w:w="11200" w:type="dxa"/>
            <w:gridSpan w:val="20"/>
            <w:tcBorders>
              <w:top w:val="single" w:sz="8" w:space="0" w:color="auto"/>
              <w:left w:val="nil"/>
              <w:bottom w:val="single" w:sz="8" w:space="0" w:color="000000"/>
              <w:right w:val="single" w:sz="8" w:space="0" w:color="000000"/>
            </w:tcBorders>
            <w:shd w:val="clear" w:color="auto" w:fill="auto"/>
            <w:hideMark/>
          </w:tcPr>
          <w:p w14:paraId="65A59EF0"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r>
      <w:tr w:rsidR="00E90F54" w:rsidRPr="003520BB" w14:paraId="27DFD8E5" w14:textId="77777777" w:rsidTr="00CD48F0">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14:paraId="331706DA"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Symbol" w:hAnsi="Calibri" w:cs="Symbol"/>
                <w:color w:val="000000"/>
                <w:sz w:val="16"/>
                <w:szCs w:val="16"/>
                <w:lang w:val="en-US"/>
              </w:rPr>
              <w:t>Announce intention to apply quotas</w:t>
            </w:r>
          </w:p>
        </w:tc>
        <w:tc>
          <w:tcPr>
            <w:tcW w:w="560" w:type="dxa"/>
            <w:tcBorders>
              <w:top w:val="nil"/>
              <w:left w:val="nil"/>
              <w:bottom w:val="single" w:sz="8" w:space="0" w:color="000000"/>
              <w:right w:val="single" w:sz="8" w:space="0" w:color="000000"/>
            </w:tcBorders>
            <w:shd w:val="clear" w:color="auto" w:fill="auto"/>
            <w:hideMark/>
          </w:tcPr>
          <w:p w14:paraId="156EA8D9"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1504387"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F3B82D0"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9162732"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1EAADDC"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031CC524"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1C39EFE"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8B7307F"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36CC47C8"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5EA9913"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3FF4A71"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13D7910B"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FE40B1E"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A8B599B"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EF99C19"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8E6509C"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16AF4F3C"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E7F6D1D"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989D3D7"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auto"/>
            </w:tcBorders>
            <w:shd w:val="clear" w:color="auto" w:fill="auto"/>
            <w:hideMark/>
          </w:tcPr>
          <w:p w14:paraId="1790C4F0"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r>
      <w:tr w:rsidR="00E90F54" w:rsidRPr="003520BB" w14:paraId="4EB84435" w14:textId="77777777" w:rsidTr="00CD48F0">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14:paraId="51909B63" w14:textId="77777777" w:rsidR="00E90F54" w:rsidRPr="00E90F54" w:rsidRDefault="00E90F54" w:rsidP="00E90F54">
            <w:pPr>
              <w:spacing w:after="0" w:line="240" w:lineRule="auto"/>
              <w:ind w:firstLineChars="100" w:firstLine="140"/>
              <w:rPr>
                <w:rFonts w:ascii="Times New Roman" w:eastAsia="Times New Roman" w:hAnsi="Times New Roman" w:cs="Times New Roman"/>
                <w:color w:val="000000"/>
                <w:sz w:val="14"/>
                <w:szCs w:val="14"/>
                <w:lang w:val="en-US"/>
              </w:rPr>
            </w:pPr>
            <w:r w:rsidRPr="00E90F54">
              <w:rPr>
                <w:rFonts w:ascii="Times New Roman" w:eastAsia="Times New Roman" w:hAnsi="Times New Roman" w:cs="Times New Roman"/>
                <w:color w:val="000000"/>
                <w:sz w:val="14"/>
                <w:szCs w:val="14"/>
                <w:lang w:val="en-US"/>
              </w:rPr>
              <w:t xml:space="preserve"> </w:t>
            </w:r>
            <w:r w:rsidRPr="00E90F54">
              <w:rPr>
                <w:rFonts w:ascii="Calibri" w:eastAsia="Times New Roman" w:hAnsi="Calibri" w:cs="Calibri"/>
                <w:color w:val="000000"/>
                <w:sz w:val="16"/>
                <w:szCs w:val="16"/>
                <w:lang w:val="en-US"/>
              </w:rPr>
              <w:t>Finalization and approval of Legal Acts</w:t>
            </w:r>
          </w:p>
        </w:tc>
        <w:tc>
          <w:tcPr>
            <w:tcW w:w="560" w:type="dxa"/>
            <w:tcBorders>
              <w:top w:val="nil"/>
              <w:left w:val="nil"/>
              <w:bottom w:val="single" w:sz="8" w:space="0" w:color="000000"/>
              <w:right w:val="single" w:sz="8" w:space="0" w:color="000000"/>
            </w:tcBorders>
            <w:shd w:val="clear" w:color="auto" w:fill="auto"/>
            <w:hideMark/>
          </w:tcPr>
          <w:p w14:paraId="33A608C5"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3AB4550"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C8EB613"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9EBD097"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16AE1AF5"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304CE446"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10DE1EE9"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34547D14"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284F3718"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2014A7F"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6939526"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6CD9052"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7268F7D"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1D5BAD0B"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10A3192"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F1C9F2E"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8138C30"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0F5FD88"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80C1A0F"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auto"/>
            </w:tcBorders>
            <w:shd w:val="clear" w:color="auto" w:fill="auto"/>
            <w:hideMark/>
          </w:tcPr>
          <w:p w14:paraId="53506825"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r>
      <w:tr w:rsidR="00E90F54" w:rsidRPr="00E90F54" w14:paraId="7E5A4944" w14:textId="77777777" w:rsidTr="00CD48F0">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14:paraId="0E1D8D42"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Symbol" w:hAnsi="Calibri" w:cs="Symbol"/>
                <w:color w:val="000000"/>
                <w:sz w:val="16"/>
                <w:szCs w:val="16"/>
                <w:lang w:val="en-US"/>
              </w:rPr>
              <w:t>Announce Quota Levels</w:t>
            </w:r>
          </w:p>
        </w:tc>
        <w:tc>
          <w:tcPr>
            <w:tcW w:w="560" w:type="dxa"/>
            <w:tcBorders>
              <w:top w:val="nil"/>
              <w:left w:val="nil"/>
              <w:bottom w:val="single" w:sz="8" w:space="0" w:color="000000"/>
              <w:right w:val="single" w:sz="8" w:space="0" w:color="000000"/>
            </w:tcBorders>
            <w:shd w:val="clear" w:color="auto" w:fill="auto"/>
            <w:hideMark/>
          </w:tcPr>
          <w:p w14:paraId="1EC0D4F3"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6B63C0D"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82AAD63"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184ABA09"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5CFA38B"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9C1CEC9"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B26ACD7"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45C19A4F"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2F499940"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3588E9D8"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07FC2C8"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0605F28"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C2F359C"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A285E5E"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9B8F491"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78B5642"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37791E49"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3C8B972F"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233B68C"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auto"/>
            </w:tcBorders>
            <w:shd w:val="clear" w:color="auto" w:fill="auto"/>
            <w:hideMark/>
          </w:tcPr>
          <w:p w14:paraId="24EEF5D9"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r>
      <w:tr w:rsidR="00E90F54" w:rsidRPr="00E90F54" w14:paraId="16C4B781" w14:textId="77777777" w:rsidTr="00CD48F0">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14:paraId="68B9A1D3"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Quota in force</w:t>
            </w:r>
          </w:p>
        </w:tc>
        <w:tc>
          <w:tcPr>
            <w:tcW w:w="560" w:type="dxa"/>
            <w:tcBorders>
              <w:top w:val="nil"/>
              <w:left w:val="nil"/>
              <w:bottom w:val="single" w:sz="8" w:space="0" w:color="000000"/>
              <w:right w:val="single" w:sz="8" w:space="0" w:color="000000"/>
            </w:tcBorders>
            <w:shd w:val="clear" w:color="auto" w:fill="auto"/>
            <w:hideMark/>
          </w:tcPr>
          <w:p w14:paraId="3481F9B0"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954AD33"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0857CAE"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C0D027D"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A256919"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83DCF4F"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646BA7A"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226CBDAD"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40B56A24"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AB5CE2F"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BB39226"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32FABB09"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57E60C3A"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F70039C"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74738C8"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025A4AF1"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5CF9C3CF"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4D9C83F"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1E406E1"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auto"/>
            </w:tcBorders>
            <w:shd w:val="clear" w:color="auto" w:fill="595959" w:themeFill="text1" w:themeFillTint="A6"/>
            <w:hideMark/>
          </w:tcPr>
          <w:p w14:paraId="03E8D875"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r>
      <w:tr w:rsidR="00E90F54" w:rsidRPr="00E90F54" w14:paraId="6AE0676C" w14:textId="77777777" w:rsidTr="00CD48F0">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14:paraId="13C08FC8"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Symbol" w:hAnsi="Calibri" w:cs="Symbol"/>
                <w:color w:val="000000"/>
                <w:sz w:val="16"/>
                <w:szCs w:val="16"/>
                <w:lang w:val="en-US"/>
              </w:rPr>
              <w:t>Coordination with customs authorities</w:t>
            </w:r>
          </w:p>
        </w:tc>
        <w:tc>
          <w:tcPr>
            <w:tcW w:w="560" w:type="dxa"/>
            <w:tcBorders>
              <w:top w:val="nil"/>
              <w:left w:val="nil"/>
              <w:bottom w:val="single" w:sz="8" w:space="0" w:color="000000"/>
              <w:right w:val="single" w:sz="8" w:space="0" w:color="000000"/>
            </w:tcBorders>
            <w:shd w:val="clear" w:color="auto" w:fill="auto"/>
            <w:hideMark/>
          </w:tcPr>
          <w:p w14:paraId="5D589CCF"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B849109"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17BCC5F6"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00330FB"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57AD304"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63FE2561"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27ECEDC8"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476AC894"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669DB513"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B38758A"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0020E97"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79F6A06D"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0575732E"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5D06FAD"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858E9A9"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7608B981"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47C18425"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5F76A10"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FACD3DC"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auto"/>
            </w:tcBorders>
            <w:shd w:val="clear" w:color="auto" w:fill="595959" w:themeFill="text1" w:themeFillTint="A6"/>
            <w:hideMark/>
          </w:tcPr>
          <w:p w14:paraId="044875EB"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r>
      <w:tr w:rsidR="00E90F54" w:rsidRPr="003520BB" w14:paraId="0E1842C0" w14:textId="77777777" w:rsidTr="00E90F54">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14:paraId="3DEC9D22" w14:textId="77777777" w:rsidR="00E90F54" w:rsidRPr="00E90F54" w:rsidRDefault="00E90F54" w:rsidP="00E90F54">
            <w:pPr>
              <w:spacing w:after="0" w:line="240" w:lineRule="auto"/>
              <w:rPr>
                <w:rFonts w:ascii="Calibri" w:eastAsia="Times New Roman" w:hAnsi="Calibri" w:cs="Calibri"/>
                <w:b/>
                <w:bCs/>
                <w:color w:val="000000"/>
                <w:sz w:val="16"/>
                <w:szCs w:val="16"/>
                <w:lang w:val="en-US"/>
              </w:rPr>
            </w:pPr>
            <w:r w:rsidRPr="00E90F54">
              <w:rPr>
                <w:rFonts w:ascii="Calibri" w:eastAsia="Times New Roman" w:hAnsi="Calibri" w:cs="Arial"/>
                <w:b/>
                <w:bCs/>
                <w:color w:val="000000"/>
                <w:sz w:val="16"/>
                <w:szCs w:val="16"/>
                <w:lang w:val="en-US"/>
              </w:rPr>
              <w:t>1.2 Administrative Control Measures on Import of HCFC</w:t>
            </w:r>
          </w:p>
        </w:tc>
        <w:tc>
          <w:tcPr>
            <w:tcW w:w="11200" w:type="dxa"/>
            <w:gridSpan w:val="20"/>
            <w:tcBorders>
              <w:top w:val="single" w:sz="8" w:space="0" w:color="000000"/>
              <w:left w:val="nil"/>
              <w:bottom w:val="single" w:sz="8" w:space="0" w:color="000000"/>
              <w:right w:val="single" w:sz="8" w:space="0" w:color="000000"/>
            </w:tcBorders>
            <w:shd w:val="clear" w:color="auto" w:fill="auto"/>
            <w:hideMark/>
          </w:tcPr>
          <w:p w14:paraId="395507C7" w14:textId="77777777" w:rsidR="00E90F54" w:rsidRPr="00E90F54" w:rsidRDefault="00E90F54" w:rsidP="00E90F54">
            <w:pPr>
              <w:spacing w:after="0" w:line="240" w:lineRule="auto"/>
              <w:jc w:val="center"/>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r>
      <w:tr w:rsidR="00E90F54" w:rsidRPr="00E90F54" w14:paraId="69240982" w14:textId="77777777" w:rsidTr="00CD48F0">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14:paraId="53C570FA"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Symbol" w:hAnsi="Calibri" w:cs="Symbol"/>
                <w:color w:val="000000"/>
                <w:sz w:val="16"/>
                <w:szCs w:val="16"/>
                <w:lang w:val="en-US"/>
              </w:rPr>
              <w:t xml:space="preserve"> Stakeholder consultation</w:t>
            </w:r>
          </w:p>
        </w:tc>
        <w:tc>
          <w:tcPr>
            <w:tcW w:w="560" w:type="dxa"/>
            <w:tcBorders>
              <w:top w:val="nil"/>
              <w:left w:val="nil"/>
              <w:bottom w:val="single" w:sz="8" w:space="0" w:color="000000"/>
              <w:right w:val="single" w:sz="8" w:space="0" w:color="000000"/>
            </w:tcBorders>
            <w:shd w:val="clear" w:color="auto" w:fill="auto"/>
            <w:hideMark/>
          </w:tcPr>
          <w:p w14:paraId="588C0D9F"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FF36EB2"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8EA65A7"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34A79FB"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B366281"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706DE446"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42DB438C"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70BB1DE9"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5775B7F"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EFDE7AF"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DAE0887"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88A08B9"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27D6757"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FF24F0C"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DCF3C0C"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123F9D83"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D8A5586"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EFFD298"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73ECDB0"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auto"/>
            </w:tcBorders>
            <w:shd w:val="clear" w:color="auto" w:fill="auto"/>
            <w:hideMark/>
          </w:tcPr>
          <w:p w14:paraId="2F65A2D1"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r>
      <w:tr w:rsidR="00E90F54" w:rsidRPr="003520BB" w14:paraId="6EF034D6" w14:textId="77777777" w:rsidTr="00CD48F0">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14:paraId="268DBB69"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Symbol" w:hAnsi="Calibri" w:cs="Symbol"/>
                <w:color w:val="000000"/>
                <w:sz w:val="16"/>
                <w:szCs w:val="16"/>
                <w:lang w:val="en-US"/>
              </w:rPr>
              <w:t>Preparation/approval of administrative procedures acts</w:t>
            </w:r>
          </w:p>
        </w:tc>
        <w:tc>
          <w:tcPr>
            <w:tcW w:w="560" w:type="dxa"/>
            <w:tcBorders>
              <w:top w:val="nil"/>
              <w:left w:val="nil"/>
              <w:bottom w:val="single" w:sz="8" w:space="0" w:color="000000"/>
              <w:right w:val="single" w:sz="8" w:space="0" w:color="000000"/>
            </w:tcBorders>
            <w:shd w:val="clear" w:color="auto" w:fill="auto"/>
            <w:hideMark/>
          </w:tcPr>
          <w:p w14:paraId="265B764D"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1DD62292"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3AF8F02A"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B224CC7"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DE8601B"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06BBE8B8"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71DB8686"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0DC4BEEA"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FDCD0C7"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5423DDA"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394BD30D"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CEC610E"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3542CEF"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F4C6DF1"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2229B55"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4ADE21F"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DC89BB9"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40AE797"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1636E76"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auto"/>
            </w:tcBorders>
            <w:shd w:val="clear" w:color="auto" w:fill="auto"/>
            <w:hideMark/>
          </w:tcPr>
          <w:p w14:paraId="3E918035"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r>
      <w:tr w:rsidR="00E90F54" w:rsidRPr="003520BB" w14:paraId="702E4D41" w14:textId="77777777" w:rsidTr="00CD48F0">
        <w:trPr>
          <w:trHeight w:val="282"/>
          <w:jc w:val="center"/>
        </w:trPr>
        <w:tc>
          <w:tcPr>
            <w:tcW w:w="5060" w:type="dxa"/>
            <w:tcBorders>
              <w:top w:val="nil"/>
              <w:left w:val="single" w:sz="8" w:space="0" w:color="auto"/>
              <w:bottom w:val="nil"/>
              <w:right w:val="single" w:sz="8" w:space="0" w:color="000000"/>
            </w:tcBorders>
            <w:shd w:val="clear" w:color="auto" w:fill="auto"/>
            <w:hideMark/>
          </w:tcPr>
          <w:p w14:paraId="1027EFCE"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Symbol" w:hAnsi="Calibri" w:cs="Symbol"/>
                <w:color w:val="000000"/>
                <w:sz w:val="16"/>
                <w:szCs w:val="16"/>
                <w:lang w:val="en-US"/>
              </w:rPr>
              <w:t>Coordination between MNP and customs authorities</w:t>
            </w:r>
          </w:p>
        </w:tc>
        <w:tc>
          <w:tcPr>
            <w:tcW w:w="560" w:type="dxa"/>
            <w:tcBorders>
              <w:top w:val="nil"/>
              <w:left w:val="nil"/>
              <w:bottom w:val="nil"/>
              <w:right w:val="single" w:sz="8" w:space="0" w:color="000000"/>
            </w:tcBorders>
            <w:shd w:val="clear" w:color="auto" w:fill="auto"/>
            <w:hideMark/>
          </w:tcPr>
          <w:p w14:paraId="67276143"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nil"/>
              <w:right w:val="single" w:sz="8" w:space="0" w:color="000000"/>
            </w:tcBorders>
            <w:shd w:val="clear" w:color="auto" w:fill="auto"/>
            <w:hideMark/>
          </w:tcPr>
          <w:p w14:paraId="6CCB46B7"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nil"/>
              <w:right w:val="single" w:sz="8" w:space="0" w:color="000000"/>
            </w:tcBorders>
            <w:shd w:val="clear" w:color="auto" w:fill="auto"/>
            <w:hideMark/>
          </w:tcPr>
          <w:p w14:paraId="4D64D297"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nil"/>
              <w:right w:val="single" w:sz="8" w:space="0" w:color="000000"/>
            </w:tcBorders>
            <w:shd w:val="clear" w:color="auto" w:fill="auto"/>
            <w:hideMark/>
          </w:tcPr>
          <w:p w14:paraId="2FEFCB4A"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nil"/>
              <w:right w:val="single" w:sz="8" w:space="0" w:color="000000"/>
            </w:tcBorders>
            <w:shd w:val="clear" w:color="auto" w:fill="auto"/>
            <w:hideMark/>
          </w:tcPr>
          <w:p w14:paraId="1D56A6F5"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nil"/>
              <w:right w:val="single" w:sz="8" w:space="0" w:color="000000"/>
            </w:tcBorders>
            <w:shd w:val="clear" w:color="auto" w:fill="595959" w:themeFill="text1" w:themeFillTint="A6"/>
            <w:hideMark/>
          </w:tcPr>
          <w:p w14:paraId="204FCD03"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nil"/>
              <w:right w:val="single" w:sz="8" w:space="0" w:color="000000"/>
            </w:tcBorders>
            <w:shd w:val="clear" w:color="auto" w:fill="595959" w:themeFill="text1" w:themeFillTint="A6"/>
            <w:hideMark/>
          </w:tcPr>
          <w:p w14:paraId="3078B4EC"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nil"/>
              <w:right w:val="single" w:sz="8" w:space="0" w:color="000000"/>
            </w:tcBorders>
            <w:shd w:val="clear" w:color="auto" w:fill="595959" w:themeFill="text1" w:themeFillTint="A6"/>
            <w:hideMark/>
          </w:tcPr>
          <w:p w14:paraId="21C18A7E"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nil"/>
              <w:right w:val="single" w:sz="8" w:space="0" w:color="000000"/>
            </w:tcBorders>
            <w:shd w:val="clear" w:color="auto" w:fill="595959" w:themeFill="text1" w:themeFillTint="A6"/>
            <w:hideMark/>
          </w:tcPr>
          <w:p w14:paraId="18EAC590"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nil"/>
              <w:right w:val="single" w:sz="8" w:space="0" w:color="000000"/>
            </w:tcBorders>
            <w:shd w:val="clear" w:color="auto" w:fill="auto"/>
            <w:hideMark/>
          </w:tcPr>
          <w:p w14:paraId="01A9EB3A"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nil"/>
              <w:right w:val="single" w:sz="8" w:space="0" w:color="000000"/>
            </w:tcBorders>
            <w:shd w:val="clear" w:color="auto" w:fill="auto"/>
            <w:hideMark/>
          </w:tcPr>
          <w:p w14:paraId="6EB1AF3D"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nil"/>
              <w:right w:val="single" w:sz="8" w:space="0" w:color="000000"/>
            </w:tcBorders>
            <w:shd w:val="clear" w:color="auto" w:fill="595959" w:themeFill="text1" w:themeFillTint="A6"/>
            <w:hideMark/>
          </w:tcPr>
          <w:p w14:paraId="319CA695"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nil"/>
              <w:right w:val="single" w:sz="8" w:space="0" w:color="000000"/>
            </w:tcBorders>
            <w:shd w:val="clear" w:color="auto" w:fill="595959" w:themeFill="text1" w:themeFillTint="A6"/>
            <w:hideMark/>
          </w:tcPr>
          <w:p w14:paraId="61AF650A"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nil"/>
              <w:right w:val="single" w:sz="8" w:space="0" w:color="000000"/>
            </w:tcBorders>
            <w:shd w:val="clear" w:color="auto" w:fill="auto"/>
            <w:hideMark/>
          </w:tcPr>
          <w:p w14:paraId="20C41257"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nil"/>
              <w:right w:val="single" w:sz="8" w:space="0" w:color="000000"/>
            </w:tcBorders>
            <w:shd w:val="clear" w:color="auto" w:fill="auto"/>
            <w:hideMark/>
          </w:tcPr>
          <w:p w14:paraId="1D00680D"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nil"/>
              <w:right w:val="single" w:sz="8" w:space="0" w:color="000000"/>
            </w:tcBorders>
            <w:shd w:val="clear" w:color="auto" w:fill="595959" w:themeFill="text1" w:themeFillTint="A6"/>
            <w:hideMark/>
          </w:tcPr>
          <w:p w14:paraId="33A48966"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nil"/>
              <w:right w:val="single" w:sz="8" w:space="0" w:color="000000"/>
            </w:tcBorders>
            <w:shd w:val="clear" w:color="auto" w:fill="595959" w:themeFill="text1" w:themeFillTint="A6"/>
            <w:hideMark/>
          </w:tcPr>
          <w:p w14:paraId="4A37DD41"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nil"/>
              <w:right w:val="single" w:sz="8" w:space="0" w:color="000000"/>
            </w:tcBorders>
            <w:shd w:val="clear" w:color="auto" w:fill="auto"/>
            <w:hideMark/>
          </w:tcPr>
          <w:p w14:paraId="5C2FE03A"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nil"/>
              <w:right w:val="single" w:sz="8" w:space="0" w:color="000000"/>
            </w:tcBorders>
            <w:shd w:val="clear" w:color="auto" w:fill="auto"/>
            <w:hideMark/>
          </w:tcPr>
          <w:p w14:paraId="33B9F434"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nil"/>
              <w:right w:val="single" w:sz="8" w:space="0" w:color="auto"/>
            </w:tcBorders>
            <w:shd w:val="clear" w:color="auto" w:fill="595959" w:themeFill="text1" w:themeFillTint="A6"/>
            <w:hideMark/>
          </w:tcPr>
          <w:p w14:paraId="7FDA2E47"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r>
      <w:tr w:rsidR="00E90F54" w:rsidRPr="00E90F54" w14:paraId="3BD02559" w14:textId="77777777" w:rsidTr="00CD48F0">
        <w:trPr>
          <w:trHeight w:val="282"/>
          <w:jc w:val="center"/>
        </w:trPr>
        <w:tc>
          <w:tcPr>
            <w:tcW w:w="5060" w:type="dxa"/>
            <w:tcBorders>
              <w:top w:val="single" w:sz="8" w:space="0" w:color="auto"/>
              <w:left w:val="single" w:sz="8" w:space="0" w:color="auto"/>
              <w:bottom w:val="single" w:sz="8" w:space="0" w:color="auto"/>
              <w:right w:val="single" w:sz="8" w:space="0" w:color="000000"/>
            </w:tcBorders>
            <w:shd w:val="clear" w:color="auto" w:fill="auto"/>
            <w:hideMark/>
          </w:tcPr>
          <w:p w14:paraId="3B56B35F"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Symbol" w:hAnsi="Calibri" w:cs="Symbol"/>
                <w:color w:val="000000"/>
                <w:sz w:val="16"/>
                <w:szCs w:val="16"/>
                <w:lang w:val="en-US"/>
              </w:rPr>
              <w:t>Implementation of control measures</w:t>
            </w:r>
          </w:p>
        </w:tc>
        <w:tc>
          <w:tcPr>
            <w:tcW w:w="560" w:type="dxa"/>
            <w:tcBorders>
              <w:top w:val="single" w:sz="8" w:space="0" w:color="auto"/>
              <w:left w:val="nil"/>
              <w:bottom w:val="single" w:sz="8" w:space="0" w:color="auto"/>
              <w:right w:val="single" w:sz="8" w:space="0" w:color="000000"/>
            </w:tcBorders>
            <w:shd w:val="clear" w:color="auto" w:fill="auto"/>
            <w:hideMark/>
          </w:tcPr>
          <w:p w14:paraId="082C07A0"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single" w:sz="8" w:space="0" w:color="auto"/>
              <w:left w:val="nil"/>
              <w:bottom w:val="single" w:sz="8" w:space="0" w:color="auto"/>
              <w:right w:val="single" w:sz="8" w:space="0" w:color="000000"/>
            </w:tcBorders>
            <w:shd w:val="clear" w:color="auto" w:fill="auto"/>
            <w:hideMark/>
          </w:tcPr>
          <w:p w14:paraId="1C2D3CE0"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single" w:sz="8" w:space="0" w:color="auto"/>
              <w:left w:val="nil"/>
              <w:bottom w:val="single" w:sz="8" w:space="0" w:color="auto"/>
              <w:right w:val="single" w:sz="8" w:space="0" w:color="000000"/>
            </w:tcBorders>
            <w:shd w:val="clear" w:color="auto" w:fill="auto"/>
            <w:hideMark/>
          </w:tcPr>
          <w:p w14:paraId="0E851640"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single" w:sz="8" w:space="0" w:color="auto"/>
              <w:left w:val="nil"/>
              <w:bottom w:val="single" w:sz="8" w:space="0" w:color="auto"/>
              <w:right w:val="single" w:sz="8" w:space="0" w:color="000000"/>
            </w:tcBorders>
            <w:shd w:val="clear" w:color="auto" w:fill="auto"/>
            <w:hideMark/>
          </w:tcPr>
          <w:p w14:paraId="22B3438F"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single" w:sz="8" w:space="0" w:color="auto"/>
              <w:left w:val="nil"/>
              <w:bottom w:val="single" w:sz="8" w:space="0" w:color="auto"/>
              <w:right w:val="single" w:sz="8" w:space="0" w:color="000000"/>
            </w:tcBorders>
            <w:shd w:val="clear" w:color="auto" w:fill="auto"/>
            <w:hideMark/>
          </w:tcPr>
          <w:p w14:paraId="5233822A"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single" w:sz="8" w:space="0" w:color="auto"/>
              <w:left w:val="nil"/>
              <w:bottom w:val="single" w:sz="8" w:space="0" w:color="auto"/>
              <w:right w:val="single" w:sz="8" w:space="0" w:color="000000"/>
            </w:tcBorders>
            <w:shd w:val="clear" w:color="auto" w:fill="auto"/>
            <w:hideMark/>
          </w:tcPr>
          <w:p w14:paraId="1D156E76"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single" w:sz="8" w:space="0" w:color="auto"/>
              <w:left w:val="nil"/>
              <w:bottom w:val="single" w:sz="8" w:space="0" w:color="auto"/>
              <w:right w:val="single" w:sz="8" w:space="0" w:color="000000"/>
            </w:tcBorders>
            <w:shd w:val="clear" w:color="auto" w:fill="auto"/>
            <w:hideMark/>
          </w:tcPr>
          <w:p w14:paraId="5A3B593E"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single" w:sz="8" w:space="0" w:color="auto"/>
              <w:left w:val="nil"/>
              <w:bottom w:val="single" w:sz="8" w:space="0" w:color="auto"/>
              <w:right w:val="single" w:sz="8" w:space="0" w:color="000000"/>
            </w:tcBorders>
            <w:shd w:val="clear" w:color="auto" w:fill="595959" w:themeFill="text1" w:themeFillTint="A6"/>
            <w:hideMark/>
          </w:tcPr>
          <w:p w14:paraId="31DB7817"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single" w:sz="8" w:space="0" w:color="auto"/>
              <w:left w:val="nil"/>
              <w:bottom w:val="single" w:sz="8" w:space="0" w:color="auto"/>
              <w:right w:val="single" w:sz="8" w:space="0" w:color="000000"/>
            </w:tcBorders>
            <w:shd w:val="clear" w:color="auto" w:fill="595959" w:themeFill="text1" w:themeFillTint="A6"/>
            <w:hideMark/>
          </w:tcPr>
          <w:p w14:paraId="4B9AD8A8"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single" w:sz="8" w:space="0" w:color="auto"/>
              <w:left w:val="nil"/>
              <w:bottom w:val="single" w:sz="8" w:space="0" w:color="auto"/>
              <w:right w:val="single" w:sz="8" w:space="0" w:color="000000"/>
            </w:tcBorders>
            <w:shd w:val="clear" w:color="auto" w:fill="auto"/>
            <w:hideMark/>
          </w:tcPr>
          <w:p w14:paraId="0E7677C1"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single" w:sz="8" w:space="0" w:color="auto"/>
              <w:left w:val="nil"/>
              <w:bottom w:val="single" w:sz="8" w:space="0" w:color="auto"/>
              <w:right w:val="single" w:sz="8" w:space="0" w:color="000000"/>
            </w:tcBorders>
            <w:shd w:val="clear" w:color="auto" w:fill="auto"/>
            <w:hideMark/>
          </w:tcPr>
          <w:p w14:paraId="71DCEEF8"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single" w:sz="8" w:space="0" w:color="auto"/>
              <w:left w:val="nil"/>
              <w:bottom w:val="single" w:sz="8" w:space="0" w:color="auto"/>
              <w:right w:val="single" w:sz="8" w:space="0" w:color="000000"/>
            </w:tcBorders>
            <w:shd w:val="clear" w:color="auto" w:fill="595959" w:themeFill="text1" w:themeFillTint="A6"/>
            <w:hideMark/>
          </w:tcPr>
          <w:p w14:paraId="43C8815A"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single" w:sz="8" w:space="0" w:color="auto"/>
              <w:left w:val="nil"/>
              <w:bottom w:val="single" w:sz="8" w:space="0" w:color="auto"/>
              <w:right w:val="single" w:sz="8" w:space="0" w:color="000000"/>
            </w:tcBorders>
            <w:shd w:val="clear" w:color="auto" w:fill="595959" w:themeFill="text1" w:themeFillTint="A6"/>
            <w:hideMark/>
          </w:tcPr>
          <w:p w14:paraId="7E172AD7"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single" w:sz="8" w:space="0" w:color="auto"/>
              <w:left w:val="nil"/>
              <w:bottom w:val="single" w:sz="8" w:space="0" w:color="auto"/>
              <w:right w:val="single" w:sz="8" w:space="0" w:color="000000"/>
            </w:tcBorders>
            <w:shd w:val="clear" w:color="auto" w:fill="auto"/>
            <w:hideMark/>
          </w:tcPr>
          <w:p w14:paraId="59D36F71"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single" w:sz="8" w:space="0" w:color="auto"/>
              <w:left w:val="nil"/>
              <w:bottom w:val="single" w:sz="8" w:space="0" w:color="auto"/>
              <w:right w:val="single" w:sz="8" w:space="0" w:color="000000"/>
            </w:tcBorders>
            <w:shd w:val="clear" w:color="auto" w:fill="auto"/>
            <w:hideMark/>
          </w:tcPr>
          <w:p w14:paraId="1F672D47"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single" w:sz="8" w:space="0" w:color="auto"/>
              <w:left w:val="nil"/>
              <w:bottom w:val="single" w:sz="8" w:space="0" w:color="auto"/>
              <w:right w:val="single" w:sz="8" w:space="0" w:color="000000"/>
            </w:tcBorders>
            <w:shd w:val="clear" w:color="auto" w:fill="595959" w:themeFill="text1" w:themeFillTint="A6"/>
            <w:hideMark/>
          </w:tcPr>
          <w:p w14:paraId="5440AD7F"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single" w:sz="8" w:space="0" w:color="auto"/>
              <w:left w:val="nil"/>
              <w:bottom w:val="single" w:sz="8" w:space="0" w:color="auto"/>
              <w:right w:val="single" w:sz="8" w:space="0" w:color="000000"/>
            </w:tcBorders>
            <w:shd w:val="clear" w:color="auto" w:fill="595959" w:themeFill="text1" w:themeFillTint="A6"/>
            <w:hideMark/>
          </w:tcPr>
          <w:p w14:paraId="504CBD86"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single" w:sz="8" w:space="0" w:color="auto"/>
              <w:left w:val="nil"/>
              <w:bottom w:val="single" w:sz="8" w:space="0" w:color="auto"/>
              <w:right w:val="single" w:sz="8" w:space="0" w:color="000000"/>
            </w:tcBorders>
            <w:shd w:val="clear" w:color="auto" w:fill="auto"/>
            <w:hideMark/>
          </w:tcPr>
          <w:p w14:paraId="2B0F9619"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single" w:sz="8" w:space="0" w:color="auto"/>
              <w:left w:val="nil"/>
              <w:bottom w:val="single" w:sz="8" w:space="0" w:color="auto"/>
              <w:right w:val="single" w:sz="8" w:space="0" w:color="000000"/>
            </w:tcBorders>
            <w:shd w:val="clear" w:color="auto" w:fill="auto"/>
            <w:hideMark/>
          </w:tcPr>
          <w:p w14:paraId="0FFDFD73"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single" w:sz="8" w:space="0" w:color="auto"/>
              <w:left w:val="nil"/>
              <w:bottom w:val="single" w:sz="8" w:space="0" w:color="auto"/>
              <w:right w:val="single" w:sz="8" w:space="0" w:color="auto"/>
            </w:tcBorders>
            <w:shd w:val="clear" w:color="auto" w:fill="595959" w:themeFill="text1" w:themeFillTint="A6"/>
            <w:hideMark/>
          </w:tcPr>
          <w:p w14:paraId="1DF0D961" w14:textId="77777777" w:rsidR="00E90F54" w:rsidRPr="00E90F54" w:rsidRDefault="00E90F54" w:rsidP="00E90F54">
            <w:pPr>
              <w:spacing w:after="0" w:line="240" w:lineRule="auto"/>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r>
      <w:tr w:rsidR="00E90F54" w:rsidRPr="003520BB" w14:paraId="1D03A14D" w14:textId="77777777" w:rsidTr="00E90F54">
        <w:trPr>
          <w:trHeight w:val="282"/>
          <w:jc w:val="center"/>
        </w:trPr>
        <w:tc>
          <w:tcPr>
            <w:tcW w:w="5060" w:type="dxa"/>
            <w:tcBorders>
              <w:top w:val="nil"/>
              <w:left w:val="single" w:sz="8" w:space="0" w:color="auto"/>
              <w:bottom w:val="single" w:sz="8" w:space="0" w:color="000000"/>
              <w:right w:val="nil"/>
            </w:tcBorders>
            <w:shd w:val="clear" w:color="auto" w:fill="auto"/>
            <w:hideMark/>
          </w:tcPr>
          <w:p w14:paraId="3B358945" w14:textId="77777777" w:rsidR="00E90F54" w:rsidRPr="00E90F54" w:rsidRDefault="00E90F54" w:rsidP="00E90F54">
            <w:pPr>
              <w:spacing w:after="0" w:line="240" w:lineRule="auto"/>
              <w:rPr>
                <w:rFonts w:ascii="Calibri" w:eastAsia="Times New Roman" w:hAnsi="Calibri" w:cs="Calibri"/>
                <w:b/>
                <w:bCs/>
                <w:color w:val="000000"/>
                <w:sz w:val="16"/>
                <w:szCs w:val="16"/>
                <w:lang w:val="en-US"/>
              </w:rPr>
            </w:pPr>
            <w:r w:rsidRPr="00E90F54">
              <w:rPr>
                <w:rFonts w:ascii="Calibri" w:eastAsia="Times New Roman" w:hAnsi="Calibri" w:cs="Arial"/>
                <w:b/>
                <w:bCs/>
                <w:color w:val="000000"/>
                <w:sz w:val="16"/>
                <w:szCs w:val="16"/>
                <w:lang w:val="en-US"/>
              </w:rPr>
              <w:t>1.3 Other measures - formulation of regulations and bans or restrictions</w:t>
            </w:r>
          </w:p>
        </w:tc>
        <w:tc>
          <w:tcPr>
            <w:tcW w:w="11200" w:type="dxa"/>
            <w:gridSpan w:val="20"/>
            <w:tcBorders>
              <w:top w:val="nil"/>
              <w:left w:val="single" w:sz="8" w:space="0" w:color="auto"/>
              <w:bottom w:val="single" w:sz="8" w:space="0" w:color="auto"/>
              <w:right w:val="single" w:sz="8" w:space="0" w:color="000000"/>
            </w:tcBorders>
            <w:shd w:val="clear" w:color="auto" w:fill="auto"/>
            <w:hideMark/>
          </w:tcPr>
          <w:p w14:paraId="0FDFEFEA" w14:textId="77777777" w:rsidR="00E90F54" w:rsidRPr="00E90F54" w:rsidRDefault="00E90F54" w:rsidP="00E90F54">
            <w:pPr>
              <w:spacing w:after="0" w:line="240" w:lineRule="auto"/>
              <w:jc w:val="center"/>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r>
      <w:tr w:rsidR="00E90F54" w:rsidRPr="00E90F54" w14:paraId="58D2C971" w14:textId="77777777" w:rsidTr="00CD48F0">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14:paraId="2F4FD0C7"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xml:space="preserve"> HCFC-141b in polyols</w:t>
            </w:r>
          </w:p>
        </w:tc>
        <w:tc>
          <w:tcPr>
            <w:tcW w:w="560" w:type="dxa"/>
            <w:tcBorders>
              <w:top w:val="nil"/>
              <w:left w:val="nil"/>
              <w:bottom w:val="single" w:sz="8" w:space="0" w:color="000000"/>
              <w:right w:val="single" w:sz="8" w:space="0" w:color="000000"/>
            </w:tcBorders>
            <w:shd w:val="clear" w:color="auto" w:fill="auto"/>
            <w:hideMark/>
          </w:tcPr>
          <w:p w14:paraId="240938E9"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10D91B96"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4041445"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B8A7F8B"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B4BE7A9"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5A033B60"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4909AAD1"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12EADEB5"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576E83DE"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5C5CBBE"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02607AC"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E012E8B"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E637B43"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97CA156"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3D4664F1"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09B3F67"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EDC21B1"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E0563E3"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FD5B42F"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auto"/>
            </w:tcBorders>
            <w:shd w:val="clear" w:color="auto" w:fill="auto"/>
            <w:hideMark/>
          </w:tcPr>
          <w:p w14:paraId="446E5C2B"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r>
      <w:tr w:rsidR="00E90F54" w:rsidRPr="00E90F54" w14:paraId="48A58735" w14:textId="77777777" w:rsidTr="00CD48F0">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14:paraId="2986DC81"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PIC procedure</w:t>
            </w:r>
          </w:p>
        </w:tc>
        <w:tc>
          <w:tcPr>
            <w:tcW w:w="560" w:type="dxa"/>
            <w:tcBorders>
              <w:top w:val="nil"/>
              <w:left w:val="nil"/>
              <w:bottom w:val="single" w:sz="8" w:space="0" w:color="000000"/>
              <w:right w:val="single" w:sz="8" w:space="0" w:color="000000"/>
            </w:tcBorders>
            <w:shd w:val="clear" w:color="auto" w:fill="auto"/>
            <w:hideMark/>
          </w:tcPr>
          <w:p w14:paraId="35C5FC48"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76C3193"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CB67897"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F3D2ECB"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938F7D7"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2988C1A2"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7E79251C"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0891AB65"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5768FDDC"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1DFB54A"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E3AC5F4"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1FC8F50A"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7B6D3A79"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8693CDA"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8504BA3"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6B72A140"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27A109D0"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8024A40"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3AE76359"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auto"/>
            </w:tcBorders>
            <w:shd w:val="clear" w:color="auto" w:fill="595959" w:themeFill="text1" w:themeFillTint="A6"/>
            <w:hideMark/>
          </w:tcPr>
          <w:p w14:paraId="59DB2EF6"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r>
      <w:tr w:rsidR="00E90F54" w:rsidRPr="00E90F54" w14:paraId="7E53F48B" w14:textId="77777777" w:rsidTr="00E90F54">
        <w:trPr>
          <w:trHeight w:val="282"/>
          <w:jc w:val="center"/>
        </w:trPr>
        <w:tc>
          <w:tcPr>
            <w:tcW w:w="16260" w:type="dxa"/>
            <w:gridSpan w:val="21"/>
            <w:tcBorders>
              <w:top w:val="single" w:sz="8" w:space="0" w:color="000000"/>
              <w:left w:val="single" w:sz="8" w:space="0" w:color="auto"/>
              <w:bottom w:val="single" w:sz="8" w:space="0" w:color="000000"/>
              <w:right w:val="single" w:sz="8" w:space="0" w:color="000000"/>
            </w:tcBorders>
            <w:shd w:val="clear" w:color="000000" w:fill="BFBFBF"/>
            <w:hideMark/>
          </w:tcPr>
          <w:p w14:paraId="1140CF0E"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2. Technical Capacity Strengthening</w:t>
            </w:r>
          </w:p>
        </w:tc>
      </w:tr>
      <w:tr w:rsidR="00E90F54" w:rsidRPr="00E90F54" w14:paraId="7E96BB6D" w14:textId="77777777" w:rsidTr="00CD48F0">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14:paraId="75D97BFE" w14:textId="77777777" w:rsidR="00E90F54" w:rsidRPr="00E90F54" w:rsidRDefault="00E90F54" w:rsidP="00E90F54">
            <w:pPr>
              <w:spacing w:after="0" w:line="240" w:lineRule="auto"/>
              <w:rPr>
                <w:rFonts w:ascii="Calibri" w:eastAsia="Times New Roman" w:hAnsi="Calibri" w:cs="Calibri"/>
                <w:b/>
                <w:bCs/>
                <w:color w:val="000000"/>
                <w:sz w:val="16"/>
                <w:szCs w:val="16"/>
                <w:lang w:val="en-US"/>
              </w:rPr>
            </w:pPr>
            <w:r w:rsidRPr="00E90F54">
              <w:rPr>
                <w:rFonts w:ascii="Calibri" w:eastAsia="Times New Roman" w:hAnsi="Calibri" w:cs="Arial"/>
                <w:b/>
                <w:bCs/>
                <w:color w:val="000000"/>
                <w:sz w:val="16"/>
                <w:szCs w:val="16"/>
                <w:lang w:val="en-US"/>
              </w:rPr>
              <w:t>2.1 Customs training</w:t>
            </w:r>
          </w:p>
        </w:tc>
        <w:tc>
          <w:tcPr>
            <w:tcW w:w="560" w:type="dxa"/>
            <w:tcBorders>
              <w:top w:val="nil"/>
              <w:left w:val="nil"/>
              <w:bottom w:val="single" w:sz="8" w:space="0" w:color="000000"/>
              <w:right w:val="single" w:sz="8" w:space="0" w:color="000000"/>
            </w:tcBorders>
            <w:shd w:val="clear" w:color="auto" w:fill="auto"/>
            <w:hideMark/>
          </w:tcPr>
          <w:p w14:paraId="3376B716"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C5A8B8D"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8A881C7"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3879C51"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4848DEB"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C453695"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64BAD2C"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303F4FEB"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07E9C989"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EE5341C"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A0CD783"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49B47F0D"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2C7AF3FC"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3EED15C"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BE25C7B"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3602E560"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2826761C"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68DC8AA"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858204F"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auto"/>
            </w:tcBorders>
            <w:shd w:val="clear" w:color="auto" w:fill="595959" w:themeFill="text1" w:themeFillTint="A6"/>
            <w:hideMark/>
          </w:tcPr>
          <w:p w14:paraId="17DC6EE3"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r>
      <w:tr w:rsidR="00E90F54" w:rsidRPr="00E90F54" w14:paraId="0B64E096" w14:textId="77777777" w:rsidTr="00CD48F0">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14:paraId="77A130F1" w14:textId="77777777" w:rsidR="00E90F54" w:rsidRPr="00E90F54" w:rsidRDefault="00E90F54" w:rsidP="00E90F54">
            <w:pPr>
              <w:spacing w:after="0" w:line="240" w:lineRule="auto"/>
              <w:rPr>
                <w:rFonts w:ascii="Calibri" w:eastAsia="Times New Roman" w:hAnsi="Calibri" w:cs="Calibri"/>
                <w:b/>
                <w:bCs/>
                <w:color w:val="000000"/>
                <w:sz w:val="16"/>
                <w:szCs w:val="16"/>
                <w:lang w:val="en-US"/>
              </w:rPr>
            </w:pPr>
            <w:r w:rsidRPr="00E90F54">
              <w:rPr>
                <w:rFonts w:ascii="Calibri" w:eastAsia="Times New Roman" w:hAnsi="Calibri" w:cs="Arial"/>
                <w:b/>
                <w:bCs/>
                <w:color w:val="000000"/>
                <w:sz w:val="16"/>
                <w:szCs w:val="16"/>
                <w:lang w:val="en-US"/>
              </w:rPr>
              <w:t>2.2 Technicians training</w:t>
            </w:r>
          </w:p>
        </w:tc>
        <w:tc>
          <w:tcPr>
            <w:tcW w:w="560" w:type="dxa"/>
            <w:tcBorders>
              <w:top w:val="nil"/>
              <w:left w:val="nil"/>
              <w:bottom w:val="single" w:sz="8" w:space="0" w:color="000000"/>
              <w:right w:val="single" w:sz="8" w:space="0" w:color="000000"/>
            </w:tcBorders>
            <w:shd w:val="clear" w:color="auto" w:fill="auto"/>
            <w:hideMark/>
          </w:tcPr>
          <w:p w14:paraId="7DDF8090"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2540DA0"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D9B6998"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E2EEE71"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97E707D"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32AE6CF6"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6896F561"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250662E"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16CA151"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1F757985"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78C3ACAB"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5C415A9"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E7F997C"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10300084"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1C9092F5"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1629406"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DD58DE8"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34B1F47E"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29FD5F50"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auto"/>
            </w:tcBorders>
            <w:shd w:val="clear" w:color="auto" w:fill="auto"/>
            <w:hideMark/>
          </w:tcPr>
          <w:p w14:paraId="783E5C39"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r>
      <w:tr w:rsidR="00E90F54" w:rsidRPr="00E90F54" w14:paraId="37BC475C" w14:textId="77777777" w:rsidTr="00CD48F0">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14:paraId="380880EE" w14:textId="77777777" w:rsidR="00E90F54" w:rsidRPr="00E90F54" w:rsidRDefault="00E90F54" w:rsidP="00E90F54">
            <w:pPr>
              <w:spacing w:after="0" w:line="240" w:lineRule="auto"/>
              <w:rPr>
                <w:rFonts w:ascii="Calibri" w:eastAsia="Times New Roman" w:hAnsi="Calibri" w:cs="Calibri"/>
                <w:b/>
                <w:bCs/>
                <w:color w:val="000000"/>
                <w:sz w:val="16"/>
                <w:szCs w:val="16"/>
                <w:lang w:val="en-US"/>
              </w:rPr>
            </w:pPr>
            <w:r w:rsidRPr="00E90F54">
              <w:rPr>
                <w:rFonts w:ascii="Calibri" w:eastAsia="Times New Roman" w:hAnsi="Calibri" w:cs="Arial"/>
                <w:b/>
                <w:bCs/>
                <w:color w:val="000000"/>
                <w:sz w:val="16"/>
                <w:szCs w:val="16"/>
                <w:lang w:val="en-US"/>
              </w:rPr>
              <w:t>2.3 Monitoring of activities</w:t>
            </w:r>
          </w:p>
        </w:tc>
        <w:tc>
          <w:tcPr>
            <w:tcW w:w="560" w:type="dxa"/>
            <w:tcBorders>
              <w:top w:val="nil"/>
              <w:left w:val="nil"/>
              <w:bottom w:val="single" w:sz="8" w:space="0" w:color="000000"/>
              <w:right w:val="single" w:sz="8" w:space="0" w:color="000000"/>
            </w:tcBorders>
            <w:shd w:val="clear" w:color="auto" w:fill="auto"/>
            <w:hideMark/>
          </w:tcPr>
          <w:p w14:paraId="39470B45"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588239D"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2CB3E2B"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A1C9C1C"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69DC99F"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2E4CB560"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FD6EAD5"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02FBC7BF"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102AA01D"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E4D3514"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02FA281F"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51E1D74C"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600D54A1"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7A74830B"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62D4460A"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048FD005"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595959" w:themeFill="text1" w:themeFillTint="A6"/>
            <w:hideMark/>
          </w:tcPr>
          <w:p w14:paraId="1C2BEFE3"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5C9EA769"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000000"/>
            </w:tcBorders>
            <w:shd w:val="clear" w:color="auto" w:fill="auto"/>
            <w:hideMark/>
          </w:tcPr>
          <w:p w14:paraId="4D896014"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000000"/>
              <w:right w:val="single" w:sz="8" w:space="0" w:color="auto"/>
            </w:tcBorders>
            <w:shd w:val="clear" w:color="auto" w:fill="595959" w:themeFill="text1" w:themeFillTint="A6"/>
            <w:hideMark/>
          </w:tcPr>
          <w:p w14:paraId="2A37BF8D"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r>
      <w:tr w:rsidR="00E90F54" w:rsidRPr="00E90F54" w14:paraId="22C4E291" w14:textId="77777777" w:rsidTr="00E90F54">
        <w:trPr>
          <w:trHeight w:val="282"/>
          <w:jc w:val="center"/>
        </w:trPr>
        <w:tc>
          <w:tcPr>
            <w:tcW w:w="16260" w:type="dxa"/>
            <w:gridSpan w:val="21"/>
            <w:tcBorders>
              <w:top w:val="single" w:sz="8" w:space="0" w:color="000000"/>
              <w:left w:val="single" w:sz="8" w:space="0" w:color="auto"/>
              <w:bottom w:val="single" w:sz="8" w:space="0" w:color="000000"/>
              <w:right w:val="single" w:sz="8" w:space="0" w:color="000000"/>
            </w:tcBorders>
            <w:shd w:val="clear" w:color="000000" w:fill="BFBFBF"/>
            <w:hideMark/>
          </w:tcPr>
          <w:p w14:paraId="4D0A64AB" w14:textId="77777777" w:rsidR="00E90F54" w:rsidRPr="00E90F54" w:rsidRDefault="00E90F54" w:rsidP="00E90F54">
            <w:pPr>
              <w:spacing w:after="0" w:line="240" w:lineRule="auto"/>
              <w:jc w:val="center"/>
              <w:rPr>
                <w:rFonts w:ascii="Calibri" w:eastAsia="Times New Roman" w:hAnsi="Calibri" w:cs="Calibri"/>
                <w:b/>
                <w:bCs/>
                <w:color w:val="000000"/>
                <w:sz w:val="18"/>
                <w:szCs w:val="18"/>
                <w:lang w:val="en-US"/>
              </w:rPr>
            </w:pPr>
            <w:r w:rsidRPr="00E90F54">
              <w:rPr>
                <w:rFonts w:ascii="Calibri" w:eastAsia="Times New Roman" w:hAnsi="Calibri" w:cs="Arial"/>
                <w:b/>
                <w:bCs/>
                <w:color w:val="000000"/>
                <w:sz w:val="18"/>
                <w:szCs w:val="18"/>
                <w:lang w:val="en-US"/>
              </w:rPr>
              <w:t>3. Investment Projects</w:t>
            </w:r>
          </w:p>
        </w:tc>
      </w:tr>
      <w:tr w:rsidR="00CD48F0" w:rsidRPr="003520BB" w14:paraId="739A6460" w14:textId="77777777" w:rsidTr="00CD48F0">
        <w:trPr>
          <w:trHeight w:val="282"/>
          <w:jc w:val="center"/>
        </w:trPr>
        <w:tc>
          <w:tcPr>
            <w:tcW w:w="5060" w:type="dxa"/>
            <w:tcBorders>
              <w:top w:val="nil"/>
              <w:left w:val="single" w:sz="8" w:space="0" w:color="auto"/>
              <w:bottom w:val="single" w:sz="8" w:space="0" w:color="000000"/>
              <w:right w:val="single" w:sz="8" w:space="0" w:color="000000"/>
            </w:tcBorders>
            <w:shd w:val="clear" w:color="auto" w:fill="auto"/>
            <w:hideMark/>
          </w:tcPr>
          <w:p w14:paraId="7634A479" w14:textId="7AA9BD14" w:rsidR="00E90F54" w:rsidRPr="00E90F54" w:rsidRDefault="00E90F54" w:rsidP="00E90F54">
            <w:pPr>
              <w:spacing w:after="0" w:line="240" w:lineRule="auto"/>
              <w:rPr>
                <w:rFonts w:ascii="Calibri" w:eastAsia="Times New Roman" w:hAnsi="Calibri" w:cs="Calibri"/>
                <w:b/>
                <w:bCs/>
                <w:color w:val="000000"/>
                <w:sz w:val="16"/>
                <w:szCs w:val="16"/>
                <w:lang w:val="en-US"/>
              </w:rPr>
            </w:pPr>
            <w:r w:rsidRPr="00E90F54">
              <w:rPr>
                <w:rFonts w:ascii="Calibri" w:eastAsia="Times New Roman" w:hAnsi="Calibri" w:cs="Arial"/>
                <w:b/>
                <w:bCs/>
                <w:color w:val="000000"/>
                <w:sz w:val="16"/>
                <w:szCs w:val="16"/>
                <w:lang w:val="en-US"/>
              </w:rPr>
              <w:t xml:space="preserve">3.1 </w:t>
            </w:r>
            <w:r w:rsidR="003520BB" w:rsidRPr="003520BB">
              <w:rPr>
                <w:rFonts w:ascii="Calibri" w:eastAsia="Times New Roman" w:hAnsi="Calibri" w:cs="Arial"/>
                <w:b/>
                <w:bCs/>
                <w:color w:val="000000"/>
                <w:sz w:val="16"/>
                <w:szCs w:val="16"/>
                <w:lang w:val="en-US"/>
              </w:rPr>
              <w:t>Improved HCFC Management and Alternatives Demonstration Projects</w:t>
            </w:r>
          </w:p>
        </w:tc>
        <w:tc>
          <w:tcPr>
            <w:tcW w:w="560" w:type="dxa"/>
            <w:tcBorders>
              <w:top w:val="nil"/>
              <w:left w:val="nil"/>
              <w:bottom w:val="single" w:sz="8" w:space="0" w:color="auto"/>
              <w:right w:val="single" w:sz="8" w:space="0" w:color="000000"/>
            </w:tcBorders>
            <w:shd w:val="clear" w:color="auto" w:fill="FFFFFF" w:themeFill="background1"/>
            <w:hideMark/>
          </w:tcPr>
          <w:p w14:paraId="5C96A0F4" w14:textId="77777777" w:rsidR="00E90F54" w:rsidRPr="003520BB" w:rsidRDefault="00E90F54" w:rsidP="00E90F54">
            <w:pPr>
              <w:spacing w:after="0" w:line="240" w:lineRule="auto"/>
              <w:ind w:firstLineChars="100" w:firstLine="160"/>
              <w:rPr>
                <w:rFonts w:ascii="Calibri" w:eastAsia="Times New Roman" w:hAnsi="Calibri" w:cs="Calibri"/>
                <w:color w:val="000000"/>
                <w:sz w:val="16"/>
                <w:szCs w:val="16"/>
                <w:lang w:val="en-US"/>
              </w:rPr>
            </w:pPr>
            <w:r w:rsidRPr="003520BB">
              <w:rPr>
                <w:rFonts w:ascii="Calibri" w:eastAsia="Times New Roman" w:hAnsi="Calibri" w:cs="Arial"/>
                <w:color w:val="000000"/>
                <w:sz w:val="16"/>
                <w:szCs w:val="16"/>
                <w:lang w:val="en-US"/>
              </w:rPr>
              <w:t> </w:t>
            </w:r>
          </w:p>
        </w:tc>
        <w:tc>
          <w:tcPr>
            <w:tcW w:w="560" w:type="dxa"/>
            <w:tcBorders>
              <w:top w:val="nil"/>
              <w:left w:val="nil"/>
              <w:bottom w:val="single" w:sz="8" w:space="0" w:color="auto"/>
              <w:right w:val="single" w:sz="8" w:space="0" w:color="000000"/>
            </w:tcBorders>
            <w:shd w:val="clear" w:color="auto" w:fill="FFFFFF" w:themeFill="background1"/>
            <w:hideMark/>
          </w:tcPr>
          <w:p w14:paraId="19A9992B"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auto"/>
              <w:right w:val="single" w:sz="8" w:space="0" w:color="000000"/>
            </w:tcBorders>
            <w:shd w:val="clear" w:color="auto" w:fill="595959" w:themeFill="text1" w:themeFillTint="A6"/>
            <w:hideMark/>
          </w:tcPr>
          <w:p w14:paraId="1A65C903"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auto"/>
              <w:right w:val="single" w:sz="8" w:space="0" w:color="000000"/>
            </w:tcBorders>
            <w:shd w:val="clear" w:color="auto" w:fill="595959" w:themeFill="text1" w:themeFillTint="A6"/>
            <w:hideMark/>
          </w:tcPr>
          <w:p w14:paraId="4DDD2904" w14:textId="77777777" w:rsidR="00E90F54" w:rsidRPr="003520BB" w:rsidRDefault="00E90F54" w:rsidP="00E90F54">
            <w:pPr>
              <w:spacing w:after="0" w:line="240" w:lineRule="auto"/>
              <w:ind w:firstLineChars="100" w:firstLine="160"/>
              <w:rPr>
                <w:rFonts w:ascii="Calibri" w:eastAsia="Times New Roman" w:hAnsi="Calibri" w:cs="Calibri"/>
                <w:color w:val="000000"/>
                <w:sz w:val="16"/>
                <w:szCs w:val="16"/>
                <w:lang w:val="en-US"/>
              </w:rPr>
            </w:pPr>
            <w:r w:rsidRPr="003520BB">
              <w:rPr>
                <w:rFonts w:ascii="Calibri" w:eastAsia="Times New Roman" w:hAnsi="Calibri" w:cs="Arial"/>
                <w:color w:val="000000"/>
                <w:sz w:val="16"/>
                <w:szCs w:val="16"/>
                <w:lang w:val="en-US"/>
              </w:rPr>
              <w:t> </w:t>
            </w:r>
          </w:p>
        </w:tc>
        <w:tc>
          <w:tcPr>
            <w:tcW w:w="560" w:type="dxa"/>
            <w:tcBorders>
              <w:top w:val="nil"/>
              <w:left w:val="nil"/>
              <w:bottom w:val="single" w:sz="8" w:space="0" w:color="auto"/>
              <w:right w:val="single" w:sz="8" w:space="0" w:color="000000"/>
            </w:tcBorders>
            <w:shd w:val="clear" w:color="auto" w:fill="595959" w:themeFill="text1" w:themeFillTint="A6"/>
            <w:hideMark/>
          </w:tcPr>
          <w:p w14:paraId="387B6FBF" w14:textId="77777777" w:rsidR="00E90F54" w:rsidRPr="003520BB" w:rsidRDefault="00E90F54" w:rsidP="00E90F54">
            <w:pPr>
              <w:spacing w:after="0" w:line="240" w:lineRule="auto"/>
              <w:ind w:firstLineChars="100" w:firstLine="160"/>
              <w:rPr>
                <w:rFonts w:ascii="Calibri" w:eastAsia="Times New Roman" w:hAnsi="Calibri" w:cs="Calibri"/>
                <w:color w:val="000000"/>
                <w:sz w:val="16"/>
                <w:szCs w:val="16"/>
                <w:lang w:val="en-US"/>
              </w:rPr>
            </w:pPr>
            <w:r w:rsidRPr="003520BB">
              <w:rPr>
                <w:rFonts w:ascii="Calibri" w:eastAsia="Times New Roman" w:hAnsi="Calibri" w:cs="Arial"/>
                <w:color w:val="000000"/>
                <w:sz w:val="16"/>
                <w:szCs w:val="16"/>
                <w:lang w:val="en-US"/>
              </w:rPr>
              <w:t> </w:t>
            </w:r>
          </w:p>
        </w:tc>
        <w:tc>
          <w:tcPr>
            <w:tcW w:w="560" w:type="dxa"/>
            <w:tcBorders>
              <w:top w:val="nil"/>
              <w:left w:val="nil"/>
              <w:bottom w:val="single" w:sz="8" w:space="0" w:color="auto"/>
              <w:right w:val="single" w:sz="8" w:space="0" w:color="000000"/>
            </w:tcBorders>
            <w:shd w:val="clear" w:color="auto" w:fill="595959" w:themeFill="text1" w:themeFillTint="A6"/>
            <w:hideMark/>
          </w:tcPr>
          <w:p w14:paraId="727ABE70" w14:textId="77777777" w:rsidR="00E90F54" w:rsidRPr="003520BB" w:rsidRDefault="00E90F54" w:rsidP="00E90F54">
            <w:pPr>
              <w:spacing w:after="0" w:line="240" w:lineRule="auto"/>
              <w:ind w:firstLineChars="100" w:firstLine="160"/>
              <w:rPr>
                <w:rFonts w:ascii="Calibri" w:eastAsia="Times New Roman" w:hAnsi="Calibri" w:cs="Calibri"/>
                <w:color w:val="000000"/>
                <w:sz w:val="16"/>
                <w:szCs w:val="16"/>
                <w:lang w:val="en-US"/>
              </w:rPr>
            </w:pPr>
            <w:r w:rsidRPr="003520BB">
              <w:rPr>
                <w:rFonts w:ascii="Calibri" w:eastAsia="Times New Roman" w:hAnsi="Calibri" w:cs="Arial"/>
                <w:color w:val="000000"/>
                <w:sz w:val="16"/>
                <w:szCs w:val="16"/>
                <w:lang w:val="en-US"/>
              </w:rPr>
              <w:t> </w:t>
            </w:r>
          </w:p>
        </w:tc>
        <w:tc>
          <w:tcPr>
            <w:tcW w:w="560" w:type="dxa"/>
            <w:tcBorders>
              <w:top w:val="nil"/>
              <w:left w:val="nil"/>
              <w:bottom w:val="single" w:sz="8" w:space="0" w:color="auto"/>
              <w:right w:val="single" w:sz="8" w:space="0" w:color="000000"/>
            </w:tcBorders>
            <w:shd w:val="clear" w:color="auto" w:fill="595959" w:themeFill="text1" w:themeFillTint="A6"/>
            <w:hideMark/>
          </w:tcPr>
          <w:p w14:paraId="69E8B689"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auto"/>
              <w:right w:val="single" w:sz="8" w:space="0" w:color="000000"/>
            </w:tcBorders>
            <w:shd w:val="clear" w:color="auto" w:fill="595959" w:themeFill="text1" w:themeFillTint="A6"/>
            <w:hideMark/>
          </w:tcPr>
          <w:p w14:paraId="1FAF9CAF"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auto"/>
              <w:right w:val="single" w:sz="8" w:space="0" w:color="000000"/>
            </w:tcBorders>
            <w:shd w:val="clear" w:color="auto" w:fill="595959" w:themeFill="text1" w:themeFillTint="A6"/>
            <w:hideMark/>
          </w:tcPr>
          <w:p w14:paraId="2F1AA32B"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auto"/>
              <w:right w:val="single" w:sz="8" w:space="0" w:color="000000"/>
            </w:tcBorders>
            <w:shd w:val="clear" w:color="auto" w:fill="595959" w:themeFill="text1" w:themeFillTint="A6"/>
            <w:hideMark/>
          </w:tcPr>
          <w:p w14:paraId="2BF267F0"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auto"/>
              <w:right w:val="single" w:sz="8" w:space="0" w:color="000000"/>
            </w:tcBorders>
            <w:shd w:val="clear" w:color="auto" w:fill="595959" w:themeFill="text1" w:themeFillTint="A6"/>
            <w:hideMark/>
          </w:tcPr>
          <w:p w14:paraId="0D8A2853"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auto"/>
              <w:right w:val="single" w:sz="8" w:space="0" w:color="000000"/>
            </w:tcBorders>
            <w:shd w:val="clear" w:color="auto" w:fill="595959" w:themeFill="text1" w:themeFillTint="A6"/>
            <w:hideMark/>
          </w:tcPr>
          <w:p w14:paraId="0839AC3B"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auto"/>
              <w:right w:val="single" w:sz="8" w:space="0" w:color="000000"/>
            </w:tcBorders>
            <w:shd w:val="clear" w:color="auto" w:fill="595959" w:themeFill="text1" w:themeFillTint="A6"/>
            <w:hideMark/>
          </w:tcPr>
          <w:p w14:paraId="27911021"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auto"/>
              <w:right w:val="single" w:sz="8" w:space="0" w:color="000000"/>
            </w:tcBorders>
            <w:shd w:val="clear" w:color="auto" w:fill="595959" w:themeFill="text1" w:themeFillTint="A6"/>
            <w:hideMark/>
          </w:tcPr>
          <w:p w14:paraId="03247A6A"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auto"/>
              <w:right w:val="single" w:sz="8" w:space="0" w:color="000000"/>
            </w:tcBorders>
            <w:shd w:val="clear" w:color="auto" w:fill="595959" w:themeFill="text1" w:themeFillTint="A6"/>
            <w:hideMark/>
          </w:tcPr>
          <w:p w14:paraId="2978DF5E"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auto"/>
              <w:right w:val="single" w:sz="8" w:space="0" w:color="000000"/>
            </w:tcBorders>
            <w:shd w:val="clear" w:color="auto" w:fill="595959" w:themeFill="text1" w:themeFillTint="A6"/>
            <w:hideMark/>
          </w:tcPr>
          <w:p w14:paraId="1D1DEF19"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auto"/>
              <w:right w:val="single" w:sz="8" w:space="0" w:color="000000"/>
            </w:tcBorders>
            <w:shd w:val="clear" w:color="auto" w:fill="595959" w:themeFill="text1" w:themeFillTint="A6"/>
            <w:hideMark/>
          </w:tcPr>
          <w:p w14:paraId="206A4350"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auto"/>
              <w:right w:val="single" w:sz="8" w:space="0" w:color="000000"/>
            </w:tcBorders>
            <w:shd w:val="clear" w:color="auto" w:fill="595959" w:themeFill="text1" w:themeFillTint="A6"/>
            <w:hideMark/>
          </w:tcPr>
          <w:p w14:paraId="27A51481"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auto"/>
              <w:right w:val="single" w:sz="8" w:space="0" w:color="000000"/>
            </w:tcBorders>
            <w:shd w:val="clear" w:color="auto" w:fill="FFFFFF" w:themeFill="background1"/>
            <w:hideMark/>
          </w:tcPr>
          <w:p w14:paraId="0310546F"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c>
          <w:tcPr>
            <w:tcW w:w="560" w:type="dxa"/>
            <w:tcBorders>
              <w:top w:val="nil"/>
              <w:left w:val="nil"/>
              <w:bottom w:val="single" w:sz="8" w:space="0" w:color="auto"/>
              <w:right w:val="single" w:sz="8" w:space="0" w:color="auto"/>
            </w:tcBorders>
            <w:shd w:val="clear" w:color="auto" w:fill="FFFFFF" w:themeFill="background1"/>
            <w:hideMark/>
          </w:tcPr>
          <w:p w14:paraId="2483E950" w14:textId="77777777" w:rsidR="00E90F54" w:rsidRPr="00E90F54" w:rsidRDefault="00E90F54" w:rsidP="00E90F54">
            <w:pPr>
              <w:spacing w:after="0" w:line="240" w:lineRule="auto"/>
              <w:ind w:firstLineChars="100" w:firstLine="160"/>
              <w:rPr>
                <w:rFonts w:ascii="Calibri" w:eastAsia="Times New Roman" w:hAnsi="Calibri" w:cs="Calibri"/>
                <w:color w:val="000000"/>
                <w:sz w:val="16"/>
                <w:szCs w:val="16"/>
                <w:lang w:val="en-US"/>
              </w:rPr>
            </w:pPr>
            <w:r w:rsidRPr="00E90F54">
              <w:rPr>
                <w:rFonts w:ascii="Calibri" w:eastAsia="Times New Roman" w:hAnsi="Calibri" w:cs="Arial"/>
                <w:color w:val="000000"/>
                <w:sz w:val="16"/>
                <w:szCs w:val="16"/>
                <w:lang w:val="en-US"/>
              </w:rPr>
              <w:t> </w:t>
            </w:r>
          </w:p>
        </w:tc>
      </w:tr>
    </w:tbl>
    <w:p w14:paraId="05099E34" w14:textId="77777777" w:rsidR="00E90F54" w:rsidRPr="00E90F54" w:rsidRDefault="00E90F54" w:rsidP="00E90F54">
      <w:pPr>
        <w:spacing w:after="0" w:line="276" w:lineRule="auto"/>
        <w:rPr>
          <w:rFonts w:ascii="Times New Roman" w:eastAsia="Calibri" w:hAnsi="Times New Roman" w:cs="Times New Roman"/>
          <w:sz w:val="24"/>
          <w:szCs w:val="24"/>
          <w:lang w:val="en-US"/>
        </w:rPr>
        <w:sectPr w:rsidR="00E90F54" w:rsidRPr="00E90F54" w:rsidSect="00E90F54">
          <w:pgSz w:w="16839" w:h="11907" w:orient="landscape" w:code="9"/>
          <w:pgMar w:top="720" w:right="1440" w:bottom="1260" w:left="1440" w:header="720" w:footer="720" w:gutter="0"/>
          <w:cols w:space="720"/>
          <w:docGrid w:linePitch="360"/>
        </w:sectPr>
      </w:pPr>
    </w:p>
    <w:p w14:paraId="5D06F6F2" w14:textId="48307803" w:rsidR="00E90F54" w:rsidRPr="00E90F54" w:rsidRDefault="00E90F54" w:rsidP="00E90F54">
      <w:pPr>
        <w:spacing w:after="0" w:line="276" w:lineRule="auto"/>
        <w:jc w:val="center"/>
        <w:rPr>
          <w:rFonts w:ascii="Times New Roman" w:eastAsia="Times New Roman" w:hAnsi="Times New Roman" w:cs="Times New Roman"/>
          <w:b/>
          <w:lang w:val="en-GB"/>
        </w:rPr>
      </w:pPr>
      <w:r w:rsidRPr="00E90F54">
        <w:rPr>
          <w:rFonts w:ascii="Times New Roman" w:eastAsia="Times New Roman" w:hAnsi="Times New Roman" w:cs="Times New Roman"/>
          <w:b/>
          <w:lang w:val="en-GB"/>
        </w:rPr>
        <w:lastRenderedPageBreak/>
        <w:t xml:space="preserve">Annex </w:t>
      </w:r>
      <w:r w:rsidR="0026050E">
        <w:rPr>
          <w:rFonts w:ascii="Times New Roman" w:eastAsia="Times New Roman" w:hAnsi="Times New Roman" w:cs="Times New Roman"/>
          <w:b/>
          <w:lang w:val="en-GB"/>
        </w:rPr>
        <w:t>1</w:t>
      </w:r>
      <w:r w:rsidRPr="00E90F54">
        <w:rPr>
          <w:rFonts w:ascii="Times New Roman" w:eastAsia="Times New Roman" w:hAnsi="Times New Roman" w:cs="Times New Roman"/>
          <w:b/>
          <w:lang w:val="en-GB"/>
        </w:rPr>
        <w:t>.</w:t>
      </w:r>
      <w:r w:rsidR="0026050E">
        <w:rPr>
          <w:rFonts w:ascii="Times New Roman" w:eastAsia="Times New Roman" w:hAnsi="Times New Roman" w:cs="Times New Roman"/>
          <w:b/>
          <w:lang w:val="en-GB"/>
        </w:rPr>
        <w:t>8</w:t>
      </w:r>
    </w:p>
    <w:p w14:paraId="6F3C9BBF" w14:textId="77777777" w:rsidR="00E90F54" w:rsidRPr="00E90F54" w:rsidRDefault="00E90F54" w:rsidP="00E90F54">
      <w:pPr>
        <w:spacing w:after="0" w:line="240" w:lineRule="auto"/>
        <w:jc w:val="center"/>
        <w:rPr>
          <w:rFonts w:ascii="Times New Roman" w:eastAsia="Times New Roman" w:hAnsi="Times New Roman" w:cs="Times New Roman"/>
          <w:b/>
          <w:lang w:val="en-GB"/>
        </w:rPr>
      </w:pPr>
    </w:p>
    <w:p w14:paraId="032FD591" w14:textId="77777777" w:rsidR="00E90F54" w:rsidRPr="00E90F54" w:rsidRDefault="00E90F54" w:rsidP="00E90F54">
      <w:pPr>
        <w:spacing w:after="0" w:line="240" w:lineRule="auto"/>
        <w:jc w:val="center"/>
        <w:rPr>
          <w:rFonts w:ascii="Times New Roman" w:eastAsia="Times New Roman" w:hAnsi="Times New Roman" w:cs="Times New Roman"/>
          <w:b/>
          <w:lang w:val="en-GB"/>
        </w:rPr>
      </w:pPr>
      <w:r w:rsidRPr="00E90F54">
        <w:rPr>
          <w:rFonts w:ascii="Times New Roman" w:eastAsia="Times New Roman" w:hAnsi="Times New Roman" w:cs="Times New Roman"/>
          <w:b/>
          <w:lang w:val="en-GB"/>
        </w:rPr>
        <w:t xml:space="preserve">DRAFT AGREEMENT BETWEEN </w:t>
      </w:r>
    </w:p>
    <w:p w14:paraId="5D20D3CC" w14:textId="77777777" w:rsidR="00E90F54" w:rsidRPr="00E90F54" w:rsidRDefault="00E90F54" w:rsidP="00E90F54">
      <w:pPr>
        <w:spacing w:after="0" w:line="240" w:lineRule="auto"/>
        <w:jc w:val="center"/>
        <w:rPr>
          <w:rFonts w:ascii="Times New Roman" w:eastAsia="Times New Roman" w:hAnsi="Times New Roman" w:cs="Times New Roman"/>
          <w:b/>
          <w:lang w:val="en-GB"/>
        </w:rPr>
      </w:pPr>
      <w:r w:rsidRPr="00E90F54">
        <w:rPr>
          <w:rFonts w:ascii="Times New Roman" w:eastAsia="Times New Roman" w:hAnsi="Times New Roman" w:cs="Times New Roman"/>
          <w:b/>
          <w:lang w:val="en-GB"/>
        </w:rPr>
        <w:t xml:space="preserve">KYRGYZSTAN </w:t>
      </w:r>
      <w:smartTag w:uri="urn:schemas-microsoft-com:office:smarttags" w:element="stockticker">
        <w:r w:rsidRPr="00E90F54">
          <w:rPr>
            <w:rFonts w:ascii="Times New Roman" w:eastAsia="Times New Roman" w:hAnsi="Times New Roman" w:cs="Times New Roman"/>
            <w:b/>
            <w:lang w:val="en-GB"/>
          </w:rPr>
          <w:t>AND</w:t>
        </w:r>
      </w:smartTag>
      <w:r w:rsidRPr="00E90F54">
        <w:rPr>
          <w:rFonts w:ascii="Times New Roman" w:eastAsia="Times New Roman" w:hAnsi="Times New Roman" w:cs="Times New Roman"/>
          <w:b/>
          <w:lang w:val="en-GB"/>
        </w:rPr>
        <w:t xml:space="preserve"> THE EXECUTIVE COMMITTEE OF THE MULTILATERAL FUND</w:t>
      </w:r>
    </w:p>
    <w:p w14:paraId="4F6A14D3" w14:textId="77777777" w:rsidR="00E90F54" w:rsidRPr="00E90F54" w:rsidRDefault="00E90F54" w:rsidP="00E90F54">
      <w:pPr>
        <w:spacing w:after="0" w:line="240" w:lineRule="auto"/>
        <w:jc w:val="center"/>
        <w:rPr>
          <w:rFonts w:ascii="Calibri" w:eastAsia="Calibri" w:hAnsi="Calibri" w:cs="Times New Roman"/>
          <w:b/>
          <w:lang w:val="en-US"/>
        </w:rPr>
      </w:pPr>
      <w:r w:rsidRPr="00E90F54">
        <w:rPr>
          <w:rFonts w:ascii="Times New Roman" w:eastAsia="Times New Roman" w:hAnsi="Times New Roman" w:cs="Times New Roman"/>
          <w:b/>
          <w:lang w:val="en-GB"/>
        </w:rPr>
        <w:t xml:space="preserve"> FOR THE REDUCTION IN CONSUMPTION OF HYDROCHLOROFLUROCARBONS</w:t>
      </w:r>
    </w:p>
    <w:p w14:paraId="33ADB9B8" w14:textId="77777777" w:rsidR="00E90F54" w:rsidRPr="00E90F54" w:rsidRDefault="00E90F54" w:rsidP="00E90F54">
      <w:pPr>
        <w:spacing w:after="200" w:line="276" w:lineRule="auto"/>
        <w:rPr>
          <w:rFonts w:ascii="Calibri" w:eastAsia="Calibri" w:hAnsi="Calibri" w:cs="Times New Roman"/>
          <w:lang w:val="en-US"/>
        </w:rPr>
      </w:pPr>
    </w:p>
    <w:p w14:paraId="2ABAA43B" w14:textId="77777777" w:rsidR="00E90F54" w:rsidRPr="00E90F54" w:rsidRDefault="00E90F54" w:rsidP="00713AFB">
      <w:pPr>
        <w:numPr>
          <w:ilvl w:val="0"/>
          <w:numId w:val="14"/>
        </w:numPr>
        <w:spacing w:after="240" w:line="240" w:lineRule="auto"/>
        <w:ind w:left="330" w:hanging="330"/>
        <w:jc w:val="both"/>
        <w:outlineLvl w:val="0"/>
        <w:rPr>
          <w:rFonts w:ascii="Times New Roman" w:eastAsia="Calibri" w:hAnsi="Times New Roman" w:cs="Times New Roman"/>
          <w:sz w:val="24"/>
          <w:szCs w:val="24"/>
          <w:lang w:val="en-GB"/>
        </w:rPr>
      </w:pPr>
      <w:r w:rsidRPr="00E90F54">
        <w:rPr>
          <w:rFonts w:ascii="Times New Roman" w:eastAsia="Calibri" w:hAnsi="Times New Roman" w:cs="Times New Roman"/>
          <w:sz w:val="24"/>
          <w:szCs w:val="24"/>
          <w:lang w:val="en-GB"/>
        </w:rPr>
        <w:t>This Agreement represents the understanding of the Government of Kyrgyzstan (the “Country”) and the Executive Committee with respect to the reduction of controlled use of the ozone depleting substances (ODS) set out in Appendix 1</w:t>
      </w:r>
      <w:r w:rsidRPr="00E90F54">
        <w:rPr>
          <w:rFonts w:ascii="Times New Roman" w:eastAsia="Calibri" w:hAnsi="Times New Roman" w:cs="Times New Roman"/>
          <w:sz w:val="24"/>
          <w:szCs w:val="24"/>
          <w:lang w:val="en-GB"/>
        </w:rPr>
        <w:noBreakHyphen/>
        <w:t>A (“The Substances”) to a sustained 0.102 </w:t>
      </w:r>
      <w:smartTag w:uri="urn:schemas-microsoft-com:office:smarttags" w:element="stockticker">
        <w:r w:rsidRPr="00E90F54">
          <w:rPr>
            <w:rFonts w:ascii="Times New Roman" w:eastAsia="Calibri" w:hAnsi="Times New Roman" w:cs="Times New Roman"/>
            <w:sz w:val="24"/>
            <w:szCs w:val="24"/>
            <w:lang w:val="en-GB"/>
          </w:rPr>
          <w:t>ODP</w:t>
        </w:r>
      </w:smartTag>
      <w:r w:rsidRPr="00E90F54">
        <w:rPr>
          <w:rFonts w:ascii="Times New Roman" w:eastAsia="Calibri" w:hAnsi="Times New Roman" w:cs="Times New Roman"/>
          <w:sz w:val="24"/>
          <w:szCs w:val="24"/>
          <w:lang w:val="en-GB"/>
        </w:rPr>
        <w:t> tonnes to 1 January 2020 in compliance with Montreal Protocol accelerated schedules.</w:t>
      </w:r>
    </w:p>
    <w:p w14:paraId="553B43D9" w14:textId="77777777" w:rsidR="00E90F54" w:rsidRPr="00E90F54" w:rsidRDefault="00E90F54" w:rsidP="00713AFB">
      <w:pPr>
        <w:numPr>
          <w:ilvl w:val="0"/>
          <w:numId w:val="14"/>
        </w:numPr>
        <w:spacing w:after="240" w:line="240" w:lineRule="auto"/>
        <w:ind w:left="330" w:hanging="330"/>
        <w:jc w:val="both"/>
        <w:outlineLvl w:val="0"/>
        <w:rPr>
          <w:rFonts w:ascii="Times New Roman" w:eastAsia="Calibri" w:hAnsi="Times New Roman" w:cs="Times New Roman"/>
          <w:sz w:val="24"/>
          <w:szCs w:val="24"/>
          <w:lang w:val="en-GB"/>
        </w:rPr>
      </w:pPr>
      <w:r w:rsidRPr="00E90F54">
        <w:rPr>
          <w:rFonts w:ascii="Times New Roman" w:eastAsia="Calibri" w:hAnsi="Times New Roman" w:cs="Times New Roman"/>
          <w:sz w:val="24"/>
          <w:szCs w:val="24"/>
          <w:lang w:val="en-GB"/>
        </w:rPr>
        <w:t>The Country agrees to meet the annual consumption limits of the Substances as set out in row 1.2 of Appendix 2</w:t>
      </w:r>
      <w:r w:rsidRPr="00E90F54">
        <w:rPr>
          <w:rFonts w:ascii="Times New Roman" w:eastAsia="Calibri" w:hAnsi="Times New Roman" w:cs="Times New Roman"/>
          <w:sz w:val="24"/>
          <w:szCs w:val="24"/>
          <w:lang w:val="en-GB"/>
        </w:rPr>
        <w:noBreakHyphen/>
        <w:t>A (“The Targets and Funding”) in this Agreement as well as in the Montreal Protocol reduction schedule for all Substances mentioned in Appendix 1-A.  The Country accepts that, by its acceptance of this Agreement and performance by the Executive Committee of its funding obligations described in paragraph 3, it is precluded from applying for or receiving further funding from the Multilateral Fund in respect to any consumption of the Substances which exceeds the level defined in row 1.2 of Appendix 2-A (maximum allowable total consumption of Annex C, Group I substances) as the final reduction step under this agreement for all of the Substances specified in Appendix 1-A, and in respect to any consumption of each of the Substances which exceeds the level defined in rows 4.1.3 and 4.2.3 (remaining eligible consumption).</w:t>
      </w:r>
    </w:p>
    <w:p w14:paraId="5DA6C28F" w14:textId="77777777" w:rsidR="00E90F54" w:rsidRPr="00E90F54" w:rsidRDefault="00E90F54" w:rsidP="00713AFB">
      <w:pPr>
        <w:numPr>
          <w:ilvl w:val="0"/>
          <w:numId w:val="14"/>
        </w:numPr>
        <w:spacing w:after="240" w:line="240" w:lineRule="auto"/>
        <w:ind w:left="330" w:hanging="330"/>
        <w:jc w:val="both"/>
        <w:outlineLvl w:val="0"/>
        <w:rPr>
          <w:rFonts w:ascii="Times New Roman" w:eastAsia="Calibri" w:hAnsi="Times New Roman" w:cs="Times New Roman"/>
          <w:sz w:val="24"/>
          <w:szCs w:val="24"/>
          <w:lang w:val="en-GB"/>
        </w:rPr>
      </w:pPr>
      <w:r w:rsidRPr="00E90F54">
        <w:rPr>
          <w:rFonts w:ascii="Times New Roman" w:eastAsia="Calibri" w:hAnsi="Times New Roman" w:cs="Times New Roman"/>
          <w:sz w:val="24"/>
          <w:szCs w:val="24"/>
          <w:lang w:val="en-GB"/>
        </w:rPr>
        <w:t>Subject to compliance by the Country with its obligations set out in this Agreement, the Executive Committee agrees in principle to provide the funding set out in row 3.1 of Appendix 2</w:t>
      </w:r>
      <w:r w:rsidRPr="00E90F54">
        <w:rPr>
          <w:rFonts w:ascii="Times New Roman" w:eastAsia="Calibri" w:hAnsi="Times New Roman" w:cs="Times New Roman"/>
          <w:sz w:val="24"/>
          <w:szCs w:val="24"/>
          <w:lang w:val="en-GB"/>
        </w:rPr>
        <w:noBreakHyphen/>
        <w:t>A (the “Targets and Funding”) to the Country. The Executive Committee will, in principle, provide this funding at the Executive Committee meetings specified in Appendix 3</w:t>
      </w:r>
      <w:r w:rsidRPr="00E90F54">
        <w:rPr>
          <w:rFonts w:ascii="Times New Roman" w:eastAsia="Calibri" w:hAnsi="Times New Roman" w:cs="Times New Roman"/>
          <w:sz w:val="24"/>
          <w:szCs w:val="24"/>
          <w:lang w:val="en-GB"/>
        </w:rPr>
        <w:noBreakHyphen/>
        <w:t>A (the “Funding Approval Schedule”).</w:t>
      </w:r>
    </w:p>
    <w:p w14:paraId="6182C2E9" w14:textId="77777777" w:rsidR="00E90F54" w:rsidRPr="00E90F54" w:rsidRDefault="00E90F54" w:rsidP="00713AFB">
      <w:pPr>
        <w:numPr>
          <w:ilvl w:val="0"/>
          <w:numId w:val="14"/>
        </w:numPr>
        <w:spacing w:after="240" w:line="240" w:lineRule="auto"/>
        <w:ind w:left="330" w:hanging="330"/>
        <w:jc w:val="both"/>
        <w:outlineLvl w:val="0"/>
        <w:rPr>
          <w:rFonts w:ascii="Times New Roman" w:eastAsia="Calibri" w:hAnsi="Times New Roman" w:cs="Times New Roman"/>
          <w:sz w:val="24"/>
          <w:szCs w:val="24"/>
          <w:lang w:val="en-GB"/>
        </w:rPr>
      </w:pPr>
      <w:r w:rsidRPr="00E90F54">
        <w:rPr>
          <w:rFonts w:ascii="Times New Roman" w:eastAsia="Calibri" w:hAnsi="Times New Roman" w:cs="Times New Roman"/>
          <w:sz w:val="24"/>
          <w:szCs w:val="24"/>
          <w:lang w:val="en-GB"/>
        </w:rPr>
        <w:t>The Country will meet the consumption limits for each of the Substances as indicated in Appendix 2</w:t>
      </w:r>
      <w:r w:rsidRPr="00E90F54">
        <w:rPr>
          <w:rFonts w:ascii="Times New Roman" w:eastAsia="Calibri" w:hAnsi="Times New Roman" w:cs="Times New Roman"/>
          <w:sz w:val="24"/>
          <w:szCs w:val="24"/>
          <w:lang w:val="en-GB"/>
        </w:rPr>
        <w:noBreakHyphen/>
        <w:t>A. It will also accept independent verification, to be commissioned by the relevant bilateral or implementing agency, of achievement of these consumption limits as described in sub-paragraph 5(b) of this Agreement.</w:t>
      </w:r>
    </w:p>
    <w:p w14:paraId="707C521D" w14:textId="77777777" w:rsidR="00E90F54" w:rsidRPr="00E90F54" w:rsidRDefault="00E90F54" w:rsidP="00713AFB">
      <w:pPr>
        <w:numPr>
          <w:ilvl w:val="0"/>
          <w:numId w:val="14"/>
        </w:numPr>
        <w:spacing w:after="240" w:line="240" w:lineRule="auto"/>
        <w:ind w:left="330" w:hanging="330"/>
        <w:jc w:val="both"/>
        <w:outlineLvl w:val="0"/>
        <w:rPr>
          <w:rFonts w:ascii="Times New Roman" w:eastAsia="Calibri" w:hAnsi="Times New Roman" w:cs="Times New Roman"/>
          <w:sz w:val="24"/>
          <w:szCs w:val="24"/>
          <w:lang w:val="en-GB"/>
        </w:rPr>
      </w:pPr>
      <w:r w:rsidRPr="00E90F54">
        <w:rPr>
          <w:rFonts w:ascii="Times New Roman" w:eastAsia="Calibri" w:hAnsi="Times New Roman" w:cs="Times New Roman"/>
          <w:sz w:val="24"/>
          <w:szCs w:val="24"/>
          <w:lang w:val="en-GB"/>
        </w:rPr>
        <w:t>The Executive Committee will not provide the Funding in accordance with the Funding Approval Schedule unless the Country satisfies the following conditions at least 60 days prior to the applicable Executive Committee meeting set out in the Funding Approval Schedule:</w:t>
      </w:r>
    </w:p>
    <w:p w14:paraId="6C670AD5" w14:textId="77777777" w:rsidR="00E90F54" w:rsidRPr="00E90F54" w:rsidRDefault="00E90F54" w:rsidP="00713AFB">
      <w:pPr>
        <w:widowControl w:val="0"/>
        <w:numPr>
          <w:ilvl w:val="1"/>
          <w:numId w:val="13"/>
        </w:numPr>
        <w:tabs>
          <w:tab w:val="num" w:pos="0"/>
        </w:tabs>
        <w:spacing w:after="240" w:line="240" w:lineRule="auto"/>
        <w:ind w:hanging="720"/>
        <w:jc w:val="both"/>
        <w:outlineLvl w:val="1"/>
        <w:rPr>
          <w:rFonts w:ascii="Times New Roman" w:eastAsia="Times New Roman" w:hAnsi="Times New Roman" w:cs="Times New Roman"/>
          <w:sz w:val="24"/>
          <w:szCs w:val="24"/>
          <w:lang w:val="en-GB"/>
        </w:rPr>
      </w:pPr>
      <w:r w:rsidRPr="00E90F54">
        <w:rPr>
          <w:rFonts w:ascii="Times New Roman" w:eastAsia="Times New Roman" w:hAnsi="Times New Roman" w:cs="Times New Roman"/>
          <w:sz w:val="24"/>
          <w:szCs w:val="24"/>
          <w:lang w:val="en-GB"/>
        </w:rPr>
        <w:t>That the Country has met the Targets for all relevant years.  Relevant years are all years since the year in which the hydrochloroflurocarbons phase-out management plan (HPMP) was approved.  Exempt are years for which no obligation for reporting of country programme data exists at the date of the Executive Committee Meeting at which the funding request is being presented;</w:t>
      </w:r>
    </w:p>
    <w:p w14:paraId="48178796" w14:textId="77777777" w:rsidR="00E90F54" w:rsidRPr="00E90F54" w:rsidRDefault="00E90F54" w:rsidP="00713AFB">
      <w:pPr>
        <w:widowControl w:val="0"/>
        <w:numPr>
          <w:ilvl w:val="1"/>
          <w:numId w:val="13"/>
        </w:numPr>
        <w:tabs>
          <w:tab w:val="num" w:pos="0"/>
        </w:tabs>
        <w:spacing w:after="240" w:line="240" w:lineRule="auto"/>
        <w:ind w:hanging="720"/>
        <w:jc w:val="both"/>
        <w:outlineLvl w:val="1"/>
        <w:rPr>
          <w:rFonts w:ascii="Times New Roman" w:eastAsia="Times New Roman" w:hAnsi="Times New Roman" w:cs="Times New Roman"/>
          <w:sz w:val="24"/>
          <w:szCs w:val="24"/>
          <w:lang w:val="en-GB"/>
        </w:rPr>
      </w:pPr>
      <w:r w:rsidRPr="00E90F54">
        <w:rPr>
          <w:rFonts w:ascii="Times New Roman" w:eastAsia="Times New Roman" w:hAnsi="Times New Roman" w:cs="Times New Roman"/>
          <w:sz w:val="24"/>
          <w:szCs w:val="24"/>
          <w:lang w:val="en-GB"/>
        </w:rPr>
        <w:t>That the meeting of these Targets has been independently verified, except if the Executive Committee decided that such verification would not be required;</w:t>
      </w:r>
    </w:p>
    <w:p w14:paraId="49B96939" w14:textId="77777777" w:rsidR="00E90F54" w:rsidRPr="00E90F54" w:rsidRDefault="00E90F54" w:rsidP="00713AFB">
      <w:pPr>
        <w:widowControl w:val="0"/>
        <w:numPr>
          <w:ilvl w:val="1"/>
          <w:numId w:val="13"/>
        </w:numPr>
        <w:tabs>
          <w:tab w:val="num" w:pos="0"/>
        </w:tabs>
        <w:spacing w:after="240" w:line="240" w:lineRule="auto"/>
        <w:ind w:hanging="720"/>
        <w:jc w:val="both"/>
        <w:outlineLvl w:val="1"/>
        <w:rPr>
          <w:rFonts w:ascii="Times New Roman" w:eastAsia="Times New Roman" w:hAnsi="Times New Roman" w:cs="Times New Roman"/>
          <w:sz w:val="24"/>
          <w:szCs w:val="24"/>
          <w:lang w:val="en-GB"/>
        </w:rPr>
      </w:pPr>
      <w:r w:rsidRPr="00E90F54">
        <w:rPr>
          <w:rFonts w:ascii="Times New Roman" w:eastAsia="Times New Roman" w:hAnsi="Times New Roman" w:cs="Times New Roman"/>
          <w:sz w:val="24"/>
          <w:szCs w:val="24"/>
          <w:lang w:val="en-GB"/>
        </w:rPr>
        <w:t xml:space="preserve">That the Country had submitted tranche implementation reports in the form of </w:t>
      </w:r>
      <w:r w:rsidRPr="00E90F54">
        <w:rPr>
          <w:rFonts w:ascii="Times New Roman" w:eastAsia="Times New Roman" w:hAnsi="Times New Roman" w:cs="Times New Roman"/>
          <w:sz w:val="24"/>
          <w:szCs w:val="24"/>
          <w:lang w:val="en-GB"/>
        </w:rPr>
        <w:lastRenderedPageBreak/>
        <w:t>Appendix 4-A (the “Format of Tranche Implementation Report and Plan”) covering each previous calendar year, that it had achieved a significant level of implementation of activities initiated with previously approved tranches, and that the rate of disbursement of funding available from the previously approved tranche was more than 20 per cent; and</w:t>
      </w:r>
    </w:p>
    <w:p w14:paraId="6906807A" w14:textId="77777777" w:rsidR="00E90F54" w:rsidRPr="00E90F54" w:rsidRDefault="00E90F54" w:rsidP="00713AFB">
      <w:pPr>
        <w:widowControl w:val="0"/>
        <w:numPr>
          <w:ilvl w:val="1"/>
          <w:numId w:val="13"/>
        </w:numPr>
        <w:tabs>
          <w:tab w:val="num" w:pos="0"/>
        </w:tabs>
        <w:spacing w:after="240" w:line="240" w:lineRule="auto"/>
        <w:ind w:hanging="720"/>
        <w:jc w:val="both"/>
        <w:outlineLvl w:val="1"/>
        <w:rPr>
          <w:rFonts w:ascii="Times New Roman" w:eastAsia="Times New Roman" w:hAnsi="Times New Roman" w:cs="Times New Roman"/>
          <w:sz w:val="24"/>
          <w:szCs w:val="24"/>
          <w:lang w:val="en-GB"/>
        </w:rPr>
      </w:pPr>
      <w:r w:rsidRPr="00E90F54">
        <w:rPr>
          <w:rFonts w:ascii="Times New Roman" w:eastAsia="Times New Roman" w:hAnsi="Times New Roman" w:cs="Times New Roman"/>
          <w:sz w:val="24"/>
          <w:szCs w:val="24"/>
          <w:lang w:val="en-GB"/>
        </w:rPr>
        <w:t>That the Country has submitted and received approval from the Executive Committee for a tranche implementation plan in the form of Appendix 4</w:t>
      </w:r>
      <w:r w:rsidRPr="00E90F54">
        <w:rPr>
          <w:rFonts w:ascii="Times New Roman" w:eastAsia="Times New Roman" w:hAnsi="Times New Roman" w:cs="Times New Roman"/>
          <w:sz w:val="24"/>
          <w:szCs w:val="24"/>
          <w:lang w:val="en-GB"/>
        </w:rPr>
        <w:noBreakHyphen/>
        <w:t>A (the “Format of Tranche Implementation Reports and Plans”) covering each calendar year until and including the year for which the funding schedule foresees the submission of the next tranche or, in case of the final tranche, until completion of all activities foreseen.</w:t>
      </w:r>
    </w:p>
    <w:p w14:paraId="397BC12E" w14:textId="77777777" w:rsidR="00E90F54" w:rsidRPr="00E90F54" w:rsidRDefault="00E90F54" w:rsidP="00713AFB">
      <w:pPr>
        <w:numPr>
          <w:ilvl w:val="0"/>
          <w:numId w:val="14"/>
        </w:numPr>
        <w:tabs>
          <w:tab w:val="num" w:pos="0"/>
        </w:tabs>
        <w:spacing w:after="240" w:line="240" w:lineRule="auto"/>
        <w:ind w:left="330" w:hanging="330"/>
        <w:jc w:val="both"/>
        <w:outlineLvl w:val="0"/>
        <w:rPr>
          <w:rFonts w:ascii="Times New Roman" w:eastAsia="Calibri" w:hAnsi="Times New Roman" w:cs="Times New Roman"/>
          <w:sz w:val="24"/>
          <w:szCs w:val="24"/>
          <w:lang w:val="en-GB"/>
        </w:rPr>
      </w:pPr>
      <w:r w:rsidRPr="00E90F54">
        <w:rPr>
          <w:rFonts w:ascii="Times New Roman" w:eastAsia="Calibri" w:hAnsi="Times New Roman" w:cs="Times New Roman"/>
          <w:sz w:val="24"/>
          <w:szCs w:val="24"/>
          <w:lang w:val="en-GB"/>
        </w:rPr>
        <w:t>The Country will ensure that it conducts accurate monitoring of its activities under this Agreement. The institutions set out in Appendix 5</w:t>
      </w:r>
      <w:r w:rsidRPr="00E90F54">
        <w:rPr>
          <w:rFonts w:ascii="Times New Roman" w:eastAsia="Calibri" w:hAnsi="Times New Roman" w:cs="Times New Roman"/>
          <w:sz w:val="24"/>
          <w:szCs w:val="24"/>
          <w:lang w:val="en-GB"/>
        </w:rPr>
        <w:noBreakHyphen/>
        <w:t>A (the “Monitoring Institutions and Roles”) will monitor and report on Implementation of the activities in the previous tranche implementation plan in accordance with their roles and responsibilities set out in Appendix 5-A. This monitoring will also be subject to independent verification as described in sub</w:t>
      </w:r>
      <w:r w:rsidRPr="00E90F54">
        <w:rPr>
          <w:rFonts w:ascii="Times New Roman" w:eastAsia="Calibri" w:hAnsi="Times New Roman" w:cs="Times New Roman"/>
          <w:sz w:val="24"/>
          <w:szCs w:val="24"/>
          <w:lang w:val="en-GB"/>
        </w:rPr>
        <w:noBreakHyphen/>
        <w:t>paragraph 5(b).</w:t>
      </w:r>
    </w:p>
    <w:p w14:paraId="5BAEDB06" w14:textId="77777777" w:rsidR="00E90F54" w:rsidRPr="00E90F54" w:rsidRDefault="00E90F54" w:rsidP="00713AFB">
      <w:pPr>
        <w:numPr>
          <w:ilvl w:val="0"/>
          <w:numId w:val="14"/>
        </w:numPr>
        <w:tabs>
          <w:tab w:val="num" w:pos="0"/>
        </w:tabs>
        <w:spacing w:after="240" w:line="240" w:lineRule="auto"/>
        <w:ind w:left="330" w:hanging="330"/>
        <w:jc w:val="both"/>
        <w:outlineLvl w:val="0"/>
        <w:rPr>
          <w:rFonts w:ascii="Times New Roman" w:eastAsia="Calibri" w:hAnsi="Times New Roman" w:cs="Times New Roman"/>
          <w:b/>
          <w:bCs/>
          <w:kern w:val="32"/>
          <w:sz w:val="24"/>
          <w:szCs w:val="24"/>
          <w:lang w:val="en-US"/>
        </w:rPr>
      </w:pPr>
      <w:r w:rsidRPr="00E90F54">
        <w:rPr>
          <w:rFonts w:ascii="Times New Roman" w:eastAsia="Calibri" w:hAnsi="Times New Roman" w:cs="Times New Roman"/>
          <w:sz w:val="24"/>
          <w:szCs w:val="24"/>
          <w:lang w:val="en-GB"/>
        </w:rPr>
        <w:t>The Executive Committee agrees that the Country may have the flexibility to reallocate the approved funds, or part of the funds, according to the evolving circumstances to achieve the smoothest phase-down and phase-out of the Substances specified in Appendix 1-A. Reallocations categorized as major changes must be documented in advance in a Tranche Implementation Plan and approved by the Executive Committee as described in sub</w:t>
      </w:r>
      <w:r w:rsidRPr="00E90F54">
        <w:rPr>
          <w:rFonts w:ascii="Times New Roman" w:eastAsia="Calibri" w:hAnsi="Times New Roman" w:cs="Times New Roman"/>
          <w:sz w:val="24"/>
          <w:szCs w:val="24"/>
          <w:lang w:val="en-GB"/>
        </w:rPr>
        <w:noBreakHyphen/>
        <w:t xml:space="preserve">paragraph 5(d). Major changes would relate to reallocations affecting in total 30 per cent or more of the funding of the last approved tranche, issues potentially concerning the rules and policies of the Multilateral Fund, or changes which would modify any clause of this Agreement. Reallocations not categorized as major changes may be incorporated in the approved Tranche Implementation Plan, under implementation at the time, and reported to the Executive Committee in the Tranche Implementation Report. Any remaining funds will be returned to the Multilateral Fund upon closure of the last tranche of the plan. </w:t>
      </w:r>
    </w:p>
    <w:p w14:paraId="5E1562CC" w14:textId="77777777" w:rsidR="00E90F54" w:rsidRPr="00E90F54" w:rsidRDefault="00E90F54" w:rsidP="00713AFB">
      <w:pPr>
        <w:numPr>
          <w:ilvl w:val="0"/>
          <w:numId w:val="14"/>
        </w:numPr>
        <w:tabs>
          <w:tab w:val="num" w:pos="0"/>
        </w:tabs>
        <w:spacing w:after="240" w:line="240" w:lineRule="auto"/>
        <w:ind w:left="330" w:hanging="330"/>
        <w:jc w:val="both"/>
        <w:outlineLvl w:val="0"/>
        <w:rPr>
          <w:rFonts w:ascii="Times New Roman" w:eastAsia="Calibri" w:hAnsi="Times New Roman" w:cs="Times New Roman"/>
          <w:b/>
          <w:bCs/>
          <w:kern w:val="32"/>
          <w:sz w:val="24"/>
          <w:szCs w:val="24"/>
          <w:lang w:val="en-US"/>
        </w:rPr>
      </w:pPr>
      <w:r w:rsidRPr="00E90F54">
        <w:rPr>
          <w:rFonts w:ascii="Times New Roman" w:eastAsia="Calibri" w:hAnsi="Times New Roman" w:cs="Times New Roman"/>
          <w:sz w:val="24"/>
          <w:szCs w:val="24"/>
          <w:lang w:val="en-GB"/>
        </w:rPr>
        <w:t>Specific attention will be paid to the execution of the activities in the refrigeration servicing sub</w:t>
      </w:r>
      <w:r w:rsidRPr="00E90F54">
        <w:rPr>
          <w:rFonts w:ascii="Times New Roman" w:eastAsia="Calibri" w:hAnsi="Times New Roman" w:cs="Times New Roman"/>
          <w:sz w:val="24"/>
          <w:szCs w:val="24"/>
          <w:lang w:val="en-GB"/>
        </w:rPr>
        <w:noBreakHyphen/>
        <w:t>sector, in particular:</w:t>
      </w:r>
    </w:p>
    <w:p w14:paraId="757C2258" w14:textId="77777777" w:rsidR="00E90F54" w:rsidRPr="00E90F54" w:rsidRDefault="00E90F54" w:rsidP="00713AFB">
      <w:pPr>
        <w:widowControl w:val="0"/>
        <w:numPr>
          <w:ilvl w:val="0"/>
          <w:numId w:val="15"/>
        </w:numPr>
        <w:spacing w:after="240" w:line="240" w:lineRule="auto"/>
        <w:jc w:val="both"/>
        <w:outlineLvl w:val="1"/>
        <w:rPr>
          <w:rFonts w:ascii="Times New Roman" w:eastAsia="Times New Roman" w:hAnsi="Times New Roman" w:cs="Times New Roman"/>
          <w:sz w:val="24"/>
          <w:szCs w:val="24"/>
          <w:lang w:val="en-GB"/>
        </w:rPr>
      </w:pPr>
      <w:r w:rsidRPr="00E90F54">
        <w:rPr>
          <w:rFonts w:ascii="Times New Roman" w:eastAsia="Times New Roman" w:hAnsi="Times New Roman" w:cs="Times New Roman"/>
          <w:sz w:val="24"/>
          <w:szCs w:val="24"/>
          <w:lang w:val="en-GB"/>
        </w:rPr>
        <w:t>The Country would use the flexibility available under this Agreement to address specific needs that might arise during project implementation; and</w:t>
      </w:r>
    </w:p>
    <w:p w14:paraId="363E7BF0" w14:textId="77777777" w:rsidR="00E90F54" w:rsidRPr="00E90F54" w:rsidRDefault="00E90F54" w:rsidP="00713AFB">
      <w:pPr>
        <w:widowControl w:val="0"/>
        <w:numPr>
          <w:ilvl w:val="0"/>
          <w:numId w:val="15"/>
        </w:numPr>
        <w:spacing w:after="240" w:line="240" w:lineRule="auto"/>
        <w:jc w:val="both"/>
        <w:outlineLvl w:val="1"/>
        <w:rPr>
          <w:rFonts w:ascii="Times New Roman" w:eastAsia="Times New Roman" w:hAnsi="Times New Roman" w:cs="Times New Roman"/>
          <w:sz w:val="24"/>
          <w:szCs w:val="24"/>
          <w:lang w:val="en-GB"/>
        </w:rPr>
      </w:pPr>
      <w:r w:rsidRPr="00E90F54">
        <w:rPr>
          <w:rFonts w:ascii="Times New Roman" w:eastAsia="Times New Roman" w:hAnsi="Times New Roman" w:cs="Times New Roman"/>
          <w:sz w:val="24"/>
          <w:szCs w:val="24"/>
          <w:lang w:val="en-GB"/>
        </w:rPr>
        <w:t>The Country and the bilateral and implementing agencies involved will take full account of the requirements of decisions 41/100 and 49/6 during the implementation of the plan.</w:t>
      </w:r>
    </w:p>
    <w:p w14:paraId="1625644E" w14:textId="77777777" w:rsidR="00E90F54" w:rsidRPr="00E90F54" w:rsidRDefault="00E90F54" w:rsidP="00713AFB">
      <w:pPr>
        <w:numPr>
          <w:ilvl w:val="0"/>
          <w:numId w:val="14"/>
        </w:numPr>
        <w:tabs>
          <w:tab w:val="num" w:pos="0"/>
        </w:tabs>
        <w:spacing w:after="240" w:line="240" w:lineRule="auto"/>
        <w:ind w:left="330" w:hanging="330"/>
        <w:jc w:val="both"/>
        <w:outlineLvl w:val="0"/>
        <w:rPr>
          <w:rFonts w:ascii="Times New Roman" w:eastAsia="Calibri" w:hAnsi="Times New Roman" w:cs="Times New Roman"/>
          <w:sz w:val="24"/>
          <w:szCs w:val="24"/>
          <w:lang w:val="en-GB"/>
        </w:rPr>
      </w:pPr>
      <w:r w:rsidRPr="00E90F54">
        <w:rPr>
          <w:rFonts w:ascii="Times New Roman" w:eastAsia="Calibri" w:hAnsi="Times New Roman" w:cs="Times New Roman"/>
          <w:sz w:val="24"/>
          <w:szCs w:val="24"/>
          <w:lang w:val="en-GB"/>
        </w:rPr>
        <w:t>The Country agrees to assume overall responsibility for the management and implementation of this Agreement and of all activities undertaken by it or on its behalf to fulfil the obligations under this Agreement. UNDP has agreed to be the lead implementing agency (the “Lead IA”) and UNEP has agreed to be cooperating implementing agency (the “Cooperating IA”) under the lead of the Lead IA in respect of the Country’s activities under this Agreement. The Country agrees to evaluations, which might be carried out under the monitoring and evaluation work programmes of the Multilateral Fund or under the evaluation programme of any of the IA taking part in this Agreement.</w:t>
      </w:r>
    </w:p>
    <w:p w14:paraId="3385CE11" w14:textId="77777777" w:rsidR="00E90F54" w:rsidRPr="00E90F54" w:rsidRDefault="00E90F54" w:rsidP="00713AFB">
      <w:pPr>
        <w:numPr>
          <w:ilvl w:val="0"/>
          <w:numId w:val="14"/>
        </w:numPr>
        <w:tabs>
          <w:tab w:val="num" w:pos="0"/>
        </w:tabs>
        <w:spacing w:after="240" w:line="240" w:lineRule="auto"/>
        <w:ind w:left="330" w:hanging="330"/>
        <w:jc w:val="both"/>
        <w:outlineLvl w:val="0"/>
        <w:rPr>
          <w:rFonts w:ascii="Times New Roman" w:eastAsia="Calibri" w:hAnsi="Times New Roman" w:cs="Times New Roman"/>
          <w:b/>
          <w:bCs/>
          <w:kern w:val="32"/>
          <w:sz w:val="24"/>
          <w:szCs w:val="24"/>
          <w:lang w:val="en-US"/>
        </w:rPr>
      </w:pPr>
      <w:r w:rsidRPr="00E90F54">
        <w:rPr>
          <w:rFonts w:ascii="Times New Roman" w:eastAsia="Calibri" w:hAnsi="Times New Roman" w:cs="Times New Roman"/>
          <w:sz w:val="24"/>
          <w:szCs w:val="24"/>
          <w:lang w:val="en-GB"/>
        </w:rPr>
        <w:lastRenderedPageBreak/>
        <w:t>The Lead IA will be responsible for carrying out the activities of the plan as detailed in the first submission of the HPMP with the changes approved as part of the subsequent tranche submissions, including but not limited to independent verification as per sub</w:t>
      </w:r>
      <w:r w:rsidRPr="00E90F54">
        <w:rPr>
          <w:rFonts w:ascii="Times New Roman" w:eastAsia="Calibri" w:hAnsi="Times New Roman" w:cs="Times New Roman"/>
          <w:sz w:val="24"/>
          <w:szCs w:val="24"/>
          <w:lang w:val="en-GB"/>
        </w:rPr>
        <w:noBreakHyphen/>
        <w:t>paragraph 5(b). The Executive Committee agrees, in principle, to provide the Lead IA and the Cooperating IA with the fees set out in rows 2.2 and 2.4 of Appendix 2</w:t>
      </w:r>
      <w:r w:rsidRPr="00E90F54">
        <w:rPr>
          <w:rFonts w:ascii="Times New Roman" w:eastAsia="Calibri" w:hAnsi="Times New Roman" w:cs="Times New Roman"/>
          <w:sz w:val="24"/>
          <w:szCs w:val="24"/>
          <w:lang w:val="en-GB"/>
        </w:rPr>
        <w:noBreakHyphen/>
        <w:t>A.</w:t>
      </w:r>
    </w:p>
    <w:p w14:paraId="2F3F31D3" w14:textId="77777777" w:rsidR="00E90F54" w:rsidRPr="00E90F54" w:rsidRDefault="00E90F54" w:rsidP="00713AFB">
      <w:pPr>
        <w:numPr>
          <w:ilvl w:val="0"/>
          <w:numId w:val="14"/>
        </w:numPr>
        <w:tabs>
          <w:tab w:val="num" w:pos="0"/>
        </w:tabs>
        <w:spacing w:after="240" w:line="240" w:lineRule="auto"/>
        <w:ind w:left="330" w:hanging="330"/>
        <w:jc w:val="both"/>
        <w:outlineLvl w:val="0"/>
        <w:rPr>
          <w:rFonts w:ascii="Times New Roman" w:eastAsia="Calibri" w:hAnsi="Times New Roman" w:cs="Times New Roman"/>
          <w:b/>
          <w:bCs/>
          <w:kern w:val="32"/>
          <w:sz w:val="24"/>
          <w:szCs w:val="24"/>
          <w:lang w:val="en-US"/>
        </w:rPr>
      </w:pPr>
      <w:r w:rsidRPr="00E90F54">
        <w:rPr>
          <w:rFonts w:ascii="Times New Roman" w:eastAsia="Calibri" w:hAnsi="Times New Roman" w:cs="Times New Roman"/>
          <w:sz w:val="24"/>
          <w:szCs w:val="24"/>
          <w:lang w:val="en-GB"/>
        </w:rPr>
        <w:t>Should the Country, for any reason, not meet the Targets for the elimination of the Substances set out in row 1.2 of Appendix 2</w:t>
      </w:r>
      <w:r w:rsidRPr="00E90F54">
        <w:rPr>
          <w:rFonts w:ascii="Times New Roman" w:eastAsia="Calibri" w:hAnsi="Times New Roman" w:cs="Times New Roman"/>
          <w:sz w:val="24"/>
          <w:szCs w:val="24"/>
          <w:lang w:val="en-GB"/>
        </w:rPr>
        <w:noBreakHyphen/>
        <w:t>A or otherwise does not comply with this Agreement, then the Country agrees that it will not be entitled to the Funding in accordance with the Funding Approval Schedule. At the discretion of the Executive Committee, funding will be reinstated according to a revised Funding Approval Schedule determined by the Executive Committee after the Country has demonstrated that it has satisfied all of its obligations that were due to be met prior to receipt of the next tranche of funding under the Funding Approval Schedule. The Country acknowledges that the Executive Committee may reduce the amount of the Funding by the amounts set out in Appendix 7</w:t>
      </w:r>
      <w:r w:rsidRPr="00E90F54">
        <w:rPr>
          <w:rFonts w:ascii="Times New Roman" w:eastAsia="Calibri" w:hAnsi="Times New Roman" w:cs="Times New Roman"/>
          <w:sz w:val="24"/>
          <w:szCs w:val="24"/>
          <w:lang w:val="en-GB"/>
        </w:rPr>
        <w:noBreakHyphen/>
        <w:t xml:space="preserve">A in respect of each </w:t>
      </w:r>
      <w:smartTag w:uri="urn:schemas-microsoft-com:office:smarttags" w:element="stockticker">
        <w:r w:rsidRPr="00E90F54">
          <w:rPr>
            <w:rFonts w:ascii="Times New Roman" w:eastAsia="Calibri" w:hAnsi="Times New Roman" w:cs="Times New Roman"/>
            <w:sz w:val="24"/>
            <w:szCs w:val="24"/>
            <w:lang w:val="en-GB"/>
          </w:rPr>
          <w:t>ODP</w:t>
        </w:r>
      </w:smartTag>
      <w:r w:rsidRPr="00E90F54">
        <w:rPr>
          <w:rFonts w:ascii="Times New Roman" w:eastAsia="Calibri" w:hAnsi="Times New Roman" w:cs="Times New Roman"/>
          <w:sz w:val="24"/>
          <w:szCs w:val="24"/>
          <w:lang w:val="en-GB"/>
        </w:rPr>
        <w:t xml:space="preserve"> tonne of reductions in consumption not achieved in any one year. The Executive Committee will discuss each specific case in which the country did not comply with this Agreement, and take related decisions. Once these decisions are taken, this specific case will not be an impediment for future tranches as per paragraph 5.</w:t>
      </w:r>
    </w:p>
    <w:p w14:paraId="266748B7" w14:textId="77777777" w:rsidR="00E90F54" w:rsidRPr="00E90F54" w:rsidRDefault="00E90F54" w:rsidP="00713AFB">
      <w:pPr>
        <w:numPr>
          <w:ilvl w:val="0"/>
          <w:numId w:val="14"/>
        </w:numPr>
        <w:tabs>
          <w:tab w:val="num" w:pos="0"/>
        </w:tabs>
        <w:spacing w:after="240" w:line="240" w:lineRule="auto"/>
        <w:ind w:left="330" w:hanging="330"/>
        <w:jc w:val="both"/>
        <w:outlineLvl w:val="0"/>
        <w:rPr>
          <w:rFonts w:ascii="Times New Roman" w:eastAsia="Calibri" w:hAnsi="Times New Roman" w:cs="Times New Roman"/>
          <w:sz w:val="24"/>
          <w:szCs w:val="24"/>
          <w:lang w:val="en-GB"/>
        </w:rPr>
      </w:pPr>
      <w:r w:rsidRPr="00E90F54">
        <w:rPr>
          <w:rFonts w:ascii="Times New Roman" w:eastAsia="Calibri" w:hAnsi="Times New Roman" w:cs="Times New Roman"/>
          <w:sz w:val="24"/>
          <w:szCs w:val="24"/>
          <w:lang w:val="en-GB"/>
        </w:rPr>
        <w:t>The Funding of this Agreement will not be modified on the basis of any future Executive Committee decision that may affect the funding of any other consumption sector projects or any other related activities in the Country.</w:t>
      </w:r>
    </w:p>
    <w:p w14:paraId="635D5EE2" w14:textId="77777777" w:rsidR="00E90F54" w:rsidRPr="00E90F54" w:rsidRDefault="00E90F54" w:rsidP="00713AFB">
      <w:pPr>
        <w:numPr>
          <w:ilvl w:val="0"/>
          <w:numId w:val="14"/>
        </w:numPr>
        <w:tabs>
          <w:tab w:val="num" w:pos="0"/>
        </w:tabs>
        <w:spacing w:after="240" w:line="240" w:lineRule="auto"/>
        <w:ind w:left="330" w:hanging="330"/>
        <w:jc w:val="both"/>
        <w:outlineLvl w:val="0"/>
        <w:rPr>
          <w:rFonts w:ascii="Times New Roman" w:eastAsia="Calibri" w:hAnsi="Times New Roman" w:cs="Times New Roman"/>
          <w:sz w:val="24"/>
          <w:szCs w:val="24"/>
          <w:lang w:val="en-GB"/>
        </w:rPr>
      </w:pPr>
      <w:r w:rsidRPr="00E90F54">
        <w:rPr>
          <w:rFonts w:ascii="Times New Roman" w:eastAsia="Calibri" w:hAnsi="Times New Roman" w:cs="Times New Roman"/>
          <w:sz w:val="24"/>
          <w:szCs w:val="24"/>
          <w:lang w:val="en-GB"/>
        </w:rPr>
        <w:t>The Country will comply with any reasonable request of the Executive Committee, the Lead IA and the Cooperating IA to facilitate implementation of this Agreement. In particular, it will provide the Lead IA and the Cooperating IA with access to information necessary to verify compliance with this Agreement.</w:t>
      </w:r>
    </w:p>
    <w:p w14:paraId="100DEC1B" w14:textId="77777777" w:rsidR="00E90F54" w:rsidRPr="00E90F54" w:rsidRDefault="00E90F54" w:rsidP="00713AFB">
      <w:pPr>
        <w:numPr>
          <w:ilvl w:val="0"/>
          <w:numId w:val="14"/>
        </w:numPr>
        <w:tabs>
          <w:tab w:val="num" w:pos="0"/>
        </w:tabs>
        <w:spacing w:after="240" w:line="240" w:lineRule="auto"/>
        <w:ind w:left="330" w:hanging="330"/>
        <w:jc w:val="both"/>
        <w:outlineLvl w:val="0"/>
        <w:rPr>
          <w:rFonts w:ascii="Times New Roman" w:eastAsia="Calibri" w:hAnsi="Times New Roman" w:cs="Times New Roman"/>
          <w:sz w:val="24"/>
          <w:szCs w:val="24"/>
          <w:lang w:val="en-GB"/>
        </w:rPr>
      </w:pPr>
      <w:r w:rsidRPr="00E90F54">
        <w:rPr>
          <w:rFonts w:ascii="Times New Roman" w:eastAsia="Calibri" w:hAnsi="Times New Roman" w:cs="Times New Roman"/>
          <w:sz w:val="24"/>
          <w:szCs w:val="24"/>
          <w:lang w:val="en-GB"/>
        </w:rPr>
        <w:t>The completion of the HPMP and the associated Agreement will take place at the end of the year following the last year for which a maximum allowable total consumption has been specified in Appendix 2-A. Should at that time activities be still outstanding which were foreseen in the Plan and its subsequent revisions as per sub-paragraph 5(d) and paragraph 7, the completion will be delayed until the end of the year following the implementation of the remaining activities. The reporting requirements as per Appendix 4</w:t>
      </w:r>
      <w:r w:rsidRPr="00E90F54">
        <w:rPr>
          <w:rFonts w:ascii="Times New Roman" w:eastAsia="Calibri" w:hAnsi="Times New Roman" w:cs="Times New Roman"/>
          <w:sz w:val="24"/>
          <w:szCs w:val="24"/>
          <w:lang w:val="en-GB"/>
        </w:rPr>
        <w:noBreakHyphen/>
        <w:t>A (a), (b), (d) and (e) continue until the time of the completion if not specified by the Executive Committee otherwise.</w:t>
      </w:r>
    </w:p>
    <w:p w14:paraId="01277FC9" w14:textId="77777777" w:rsidR="00E90F54" w:rsidRPr="00E90F54" w:rsidRDefault="00E90F54" w:rsidP="00713AFB">
      <w:pPr>
        <w:numPr>
          <w:ilvl w:val="0"/>
          <w:numId w:val="14"/>
        </w:numPr>
        <w:tabs>
          <w:tab w:val="num" w:pos="0"/>
        </w:tabs>
        <w:spacing w:after="240" w:line="240" w:lineRule="auto"/>
        <w:ind w:left="330" w:hanging="330"/>
        <w:jc w:val="both"/>
        <w:outlineLvl w:val="0"/>
        <w:rPr>
          <w:rFonts w:ascii="Times New Roman" w:eastAsia="Calibri" w:hAnsi="Times New Roman" w:cs="Times New Roman"/>
          <w:b/>
          <w:bCs/>
          <w:kern w:val="32"/>
          <w:sz w:val="24"/>
          <w:szCs w:val="24"/>
          <w:lang w:val="en-US"/>
        </w:rPr>
      </w:pPr>
      <w:r w:rsidRPr="00E90F54">
        <w:rPr>
          <w:rFonts w:ascii="Times New Roman" w:eastAsia="Calibri" w:hAnsi="Times New Roman" w:cs="Times New Roman"/>
          <w:sz w:val="24"/>
          <w:szCs w:val="24"/>
          <w:lang w:val="en-GB"/>
        </w:rPr>
        <w:t>All of the agreements set out in this Agreement are undertaken solely within the context of the Montreal Protocol and as specified in this Agreement. All terms used in this Agreement have the meaning ascribed to them in the Montreal Protocol unless otherwise defined herein.</w:t>
      </w:r>
    </w:p>
    <w:p w14:paraId="635DE96E" w14:textId="77777777" w:rsidR="00E90F54" w:rsidRPr="00E90F54" w:rsidRDefault="00E90F54" w:rsidP="00E90F54">
      <w:pPr>
        <w:spacing w:after="0" w:line="240" w:lineRule="auto"/>
        <w:jc w:val="both"/>
        <w:rPr>
          <w:rFonts w:ascii="Times New Roman" w:eastAsia="Times New Roman" w:hAnsi="Times New Roman" w:cs="Times New Roman"/>
          <w:b/>
          <w:sz w:val="24"/>
          <w:szCs w:val="24"/>
          <w:lang w:val="en-GB"/>
        </w:rPr>
        <w:sectPr w:rsidR="00E90F54" w:rsidRPr="00E90F54" w:rsidSect="00E90F54">
          <w:pgSz w:w="11907" w:h="16839" w:code="9"/>
          <w:pgMar w:top="1440" w:right="1440" w:bottom="1440" w:left="1440" w:header="720" w:footer="720" w:gutter="0"/>
          <w:cols w:space="720"/>
          <w:docGrid w:linePitch="360"/>
        </w:sectPr>
      </w:pPr>
    </w:p>
    <w:p w14:paraId="24D10FA2" w14:textId="77777777" w:rsidR="00E90F54" w:rsidRPr="00E90F54" w:rsidRDefault="00E90F54" w:rsidP="00E90F54">
      <w:pPr>
        <w:spacing w:after="0" w:line="240" w:lineRule="auto"/>
        <w:jc w:val="both"/>
        <w:rPr>
          <w:rFonts w:ascii="Times New Roman" w:eastAsia="Times New Roman" w:hAnsi="Times New Roman" w:cs="Times New Roman"/>
          <w:b/>
          <w:sz w:val="24"/>
          <w:szCs w:val="24"/>
          <w:lang w:val="en-GB"/>
        </w:rPr>
      </w:pPr>
      <w:r w:rsidRPr="00E90F54">
        <w:rPr>
          <w:rFonts w:ascii="Times New Roman" w:eastAsia="Times New Roman" w:hAnsi="Times New Roman" w:cs="Times New Roman"/>
          <w:b/>
          <w:sz w:val="24"/>
          <w:szCs w:val="24"/>
          <w:lang w:val="en-GB"/>
        </w:rPr>
        <w:lastRenderedPageBreak/>
        <w:t>APPENDICES</w:t>
      </w:r>
    </w:p>
    <w:p w14:paraId="035183A9" w14:textId="77777777" w:rsidR="00E90F54" w:rsidRPr="00E90F54" w:rsidRDefault="00E90F54" w:rsidP="00E90F54">
      <w:pPr>
        <w:spacing w:after="0" w:line="240" w:lineRule="auto"/>
        <w:jc w:val="both"/>
        <w:rPr>
          <w:rFonts w:ascii="Times New Roman" w:eastAsia="Times New Roman" w:hAnsi="Times New Roman" w:cs="Times New Roman"/>
          <w:b/>
          <w:sz w:val="24"/>
          <w:szCs w:val="24"/>
          <w:lang w:val="en-GB"/>
        </w:rPr>
      </w:pPr>
    </w:p>
    <w:p w14:paraId="69349AA5" w14:textId="77777777" w:rsidR="00E90F54" w:rsidRPr="00E90F54" w:rsidRDefault="00E90F54" w:rsidP="00E90F54">
      <w:pPr>
        <w:spacing w:after="0" w:line="240" w:lineRule="auto"/>
        <w:jc w:val="both"/>
        <w:rPr>
          <w:rFonts w:ascii="Times New Roman" w:eastAsia="Times New Roman" w:hAnsi="Times New Roman" w:cs="Times New Roman"/>
          <w:b/>
          <w:sz w:val="24"/>
          <w:szCs w:val="24"/>
          <w:lang w:val="en-GB"/>
        </w:rPr>
      </w:pPr>
      <w:r w:rsidRPr="00E90F54">
        <w:rPr>
          <w:rFonts w:ascii="Times New Roman" w:eastAsia="Times New Roman" w:hAnsi="Times New Roman" w:cs="Times New Roman"/>
          <w:b/>
          <w:sz w:val="24"/>
          <w:szCs w:val="24"/>
          <w:lang w:val="en-GB"/>
        </w:rPr>
        <w:t>APPENDIX 1-A: THE SUBSTANCES</w:t>
      </w:r>
    </w:p>
    <w:p w14:paraId="221DAB40" w14:textId="77777777" w:rsidR="00E90F54" w:rsidRPr="00E90F54" w:rsidRDefault="00E90F54" w:rsidP="00E90F54">
      <w:pPr>
        <w:spacing w:after="0" w:line="240" w:lineRule="auto"/>
        <w:jc w:val="both"/>
        <w:rPr>
          <w:rFonts w:ascii="Times New Roman" w:eastAsia="Calibri" w:hAnsi="Times New Roman" w:cs="Times New Roman"/>
          <w:b/>
          <w:sz w:val="24"/>
          <w:szCs w:val="24"/>
          <w:lang w:val="en-US"/>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1470"/>
        <w:gridCol w:w="1637"/>
        <w:gridCol w:w="4650"/>
      </w:tblGrid>
      <w:tr w:rsidR="00E90F54" w:rsidRPr="003520BB" w14:paraId="317CA2AA" w14:textId="77777777" w:rsidTr="00E90F54">
        <w:trPr>
          <w:jc w:val="center"/>
        </w:trPr>
        <w:tc>
          <w:tcPr>
            <w:tcW w:w="1783" w:type="dxa"/>
          </w:tcPr>
          <w:p w14:paraId="673F71AB" w14:textId="77777777" w:rsidR="00E90F54" w:rsidRPr="00FE4E20" w:rsidRDefault="00E90F54" w:rsidP="00E90F54">
            <w:pPr>
              <w:keepNext/>
              <w:spacing w:after="0" w:line="240" w:lineRule="auto"/>
              <w:jc w:val="center"/>
              <w:rPr>
                <w:rFonts w:ascii="Times New Roman" w:eastAsia="Times New Roman" w:hAnsi="Times New Roman" w:cs="Times New Roman"/>
                <w:sz w:val="20"/>
                <w:szCs w:val="20"/>
                <w:lang w:val="en-GB"/>
              </w:rPr>
            </w:pPr>
            <w:r w:rsidRPr="00FE4E20">
              <w:rPr>
                <w:rFonts w:ascii="Times New Roman" w:eastAsia="Times New Roman" w:hAnsi="Times New Roman" w:cs="Times New Roman"/>
                <w:sz w:val="20"/>
                <w:szCs w:val="20"/>
                <w:lang w:val="en-GB"/>
              </w:rPr>
              <w:t>Substance</w:t>
            </w:r>
          </w:p>
        </w:tc>
        <w:tc>
          <w:tcPr>
            <w:tcW w:w="1470" w:type="dxa"/>
          </w:tcPr>
          <w:p w14:paraId="07F8888A" w14:textId="77777777" w:rsidR="00E90F54" w:rsidRPr="00FE4E20" w:rsidRDefault="00E90F54" w:rsidP="00E90F54">
            <w:pPr>
              <w:keepNext/>
              <w:spacing w:after="0" w:line="240" w:lineRule="auto"/>
              <w:jc w:val="center"/>
              <w:rPr>
                <w:rFonts w:ascii="Times New Roman" w:eastAsia="Times New Roman" w:hAnsi="Times New Roman" w:cs="Times New Roman"/>
                <w:sz w:val="20"/>
                <w:szCs w:val="20"/>
                <w:lang w:val="en-GB"/>
              </w:rPr>
            </w:pPr>
            <w:r w:rsidRPr="00FE4E20">
              <w:rPr>
                <w:rFonts w:ascii="Times New Roman" w:eastAsia="Times New Roman" w:hAnsi="Times New Roman" w:cs="Times New Roman"/>
                <w:sz w:val="20"/>
                <w:szCs w:val="20"/>
                <w:lang w:val="en-GB"/>
              </w:rPr>
              <w:t>Annex</w:t>
            </w:r>
          </w:p>
        </w:tc>
        <w:tc>
          <w:tcPr>
            <w:tcW w:w="1637" w:type="dxa"/>
            <w:shd w:val="clear" w:color="auto" w:fill="auto"/>
          </w:tcPr>
          <w:p w14:paraId="649ABA52" w14:textId="77777777" w:rsidR="00E90F54" w:rsidRPr="00FE4E20" w:rsidRDefault="00E90F54" w:rsidP="00E90F54">
            <w:pPr>
              <w:keepNext/>
              <w:autoSpaceDE w:val="0"/>
              <w:autoSpaceDN w:val="0"/>
              <w:adjustRightInd w:val="0"/>
              <w:spacing w:after="0" w:line="240" w:lineRule="auto"/>
              <w:jc w:val="center"/>
              <w:rPr>
                <w:rFonts w:ascii="Times New Roman" w:eastAsia="Times New Roman" w:hAnsi="Times New Roman" w:cs="Times New Roman"/>
                <w:sz w:val="20"/>
                <w:szCs w:val="20"/>
                <w:lang w:val="en-GB"/>
              </w:rPr>
            </w:pPr>
            <w:r w:rsidRPr="00FE4E20">
              <w:rPr>
                <w:rFonts w:ascii="Times New Roman" w:eastAsia="Times New Roman" w:hAnsi="Times New Roman" w:cs="Times New Roman"/>
                <w:sz w:val="20"/>
                <w:szCs w:val="20"/>
                <w:lang w:val="en-GB"/>
              </w:rPr>
              <w:t>Group</w:t>
            </w:r>
          </w:p>
        </w:tc>
        <w:tc>
          <w:tcPr>
            <w:tcW w:w="4650" w:type="dxa"/>
            <w:shd w:val="clear" w:color="auto" w:fill="auto"/>
          </w:tcPr>
          <w:p w14:paraId="1EEAD1BB" w14:textId="77777777" w:rsidR="00E90F54" w:rsidRPr="00FE4E20" w:rsidRDefault="00E90F54" w:rsidP="00E90F54">
            <w:pPr>
              <w:keepNext/>
              <w:autoSpaceDE w:val="0"/>
              <w:autoSpaceDN w:val="0"/>
              <w:adjustRightInd w:val="0"/>
              <w:spacing w:after="0" w:line="240" w:lineRule="auto"/>
              <w:jc w:val="center"/>
              <w:rPr>
                <w:rFonts w:ascii="Times New Roman" w:eastAsia="Times New Roman" w:hAnsi="Times New Roman" w:cs="Times New Roman"/>
                <w:sz w:val="20"/>
                <w:szCs w:val="20"/>
                <w:lang w:val="en-GB"/>
              </w:rPr>
            </w:pPr>
            <w:r w:rsidRPr="00FE4E20">
              <w:rPr>
                <w:rFonts w:ascii="Times New Roman" w:eastAsia="Times New Roman" w:hAnsi="Times New Roman" w:cs="Times New Roman"/>
                <w:sz w:val="20"/>
                <w:szCs w:val="20"/>
                <w:lang w:val="en-GB"/>
              </w:rPr>
              <w:t>Starting point for aggregate reductions in consumption (</w:t>
            </w:r>
            <w:smartTag w:uri="urn:schemas-microsoft-com:office:smarttags" w:element="stockticker">
              <w:r w:rsidRPr="00FE4E20">
                <w:rPr>
                  <w:rFonts w:ascii="Times New Roman" w:eastAsia="Times New Roman" w:hAnsi="Times New Roman" w:cs="Times New Roman"/>
                  <w:sz w:val="20"/>
                  <w:szCs w:val="20"/>
                  <w:lang w:val="en-GB"/>
                </w:rPr>
                <w:t>ODP</w:t>
              </w:r>
            </w:smartTag>
            <w:r w:rsidRPr="00FE4E20">
              <w:rPr>
                <w:rFonts w:ascii="Times New Roman" w:eastAsia="Times New Roman" w:hAnsi="Times New Roman" w:cs="Times New Roman"/>
                <w:sz w:val="20"/>
                <w:szCs w:val="20"/>
                <w:lang w:val="en-GB"/>
              </w:rPr>
              <w:t> tonnes)</w:t>
            </w:r>
          </w:p>
        </w:tc>
      </w:tr>
      <w:tr w:rsidR="00E90F54" w:rsidRPr="00E90F54" w14:paraId="585C0EE3" w14:textId="77777777" w:rsidTr="00E90F54">
        <w:trPr>
          <w:jc w:val="center"/>
        </w:trPr>
        <w:tc>
          <w:tcPr>
            <w:tcW w:w="1783" w:type="dxa"/>
          </w:tcPr>
          <w:p w14:paraId="15792249" w14:textId="77777777" w:rsidR="00E90F54" w:rsidRPr="00FE4E20" w:rsidRDefault="00E90F54" w:rsidP="00E90F54">
            <w:pPr>
              <w:keepNext/>
              <w:spacing w:after="0" w:line="240" w:lineRule="auto"/>
              <w:jc w:val="center"/>
              <w:rPr>
                <w:rFonts w:ascii="Times New Roman" w:eastAsia="Times New Roman" w:hAnsi="Times New Roman" w:cs="Times New Roman"/>
                <w:sz w:val="20"/>
                <w:szCs w:val="20"/>
                <w:lang w:val="en-GB"/>
              </w:rPr>
            </w:pPr>
            <w:smartTag w:uri="urn:schemas-microsoft-com:office:smarttags" w:element="stockticker">
              <w:r w:rsidRPr="00FE4E20">
                <w:rPr>
                  <w:rFonts w:ascii="Times New Roman" w:eastAsia="Times New Roman" w:hAnsi="Times New Roman" w:cs="Times New Roman"/>
                  <w:sz w:val="20"/>
                  <w:szCs w:val="20"/>
                  <w:lang w:val="en-GB"/>
                </w:rPr>
                <w:t>HCFC</w:t>
              </w:r>
            </w:smartTag>
            <w:r w:rsidRPr="00FE4E20">
              <w:rPr>
                <w:rFonts w:ascii="Times New Roman" w:eastAsia="Times New Roman" w:hAnsi="Times New Roman" w:cs="Times New Roman"/>
                <w:sz w:val="20"/>
                <w:szCs w:val="20"/>
                <w:lang w:val="en-GB"/>
              </w:rPr>
              <w:t>-22</w:t>
            </w:r>
          </w:p>
        </w:tc>
        <w:tc>
          <w:tcPr>
            <w:tcW w:w="1470" w:type="dxa"/>
          </w:tcPr>
          <w:p w14:paraId="63250BC8" w14:textId="77777777" w:rsidR="00E90F54" w:rsidRPr="00FE4E20" w:rsidRDefault="00E90F54" w:rsidP="00E90F54">
            <w:pPr>
              <w:keepNext/>
              <w:spacing w:after="0" w:line="240" w:lineRule="auto"/>
              <w:jc w:val="center"/>
              <w:rPr>
                <w:rFonts w:ascii="Times New Roman" w:eastAsia="Times New Roman" w:hAnsi="Times New Roman" w:cs="Times New Roman"/>
                <w:sz w:val="20"/>
                <w:szCs w:val="20"/>
                <w:lang w:val="en-GB"/>
              </w:rPr>
            </w:pPr>
            <w:r w:rsidRPr="00FE4E20">
              <w:rPr>
                <w:rFonts w:ascii="Times New Roman" w:eastAsia="Times New Roman" w:hAnsi="Times New Roman" w:cs="Times New Roman"/>
                <w:sz w:val="20"/>
                <w:szCs w:val="20"/>
                <w:lang w:val="en-GB"/>
              </w:rPr>
              <w:t>C</w:t>
            </w:r>
          </w:p>
        </w:tc>
        <w:tc>
          <w:tcPr>
            <w:tcW w:w="1637" w:type="dxa"/>
            <w:shd w:val="clear" w:color="auto" w:fill="auto"/>
          </w:tcPr>
          <w:p w14:paraId="1F41D984" w14:textId="77777777" w:rsidR="00E90F54" w:rsidRPr="00FE4E20" w:rsidRDefault="00E90F54" w:rsidP="00E90F54">
            <w:pPr>
              <w:keepNext/>
              <w:autoSpaceDE w:val="0"/>
              <w:autoSpaceDN w:val="0"/>
              <w:adjustRightInd w:val="0"/>
              <w:spacing w:after="0" w:line="240" w:lineRule="auto"/>
              <w:jc w:val="center"/>
              <w:rPr>
                <w:rFonts w:ascii="Times New Roman" w:eastAsia="Times New Roman" w:hAnsi="Times New Roman" w:cs="Times New Roman"/>
                <w:sz w:val="20"/>
                <w:szCs w:val="20"/>
                <w:lang w:val="en-GB"/>
              </w:rPr>
            </w:pPr>
            <w:r w:rsidRPr="00FE4E20">
              <w:rPr>
                <w:rFonts w:ascii="Times New Roman" w:eastAsia="Times New Roman" w:hAnsi="Times New Roman" w:cs="Times New Roman"/>
                <w:sz w:val="20"/>
                <w:szCs w:val="20"/>
                <w:lang w:val="en-GB"/>
              </w:rPr>
              <w:t>I</w:t>
            </w:r>
          </w:p>
        </w:tc>
        <w:tc>
          <w:tcPr>
            <w:tcW w:w="4650" w:type="dxa"/>
            <w:shd w:val="clear" w:color="auto" w:fill="auto"/>
          </w:tcPr>
          <w:p w14:paraId="3C4258F9" w14:textId="77777777" w:rsidR="00E90F54" w:rsidRPr="00FE4E20" w:rsidRDefault="00E90F54" w:rsidP="00E90F54">
            <w:pPr>
              <w:keepNext/>
              <w:autoSpaceDE w:val="0"/>
              <w:autoSpaceDN w:val="0"/>
              <w:adjustRightInd w:val="0"/>
              <w:spacing w:after="0" w:line="240" w:lineRule="auto"/>
              <w:jc w:val="center"/>
              <w:rPr>
                <w:rFonts w:ascii="Times New Roman" w:eastAsia="Times New Roman" w:hAnsi="Times New Roman" w:cs="Times New Roman"/>
                <w:sz w:val="20"/>
                <w:szCs w:val="20"/>
                <w:lang w:val="en-GB"/>
              </w:rPr>
            </w:pPr>
            <w:r w:rsidRPr="00FE4E20">
              <w:rPr>
                <w:rFonts w:ascii="Times New Roman" w:eastAsia="Times New Roman" w:hAnsi="Times New Roman" w:cs="Times New Roman"/>
                <w:sz w:val="20"/>
                <w:szCs w:val="20"/>
                <w:lang w:val="en-GB"/>
              </w:rPr>
              <w:t>4.1</w:t>
            </w:r>
          </w:p>
        </w:tc>
      </w:tr>
    </w:tbl>
    <w:p w14:paraId="5EB410C6" w14:textId="77777777" w:rsidR="00E90F54" w:rsidRPr="00E90F54" w:rsidRDefault="00E90F54" w:rsidP="00E90F54">
      <w:pPr>
        <w:spacing w:after="0" w:line="240" w:lineRule="auto"/>
        <w:jc w:val="both"/>
        <w:rPr>
          <w:rFonts w:ascii="Times New Roman" w:eastAsia="Times New Roman" w:hAnsi="Times New Roman" w:cs="Times New Roman"/>
          <w:b/>
          <w:sz w:val="24"/>
          <w:szCs w:val="24"/>
          <w:lang w:val="en-GB"/>
        </w:rPr>
      </w:pPr>
    </w:p>
    <w:p w14:paraId="3CF474DD" w14:textId="77777777" w:rsidR="00E90F54" w:rsidRPr="00E90F54" w:rsidRDefault="00E90F54" w:rsidP="00E90F54">
      <w:pPr>
        <w:spacing w:after="0" w:line="240" w:lineRule="auto"/>
        <w:jc w:val="both"/>
        <w:rPr>
          <w:rFonts w:ascii="Times New Roman" w:eastAsia="Times New Roman" w:hAnsi="Times New Roman" w:cs="Times New Roman"/>
          <w:b/>
          <w:sz w:val="24"/>
          <w:szCs w:val="24"/>
          <w:lang w:val="en-GB"/>
        </w:rPr>
      </w:pPr>
      <w:r w:rsidRPr="00E90F54">
        <w:rPr>
          <w:rFonts w:ascii="Times New Roman" w:eastAsia="Times New Roman" w:hAnsi="Times New Roman" w:cs="Times New Roman"/>
          <w:b/>
          <w:sz w:val="24"/>
          <w:szCs w:val="24"/>
          <w:lang w:val="en-GB"/>
        </w:rPr>
        <w:t xml:space="preserve">APPENDIX 2-A:  THE TARGETS, </w:t>
      </w:r>
      <w:smartTag w:uri="urn:schemas-microsoft-com:office:smarttags" w:element="stockticker">
        <w:r w:rsidRPr="00E90F54">
          <w:rPr>
            <w:rFonts w:ascii="Times New Roman" w:eastAsia="Times New Roman" w:hAnsi="Times New Roman" w:cs="Times New Roman"/>
            <w:b/>
            <w:sz w:val="24"/>
            <w:szCs w:val="24"/>
            <w:lang w:val="en-GB"/>
          </w:rPr>
          <w:t>AND</w:t>
        </w:r>
      </w:smartTag>
      <w:r w:rsidRPr="00E90F54">
        <w:rPr>
          <w:rFonts w:ascii="Times New Roman" w:eastAsia="Times New Roman" w:hAnsi="Times New Roman" w:cs="Times New Roman"/>
          <w:b/>
          <w:sz w:val="24"/>
          <w:szCs w:val="24"/>
          <w:lang w:val="en-GB"/>
        </w:rPr>
        <w:t xml:space="preserve"> FUNDING</w:t>
      </w:r>
    </w:p>
    <w:p w14:paraId="09342292" w14:textId="77777777" w:rsidR="00E90F54" w:rsidRPr="00E90F54" w:rsidRDefault="00E90F54" w:rsidP="00E90F54">
      <w:pPr>
        <w:spacing w:after="0" w:line="240" w:lineRule="auto"/>
        <w:jc w:val="both"/>
        <w:rPr>
          <w:rFonts w:ascii="Times New Roman" w:eastAsia="Times New Roman" w:hAnsi="Times New Roman" w:cs="Times New Roman"/>
          <w:b/>
          <w:sz w:val="24"/>
          <w:szCs w:val="24"/>
          <w:lang w:val="en-GB"/>
        </w:rPr>
      </w:pPr>
    </w:p>
    <w:tbl>
      <w:tblPr>
        <w:tblW w:w="11400" w:type="dxa"/>
        <w:jc w:val="center"/>
        <w:tblLook w:val="04A0" w:firstRow="1" w:lastRow="0" w:firstColumn="1" w:lastColumn="0" w:noHBand="0" w:noVBand="1"/>
      </w:tblPr>
      <w:tblGrid>
        <w:gridCol w:w="644"/>
        <w:gridCol w:w="4149"/>
        <w:gridCol w:w="935"/>
        <w:gridCol w:w="937"/>
        <w:gridCol w:w="937"/>
        <w:gridCol w:w="954"/>
        <w:gridCol w:w="937"/>
        <w:gridCol w:w="947"/>
        <w:gridCol w:w="960"/>
      </w:tblGrid>
      <w:tr w:rsidR="00772DEE" w:rsidRPr="0059614E" w14:paraId="57F51A7D" w14:textId="77777777" w:rsidTr="00812808">
        <w:trPr>
          <w:trHeight w:val="315"/>
          <w:jc w:val="center"/>
        </w:trPr>
        <w:tc>
          <w:tcPr>
            <w:tcW w:w="350" w:type="dxa"/>
            <w:tcBorders>
              <w:top w:val="single" w:sz="8" w:space="0" w:color="auto"/>
              <w:left w:val="single" w:sz="8" w:space="0" w:color="auto"/>
              <w:bottom w:val="single" w:sz="8" w:space="0" w:color="auto"/>
              <w:right w:val="single" w:sz="8" w:space="0" w:color="auto"/>
            </w:tcBorders>
            <w:shd w:val="clear" w:color="auto" w:fill="auto"/>
            <w:noWrap/>
            <w:hideMark/>
          </w:tcPr>
          <w:p w14:paraId="301EFE2D" w14:textId="793D460C" w:rsidR="00E90F54" w:rsidRPr="00EB318F" w:rsidRDefault="00E90F54" w:rsidP="00E90F54">
            <w:pPr>
              <w:spacing w:after="0" w:line="240" w:lineRule="auto"/>
              <w:jc w:val="center"/>
              <w:rPr>
                <w:rFonts w:ascii="Times New Roman" w:eastAsia="Times New Roman" w:hAnsi="Times New Roman" w:cs="Times New Roman"/>
                <w:color w:val="000000"/>
                <w:sz w:val="20"/>
                <w:szCs w:val="20"/>
                <w:lang w:val="en-US"/>
              </w:rPr>
            </w:pPr>
            <w:r w:rsidRPr="00EB318F">
              <w:rPr>
                <w:rFonts w:ascii="Times New Roman" w:eastAsia="Times New Roman" w:hAnsi="Times New Roman" w:cs="Times New Roman"/>
                <w:color w:val="000000"/>
                <w:sz w:val="20"/>
                <w:szCs w:val="20"/>
                <w:lang w:val="en-GB"/>
              </w:rPr>
              <w:t> </w:t>
            </w:r>
            <w:r w:rsidR="0059614E" w:rsidRPr="00EB318F">
              <w:rPr>
                <w:rFonts w:ascii="Times New Roman" w:eastAsia="Times New Roman" w:hAnsi="Times New Roman" w:cs="Times New Roman"/>
                <w:color w:val="000000"/>
                <w:sz w:val="20"/>
                <w:szCs w:val="20"/>
                <w:lang w:val="en-GB"/>
              </w:rPr>
              <w:t>Row</w:t>
            </w:r>
          </w:p>
        </w:tc>
        <w:tc>
          <w:tcPr>
            <w:tcW w:w="4350" w:type="dxa"/>
            <w:tcBorders>
              <w:top w:val="single" w:sz="8" w:space="0" w:color="auto"/>
              <w:left w:val="nil"/>
              <w:bottom w:val="single" w:sz="8" w:space="0" w:color="auto"/>
              <w:right w:val="single" w:sz="8" w:space="0" w:color="auto"/>
            </w:tcBorders>
            <w:shd w:val="clear" w:color="auto" w:fill="auto"/>
            <w:hideMark/>
          </w:tcPr>
          <w:p w14:paraId="3009D499" w14:textId="494C9B5E" w:rsidR="00E90F54" w:rsidRPr="00EB318F" w:rsidRDefault="0059614E" w:rsidP="00E90F54">
            <w:pPr>
              <w:spacing w:after="0" w:line="240" w:lineRule="auto"/>
              <w:jc w:val="center"/>
              <w:rPr>
                <w:rFonts w:ascii="Times New Roman" w:eastAsia="Times New Roman" w:hAnsi="Times New Roman" w:cs="Times New Roman"/>
                <w:color w:val="000000"/>
                <w:sz w:val="20"/>
                <w:szCs w:val="20"/>
                <w:lang w:val="en-US"/>
              </w:rPr>
            </w:pPr>
            <w:r w:rsidRPr="00EB318F">
              <w:rPr>
                <w:rFonts w:ascii="Times New Roman" w:eastAsia="Times New Roman" w:hAnsi="Times New Roman" w:cs="Times New Roman"/>
                <w:color w:val="000000"/>
                <w:sz w:val="20"/>
                <w:szCs w:val="20"/>
                <w:lang w:val="en-GB"/>
              </w:rPr>
              <w:t>Particulars</w:t>
            </w:r>
            <w:r w:rsidR="00E90F54" w:rsidRPr="00EB318F">
              <w:rPr>
                <w:rFonts w:ascii="Times New Roman" w:eastAsia="Times New Roman" w:hAnsi="Times New Roman" w:cs="Times New Roman"/>
                <w:color w:val="000000"/>
                <w:sz w:val="20"/>
                <w:szCs w:val="20"/>
                <w:lang w:val="en-GB"/>
              </w:rPr>
              <w:t> </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042DB9AB" w14:textId="77777777" w:rsidR="00E90F54" w:rsidRPr="00EB318F" w:rsidRDefault="00E90F54" w:rsidP="00812808">
            <w:pPr>
              <w:spacing w:after="0" w:line="240" w:lineRule="auto"/>
              <w:jc w:val="center"/>
              <w:rPr>
                <w:rFonts w:ascii="Times New Roman" w:eastAsia="Times New Roman" w:hAnsi="Times New Roman" w:cs="Times New Roman"/>
                <w:color w:val="000000"/>
                <w:sz w:val="20"/>
                <w:szCs w:val="20"/>
                <w:lang w:val="en-US"/>
              </w:rPr>
            </w:pPr>
            <w:r w:rsidRPr="00EB318F">
              <w:rPr>
                <w:rFonts w:ascii="Times New Roman" w:eastAsia="Times New Roman" w:hAnsi="Times New Roman" w:cs="Times New Roman"/>
                <w:color w:val="000000"/>
                <w:sz w:val="20"/>
                <w:szCs w:val="20"/>
                <w:lang w:val="en-GB"/>
              </w:rPr>
              <w:t>2015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9387E8E" w14:textId="77777777" w:rsidR="00E90F54" w:rsidRPr="00EB318F" w:rsidRDefault="00E90F54" w:rsidP="00812808">
            <w:pPr>
              <w:spacing w:after="0" w:line="240" w:lineRule="auto"/>
              <w:jc w:val="center"/>
              <w:rPr>
                <w:rFonts w:ascii="Times New Roman" w:eastAsia="Times New Roman" w:hAnsi="Times New Roman" w:cs="Times New Roman"/>
                <w:color w:val="000000"/>
                <w:sz w:val="20"/>
                <w:szCs w:val="20"/>
                <w:lang w:val="en-US"/>
              </w:rPr>
            </w:pPr>
            <w:r w:rsidRPr="00EB318F">
              <w:rPr>
                <w:rFonts w:ascii="Times New Roman" w:eastAsia="Times New Roman" w:hAnsi="Times New Roman" w:cs="Times New Roman"/>
                <w:color w:val="000000"/>
                <w:sz w:val="20"/>
                <w:szCs w:val="20"/>
                <w:lang w:val="en-GB"/>
              </w:rPr>
              <w:t>2016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75BF896" w14:textId="77777777" w:rsidR="00E90F54" w:rsidRPr="00EB318F" w:rsidRDefault="00E90F54" w:rsidP="00812808">
            <w:pPr>
              <w:spacing w:after="0" w:line="240" w:lineRule="auto"/>
              <w:jc w:val="center"/>
              <w:rPr>
                <w:rFonts w:ascii="Times New Roman" w:eastAsia="Times New Roman" w:hAnsi="Times New Roman" w:cs="Times New Roman"/>
                <w:color w:val="000000"/>
                <w:sz w:val="20"/>
                <w:szCs w:val="20"/>
                <w:lang w:val="en-US"/>
              </w:rPr>
            </w:pPr>
            <w:r w:rsidRPr="00EB318F">
              <w:rPr>
                <w:rFonts w:ascii="Times New Roman" w:eastAsia="Times New Roman" w:hAnsi="Times New Roman" w:cs="Times New Roman"/>
                <w:color w:val="000000"/>
                <w:sz w:val="20"/>
                <w:szCs w:val="20"/>
                <w:lang w:val="en-GB"/>
              </w:rPr>
              <w:t>2017</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E5C54A7" w14:textId="77777777" w:rsidR="00E90F54" w:rsidRPr="00EB318F" w:rsidRDefault="00E90F54" w:rsidP="00812808">
            <w:pPr>
              <w:spacing w:after="0" w:line="240" w:lineRule="auto"/>
              <w:jc w:val="center"/>
              <w:rPr>
                <w:rFonts w:ascii="Times New Roman" w:eastAsia="Times New Roman" w:hAnsi="Times New Roman" w:cs="Times New Roman"/>
                <w:color w:val="000000"/>
                <w:sz w:val="20"/>
                <w:szCs w:val="20"/>
                <w:lang w:val="en-US"/>
              </w:rPr>
            </w:pPr>
            <w:r w:rsidRPr="00EB318F">
              <w:rPr>
                <w:rFonts w:ascii="Times New Roman" w:eastAsia="Times New Roman" w:hAnsi="Times New Roman" w:cs="Times New Roman"/>
                <w:color w:val="000000"/>
                <w:sz w:val="20"/>
                <w:szCs w:val="20"/>
                <w:lang w:val="en-GB"/>
              </w:rPr>
              <w:t>2018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728736C" w14:textId="77777777" w:rsidR="00E90F54" w:rsidRPr="00EB318F" w:rsidRDefault="00E90F54" w:rsidP="00812808">
            <w:pPr>
              <w:spacing w:after="0" w:line="240" w:lineRule="auto"/>
              <w:jc w:val="center"/>
              <w:rPr>
                <w:rFonts w:ascii="Times New Roman" w:eastAsia="Times New Roman" w:hAnsi="Times New Roman" w:cs="Times New Roman"/>
                <w:color w:val="000000"/>
                <w:sz w:val="20"/>
                <w:szCs w:val="20"/>
                <w:lang w:val="en-US"/>
              </w:rPr>
            </w:pPr>
            <w:r w:rsidRPr="00EB318F">
              <w:rPr>
                <w:rFonts w:ascii="Times New Roman" w:eastAsia="Times New Roman" w:hAnsi="Times New Roman" w:cs="Times New Roman"/>
                <w:color w:val="000000"/>
                <w:sz w:val="20"/>
                <w:szCs w:val="20"/>
                <w:lang w:val="en-US"/>
              </w:rPr>
              <w:t>2019</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5E0A72B" w14:textId="5530893D" w:rsidR="00E90F54" w:rsidRPr="00EB318F" w:rsidRDefault="00E90F54" w:rsidP="00812808">
            <w:pPr>
              <w:spacing w:after="0" w:line="240" w:lineRule="auto"/>
              <w:jc w:val="center"/>
              <w:rPr>
                <w:rFonts w:ascii="Times New Roman" w:eastAsia="Times New Roman" w:hAnsi="Times New Roman" w:cs="Times New Roman"/>
                <w:color w:val="000000"/>
                <w:sz w:val="20"/>
                <w:szCs w:val="20"/>
                <w:lang w:val="en-US"/>
              </w:rPr>
            </w:pPr>
            <w:r w:rsidRPr="00EB318F">
              <w:rPr>
                <w:rFonts w:ascii="Times New Roman" w:eastAsia="Times New Roman" w:hAnsi="Times New Roman" w:cs="Times New Roman"/>
                <w:color w:val="000000"/>
                <w:sz w:val="20"/>
                <w:szCs w:val="20"/>
                <w:lang w:val="en-US"/>
              </w:rPr>
              <w:t>2020</w:t>
            </w:r>
            <w:r w:rsidR="0059614E" w:rsidRPr="00EB318F">
              <w:rPr>
                <w:rFonts w:ascii="Times New Roman" w:eastAsia="Times New Roman" w:hAnsi="Times New Roman" w:cs="Times New Roman"/>
                <w:color w:val="000000"/>
                <w:sz w:val="20"/>
                <w:szCs w:val="20"/>
                <w:lang w:val="en-US"/>
              </w:rPr>
              <w: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679C130" w14:textId="1A1114CB" w:rsidR="00E90F54" w:rsidRPr="00EB318F" w:rsidRDefault="00E90F54" w:rsidP="00812808">
            <w:pPr>
              <w:spacing w:after="0" w:line="240" w:lineRule="auto"/>
              <w:jc w:val="center"/>
              <w:rPr>
                <w:rFonts w:ascii="Times New Roman" w:eastAsia="Times New Roman" w:hAnsi="Times New Roman" w:cs="Times New Roman"/>
                <w:color w:val="000000"/>
                <w:sz w:val="20"/>
                <w:szCs w:val="20"/>
                <w:lang w:val="en-US"/>
              </w:rPr>
            </w:pPr>
            <w:r w:rsidRPr="00EB318F">
              <w:rPr>
                <w:rFonts w:ascii="Times New Roman" w:eastAsia="Times New Roman" w:hAnsi="Times New Roman" w:cs="Times New Roman"/>
                <w:color w:val="000000"/>
                <w:sz w:val="20"/>
                <w:szCs w:val="20"/>
                <w:lang w:val="en-GB"/>
              </w:rPr>
              <w:t>Total</w:t>
            </w:r>
          </w:p>
        </w:tc>
      </w:tr>
      <w:tr w:rsidR="00772DEE" w:rsidRPr="0059614E" w14:paraId="7073B4F6" w14:textId="77777777" w:rsidTr="00812808">
        <w:trPr>
          <w:trHeight w:val="480"/>
          <w:jc w:val="center"/>
        </w:trPr>
        <w:tc>
          <w:tcPr>
            <w:tcW w:w="350" w:type="dxa"/>
            <w:tcBorders>
              <w:top w:val="nil"/>
              <w:left w:val="single" w:sz="8" w:space="0" w:color="auto"/>
              <w:bottom w:val="single" w:sz="8" w:space="0" w:color="auto"/>
              <w:right w:val="single" w:sz="8" w:space="0" w:color="auto"/>
            </w:tcBorders>
            <w:shd w:val="clear" w:color="auto" w:fill="auto"/>
            <w:noWrap/>
            <w:hideMark/>
          </w:tcPr>
          <w:p w14:paraId="71061542" w14:textId="77777777" w:rsidR="00E90F54" w:rsidRPr="00EB318F" w:rsidRDefault="00E90F54" w:rsidP="00E90F54">
            <w:pPr>
              <w:spacing w:after="0" w:line="240" w:lineRule="auto"/>
              <w:jc w:val="center"/>
              <w:rPr>
                <w:rFonts w:ascii="Times New Roman" w:eastAsia="Times New Roman" w:hAnsi="Times New Roman" w:cs="Times New Roman"/>
                <w:color w:val="000000"/>
                <w:sz w:val="20"/>
                <w:szCs w:val="20"/>
                <w:lang w:val="en-US"/>
              </w:rPr>
            </w:pPr>
            <w:r w:rsidRPr="00EB318F">
              <w:rPr>
                <w:rFonts w:ascii="Times New Roman" w:eastAsia="Times New Roman" w:hAnsi="Times New Roman" w:cs="Times New Roman"/>
                <w:color w:val="000000"/>
                <w:sz w:val="20"/>
                <w:szCs w:val="20"/>
                <w:lang w:val="en-GB"/>
              </w:rPr>
              <w:t>1.1</w:t>
            </w:r>
          </w:p>
        </w:tc>
        <w:tc>
          <w:tcPr>
            <w:tcW w:w="4350" w:type="dxa"/>
            <w:tcBorders>
              <w:top w:val="nil"/>
              <w:left w:val="nil"/>
              <w:bottom w:val="single" w:sz="8" w:space="0" w:color="auto"/>
              <w:right w:val="single" w:sz="8" w:space="0" w:color="auto"/>
            </w:tcBorders>
            <w:shd w:val="clear" w:color="auto" w:fill="auto"/>
            <w:hideMark/>
          </w:tcPr>
          <w:p w14:paraId="116A7BBE" w14:textId="77777777" w:rsidR="00E90F54" w:rsidRPr="00EB318F" w:rsidRDefault="00E90F54" w:rsidP="00E90F54">
            <w:pPr>
              <w:spacing w:after="0" w:line="240" w:lineRule="auto"/>
              <w:jc w:val="center"/>
              <w:rPr>
                <w:rFonts w:ascii="Times New Roman" w:eastAsia="Times New Roman" w:hAnsi="Times New Roman" w:cs="Times New Roman"/>
                <w:color w:val="000000"/>
                <w:sz w:val="20"/>
                <w:szCs w:val="20"/>
                <w:lang w:val="en-US"/>
              </w:rPr>
            </w:pPr>
            <w:r w:rsidRPr="00EB318F">
              <w:rPr>
                <w:rFonts w:ascii="Times New Roman" w:eastAsia="Times New Roman" w:hAnsi="Times New Roman" w:cs="Times New Roman"/>
                <w:color w:val="000000"/>
                <w:sz w:val="20"/>
                <w:szCs w:val="20"/>
                <w:lang w:val="en-GB"/>
              </w:rPr>
              <w:t>Montreal Protocol reduction schedule of Annex C, Group I substances (ODP tonnes)</w:t>
            </w:r>
          </w:p>
        </w:tc>
        <w:tc>
          <w:tcPr>
            <w:tcW w:w="940" w:type="dxa"/>
            <w:tcBorders>
              <w:top w:val="nil"/>
              <w:left w:val="nil"/>
              <w:bottom w:val="single" w:sz="8" w:space="0" w:color="auto"/>
              <w:right w:val="single" w:sz="8" w:space="0" w:color="auto"/>
            </w:tcBorders>
            <w:shd w:val="clear" w:color="auto" w:fill="auto"/>
            <w:vAlign w:val="center"/>
            <w:hideMark/>
          </w:tcPr>
          <w:p w14:paraId="3D19D7C1" w14:textId="77777777" w:rsidR="00E90F54" w:rsidRPr="00EB318F" w:rsidRDefault="00E90F54" w:rsidP="00812808">
            <w:pPr>
              <w:spacing w:after="0" w:line="240" w:lineRule="auto"/>
              <w:jc w:val="center"/>
              <w:rPr>
                <w:rFonts w:ascii="Times New Roman" w:eastAsia="Times New Roman" w:hAnsi="Times New Roman" w:cs="Times New Roman"/>
                <w:color w:val="000000"/>
                <w:sz w:val="20"/>
                <w:szCs w:val="20"/>
                <w:lang w:val="en-US"/>
              </w:rPr>
            </w:pPr>
            <w:r w:rsidRPr="00EB318F">
              <w:rPr>
                <w:rFonts w:ascii="Times New Roman" w:eastAsia="Times New Roman" w:hAnsi="Times New Roman" w:cs="Times New Roman"/>
                <w:color w:val="000000"/>
                <w:sz w:val="20"/>
                <w:szCs w:val="20"/>
                <w:lang w:val="en-GB"/>
              </w:rPr>
              <w:t>3.69</w:t>
            </w:r>
          </w:p>
        </w:tc>
        <w:tc>
          <w:tcPr>
            <w:tcW w:w="960" w:type="dxa"/>
            <w:tcBorders>
              <w:top w:val="nil"/>
              <w:left w:val="nil"/>
              <w:bottom w:val="single" w:sz="8" w:space="0" w:color="auto"/>
              <w:right w:val="single" w:sz="8" w:space="0" w:color="auto"/>
            </w:tcBorders>
            <w:shd w:val="clear" w:color="auto" w:fill="auto"/>
            <w:vAlign w:val="center"/>
            <w:hideMark/>
          </w:tcPr>
          <w:p w14:paraId="2376D5A4" w14:textId="77777777" w:rsidR="00E90F54" w:rsidRPr="00EB318F" w:rsidRDefault="00E90F54" w:rsidP="00812808">
            <w:pPr>
              <w:spacing w:after="0" w:line="240" w:lineRule="auto"/>
              <w:jc w:val="center"/>
              <w:rPr>
                <w:rFonts w:ascii="Times New Roman" w:eastAsia="Times New Roman" w:hAnsi="Times New Roman" w:cs="Times New Roman"/>
                <w:color w:val="000000"/>
                <w:sz w:val="20"/>
                <w:szCs w:val="20"/>
                <w:lang w:val="en-US"/>
              </w:rPr>
            </w:pPr>
            <w:r w:rsidRPr="00EB318F">
              <w:rPr>
                <w:rFonts w:ascii="Times New Roman" w:eastAsia="Times New Roman" w:hAnsi="Times New Roman" w:cs="Times New Roman"/>
                <w:color w:val="000000"/>
                <w:sz w:val="20"/>
                <w:szCs w:val="20"/>
                <w:lang w:val="en-GB"/>
              </w:rPr>
              <w:t>3.35</w:t>
            </w:r>
          </w:p>
        </w:tc>
        <w:tc>
          <w:tcPr>
            <w:tcW w:w="960" w:type="dxa"/>
            <w:tcBorders>
              <w:top w:val="nil"/>
              <w:left w:val="nil"/>
              <w:bottom w:val="single" w:sz="8" w:space="0" w:color="auto"/>
              <w:right w:val="single" w:sz="8" w:space="0" w:color="auto"/>
            </w:tcBorders>
            <w:shd w:val="clear" w:color="auto" w:fill="auto"/>
            <w:vAlign w:val="center"/>
            <w:hideMark/>
          </w:tcPr>
          <w:p w14:paraId="20EEB5D8" w14:textId="77777777" w:rsidR="00E90F54" w:rsidRPr="00EB318F" w:rsidRDefault="00E90F54" w:rsidP="00812808">
            <w:pPr>
              <w:spacing w:after="0" w:line="240" w:lineRule="auto"/>
              <w:jc w:val="center"/>
              <w:rPr>
                <w:rFonts w:ascii="Times New Roman" w:eastAsia="Times New Roman" w:hAnsi="Times New Roman" w:cs="Times New Roman"/>
                <w:color w:val="000000"/>
                <w:sz w:val="20"/>
                <w:szCs w:val="20"/>
                <w:lang w:val="en-US"/>
              </w:rPr>
            </w:pPr>
            <w:r w:rsidRPr="00EB318F">
              <w:rPr>
                <w:rFonts w:ascii="Times New Roman" w:eastAsia="Times New Roman" w:hAnsi="Times New Roman" w:cs="Times New Roman"/>
                <w:color w:val="000000"/>
                <w:sz w:val="20"/>
                <w:szCs w:val="20"/>
                <w:lang w:val="en-GB"/>
              </w:rPr>
              <w:t>3.01</w:t>
            </w:r>
          </w:p>
        </w:tc>
        <w:tc>
          <w:tcPr>
            <w:tcW w:w="960" w:type="dxa"/>
            <w:tcBorders>
              <w:top w:val="nil"/>
              <w:left w:val="nil"/>
              <w:bottom w:val="single" w:sz="8" w:space="0" w:color="auto"/>
              <w:right w:val="single" w:sz="8" w:space="0" w:color="auto"/>
            </w:tcBorders>
            <w:shd w:val="clear" w:color="auto" w:fill="auto"/>
            <w:vAlign w:val="center"/>
            <w:hideMark/>
          </w:tcPr>
          <w:p w14:paraId="00C2DAF7" w14:textId="77777777" w:rsidR="00E90F54" w:rsidRPr="00EB318F" w:rsidRDefault="00E90F54" w:rsidP="00812808">
            <w:pPr>
              <w:spacing w:after="0" w:line="240" w:lineRule="auto"/>
              <w:jc w:val="center"/>
              <w:rPr>
                <w:rFonts w:ascii="Times New Roman" w:eastAsia="Times New Roman" w:hAnsi="Times New Roman" w:cs="Times New Roman"/>
                <w:color w:val="000000"/>
                <w:sz w:val="20"/>
                <w:szCs w:val="20"/>
                <w:lang w:val="en-US"/>
              </w:rPr>
            </w:pPr>
            <w:r w:rsidRPr="00EB318F">
              <w:rPr>
                <w:rFonts w:ascii="Times New Roman" w:eastAsia="Times New Roman" w:hAnsi="Times New Roman" w:cs="Times New Roman"/>
                <w:color w:val="000000"/>
                <w:sz w:val="20"/>
                <w:szCs w:val="20"/>
                <w:lang w:val="en-GB"/>
              </w:rPr>
              <w:t>2.66</w:t>
            </w:r>
          </w:p>
        </w:tc>
        <w:tc>
          <w:tcPr>
            <w:tcW w:w="960" w:type="dxa"/>
            <w:tcBorders>
              <w:top w:val="nil"/>
              <w:left w:val="nil"/>
              <w:bottom w:val="single" w:sz="8" w:space="0" w:color="auto"/>
              <w:right w:val="single" w:sz="8" w:space="0" w:color="auto"/>
            </w:tcBorders>
            <w:shd w:val="clear" w:color="auto" w:fill="auto"/>
            <w:vAlign w:val="center"/>
            <w:hideMark/>
          </w:tcPr>
          <w:p w14:paraId="4E56F1BF" w14:textId="77777777" w:rsidR="00E90F54" w:rsidRPr="00EB318F" w:rsidRDefault="00E90F54" w:rsidP="00812808">
            <w:pPr>
              <w:spacing w:after="0" w:line="240" w:lineRule="auto"/>
              <w:jc w:val="center"/>
              <w:rPr>
                <w:rFonts w:ascii="Times New Roman" w:eastAsia="Times New Roman" w:hAnsi="Times New Roman" w:cs="Times New Roman"/>
                <w:color w:val="000000"/>
                <w:sz w:val="20"/>
                <w:szCs w:val="20"/>
                <w:lang w:val="en-US"/>
              </w:rPr>
            </w:pPr>
            <w:r w:rsidRPr="00EB318F">
              <w:rPr>
                <w:rFonts w:ascii="Times New Roman" w:eastAsia="Times New Roman" w:hAnsi="Times New Roman" w:cs="Times New Roman"/>
                <w:color w:val="000000"/>
                <w:sz w:val="20"/>
                <w:szCs w:val="20"/>
                <w:lang w:val="en-US"/>
              </w:rPr>
              <w:t>2.32</w:t>
            </w:r>
          </w:p>
        </w:tc>
        <w:tc>
          <w:tcPr>
            <w:tcW w:w="960" w:type="dxa"/>
            <w:tcBorders>
              <w:top w:val="nil"/>
              <w:left w:val="nil"/>
              <w:bottom w:val="single" w:sz="8" w:space="0" w:color="auto"/>
              <w:right w:val="single" w:sz="8" w:space="0" w:color="auto"/>
            </w:tcBorders>
            <w:shd w:val="clear" w:color="auto" w:fill="auto"/>
            <w:vAlign w:val="center"/>
            <w:hideMark/>
          </w:tcPr>
          <w:p w14:paraId="7885192E" w14:textId="77777777" w:rsidR="00E90F54" w:rsidRPr="00EB318F" w:rsidRDefault="00E90F54" w:rsidP="00812808">
            <w:pPr>
              <w:spacing w:after="0" w:line="240" w:lineRule="auto"/>
              <w:jc w:val="center"/>
              <w:rPr>
                <w:rFonts w:ascii="Times New Roman" w:eastAsia="Times New Roman" w:hAnsi="Times New Roman" w:cs="Times New Roman"/>
                <w:color w:val="000000"/>
                <w:sz w:val="20"/>
                <w:szCs w:val="20"/>
                <w:lang w:val="en-US"/>
              </w:rPr>
            </w:pPr>
            <w:r w:rsidRPr="00EB318F">
              <w:rPr>
                <w:rFonts w:ascii="Times New Roman" w:eastAsia="Times New Roman" w:hAnsi="Times New Roman" w:cs="Times New Roman"/>
                <w:color w:val="000000"/>
                <w:sz w:val="20"/>
                <w:szCs w:val="20"/>
                <w:lang w:val="en-US"/>
              </w:rPr>
              <w:t>1.99</w:t>
            </w:r>
          </w:p>
        </w:tc>
        <w:tc>
          <w:tcPr>
            <w:tcW w:w="960" w:type="dxa"/>
            <w:tcBorders>
              <w:top w:val="nil"/>
              <w:left w:val="nil"/>
              <w:bottom w:val="single" w:sz="8" w:space="0" w:color="auto"/>
              <w:right w:val="single" w:sz="8" w:space="0" w:color="auto"/>
            </w:tcBorders>
            <w:shd w:val="clear" w:color="auto" w:fill="auto"/>
            <w:vAlign w:val="center"/>
            <w:hideMark/>
          </w:tcPr>
          <w:p w14:paraId="2523FB7D" w14:textId="77777777" w:rsidR="00E90F54" w:rsidRPr="00EB318F" w:rsidRDefault="00E90F54" w:rsidP="00812808">
            <w:pPr>
              <w:spacing w:after="0" w:line="240" w:lineRule="auto"/>
              <w:jc w:val="center"/>
              <w:rPr>
                <w:rFonts w:ascii="Times New Roman" w:eastAsia="Times New Roman" w:hAnsi="Times New Roman" w:cs="Times New Roman"/>
                <w:color w:val="000000"/>
                <w:sz w:val="20"/>
                <w:szCs w:val="20"/>
                <w:lang w:val="en-US"/>
              </w:rPr>
            </w:pPr>
            <w:r w:rsidRPr="00EB318F">
              <w:rPr>
                <w:rFonts w:ascii="Times New Roman" w:eastAsia="Times New Roman" w:hAnsi="Times New Roman" w:cs="Times New Roman"/>
                <w:color w:val="000000"/>
                <w:sz w:val="20"/>
                <w:szCs w:val="20"/>
                <w:lang w:val="en-GB"/>
              </w:rPr>
              <w:t>n/a</w:t>
            </w:r>
          </w:p>
        </w:tc>
      </w:tr>
      <w:tr w:rsidR="00772DEE" w:rsidRPr="0059614E" w14:paraId="1C887760" w14:textId="77777777" w:rsidTr="00812808">
        <w:trPr>
          <w:trHeight w:val="480"/>
          <w:jc w:val="center"/>
        </w:trPr>
        <w:tc>
          <w:tcPr>
            <w:tcW w:w="350" w:type="dxa"/>
            <w:tcBorders>
              <w:top w:val="nil"/>
              <w:left w:val="single" w:sz="8" w:space="0" w:color="auto"/>
              <w:bottom w:val="single" w:sz="8" w:space="0" w:color="auto"/>
              <w:right w:val="single" w:sz="8" w:space="0" w:color="auto"/>
            </w:tcBorders>
            <w:shd w:val="clear" w:color="auto" w:fill="auto"/>
            <w:noWrap/>
            <w:hideMark/>
          </w:tcPr>
          <w:p w14:paraId="21F2374E" w14:textId="77777777" w:rsidR="00E90F54" w:rsidRPr="0067557B" w:rsidRDefault="00E90F54" w:rsidP="00E90F54">
            <w:pPr>
              <w:spacing w:after="0" w:line="240" w:lineRule="auto"/>
              <w:jc w:val="center"/>
              <w:rPr>
                <w:rFonts w:ascii="Times New Roman" w:eastAsia="Times New Roman" w:hAnsi="Times New Roman" w:cs="Times New Roman"/>
                <w:color w:val="000000"/>
                <w:sz w:val="20"/>
                <w:szCs w:val="20"/>
                <w:lang w:val="en-US"/>
              </w:rPr>
            </w:pPr>
            <w:r w:rsidRPr="0067557B">
              <w:rPr>
                <w:rFonts w:ascii="Times New Roman" w:eastAsia="Times New Roman" w:hAnsi="Times New Roman" w:cs="Times New Roman"/>
                <w:color w:val="000000"/>
                <w:sz w:val="20"/>
                <w:szCs w:val="20"/>
                <w:lang w:val="en-GB"/>
              </w:rPr>
              <w:t>1.2</w:t>
            </w:r>
          </w:p>
        </w:tc>
        <w:tc>
          <w:tcPr>
            <w:tcW w:w="4350" w:type="dxa"/>
            <w:tcBorders>
              <w:top w:val="nil"/>
              <w:left w:val="nil"/>
              <w:bottom w:val="single" w:sz="8" w:space="0" w:color="auto"/>
              <w:right w:val="single" w:sz="8" w:space="0" w:color="auto"/>
            </w:tcBorders>
            <w:shd w:val="clear" w:color="auto" w:fill="auto"/>
            <w:hideMark/>
          </w:tcPr>
          <w:p w14:paraId="64408194" w14:textId="77777777" w:rsidR="00E90F54" w:rsidRPr="0067557B" w:rsidRDefault="00E90F54" w:rsidP="00E90F54">
            <w:pPr>
              <w:spacing w:after="0" w:line="240" w:lineRule="auto"/>
              <w:jc w:val="center"/>
              <w:rPr>
                <w:rFonts w:ascii="Times New Roman" w:eastAsia="Times New Roman" w:hAnsi="Times New Roman" w:cs="Times New Roman"/>
                <w:color w:val="000000"/>
                <w:sz w:val="20"/>
                <w:szCs w:val="20"/>
                <w:lang w:val="en-US"/>
              </w:rPr>
            </w:pPr>
            <w:r w:rsidRPr="0067557B">
              <w:rPr>
                <w:rFonts w:ascii="Times New Roman" w:eastAsia="Times New Roman" w:hAnsi="Times New Roman" w:cs="Times New Roman"/>
                <w:color w:val="000000"/>
                <w:sz w:val="20"/>
                <w:szCs w:val="20"/>
                <w:lang w:val="en-GB"/>
              </w:rPr>
              <w:t>Maximum allowable total consumption of Annex C, Group I substances (ODP tonnes)</w:t>
            </w:r>
          </w:p>
        </w:tc>
        <w:tc>
          <w:tcPr>
            <w:tcW w:w="940" w:type="dxa"/>
            <w:tcBorders>
              <w:top w:val="nil"/>
              <w:left w:val="nil"/>
              <w:bottom w:val="single" w:sz="8" w:space="0" w:color="auto"/>
              <w:right w:val="single" w:sz="8" w:space="0" w:color="auto"/>
            </w:tcBorders>
            <w:shd w:val="clear" w:color="auto" w:fill="auto"/>
            <w:vAlign w:val="center"/>
            <w:hideMark/>
          </w:tcPr>
          <w:p w14:paraId="19B7E73B" w14:textId="17D440B4" w:rsidR="00E90F54" w:rsidRPr="0067557B" w:rsidRDefault="0059614E" w:rsidP="00812808">
            <w:pPr>
              <w:spacing w:after="0" w:line="240" w:lineRule="auto"/>
              <w:jc w:val="center"/>
              <w:rPr>
                <w:rFonts w:ascii="Times New Roman" w:eastAsia="Calibri" w:hAnsi="Times New Roman" w:cs="Times New Roman"/>
                <w:sz w:val="20"/>
                <w:szCs w:val="20"/>
                <w:lang w:val="en-US"/>
              </w:rPr>
            </w:pPr>
            <w:r w:rsidRPr="0067557B">
              <w:rPr>
                <w:rFonts w:ascii="Times New Roman" w:eastAsia="Calibri" w:hAnsi="Times New Roman" w:cs="Times New Roman"/>
                <w:sz w:val="20"/>
                <w:szCs w:val="20"/>
                <w:lang w:val="en-US"/>
              </w:rPr>
              <w:t>3.69</w:t>
            </w:r>
          </w:p>
        </w:tc>
        <w:tc>
          <w:tcPr>
            <w:tcW w:w="960" w:type="dxa"/>
            <w:tcBorders>
              <w:top w:val="nil"/>
              <w:left w:val="nil"/>
              <w:bottom w:val="single" w:sz="8" w:space="0" w:color="auto"/>
              <w:right w:val="single" w:sz="8" w:space="0" w:color="auto"/>
            </w:tcBorders>
            <w:shd w:val="clear" w:color="auto" w:fill="auto"/>
            <w:vAlign w:val="center"/>
            <w:hideMark/>
          </w:tcPr>
          <w:p w14:paraId="3F2E7B74" w14:textId="05183DFD" w:rsidR="00E90F54" w:rsidRPr="0067557B" w:rsidRDefault="0059614E" w:rsidP="00812808">
            <w:pPr>
              <w:spacing w:after="0" w:line="240" w:lineRule="auto"/>
              <w:jc w:val="center"/>
              <w:rPr>
                <w:rFonts w:ascii="Times New Roman" w:eastAsia="Calibri" w:hAnsi="Times New Roman" w:cs="Times New Roman"/>
                <w:sz w:val="20"/>
                <w:szCs w:val="20"/>
                <w:lang w:val="en-US"/>
              </w:rPr>
            </w:pPr>
            <w:r w:rsidRPr="0067557B">
              <w:rPr>
                <w:rFonts w:ascii="Times New Roman" w:eastAsia="Calibri" w:hAnsi="Times New Roman" w:cs="Times New Roman"/>
                <w:sz w:val="20"/>
                <w:szCs w:val="20"/>
                <w:lang w:val="en-US"/>
              </w:rPr>
              <w:t>2.67</w:t>
            </w:r>
          </w:p>
        </w:tc>
        <w:tc>
          <w:tcPr>
            <w:tcW w:w="960" w:type="dxa"/>
            <w:tcBorders>
              <w:top w:val="nil"/>
              <w:left w:val="nil"/>
              <w:bottom w:val="single" w:sz="8" w:space="0" w:color="auto"/>
              <w:right w:val="single" w:sz="8" w:space="0" w:color="auto"/>
            </w:tcBorders>
            <w:shd w:val="clear" w:color="auto" w:fill="auto"/>
            <w:vAlign w:val="center"/>
            <w:hideMark/>
          </w:tcPr>
          <w:p w14:paraId="7542F3BE" w14:textId="66CC81EC" w:rsidR="00E90F54" w:rsidRPr="0067557B" w:rsidRDefault="0059614E" w:rsidP="00812808">
            <w:pPr>
              <w:spacing w:after="0" w:line="240" w:lineRule="auto"/>
              <w:jc w:val="center"/>
              <w:rPr>
                <w:rFonts w:ascii="Times New Roman" w:eastAsia="Calibri" w:hAnsi="Times New Roman" w:cs="Times New Roman"/>
                <w:sz w:val="20"/>
                <w:szCs w:val="20"/>
                <w:lang w:val="en-US"/>
              </w:rPr>
            </w:pPr>
            <w:r w:rsidRPr="0067557B">
              <w:rPr>
                <w:rFonts w:ascii="Times New Roman" w:eastAsia="Calibri" w:hAnsi="Times New Roman" w:cs="Times New Roman"/>
                <w:sz w:val="20"/>
                <w:szCs w:val="20"/>
                <w:lang w:val="en-US"/>
              </w:rPr>
              <w:t>2.05</w:t>
            </w:r>
          </w:p>
        </w:tc>
        <w:tc>
          <w:tcPr>
            <w:tcW w:w="960" w:type="dxa"/>
            <w:tcBorders>
              <w:top w:val="nil"/>
              <w:left w:val="nil"/>
              <w:bottom w:val="single" w:sz="8" w:space="0" w:color="auto"/>
              <w:right w:val="single" w:sz="8" w:space="0" w:color="auto"/>
            </w:tcBorders>
            <w:shd w:val="clear" w:color="auto" w:fill="auto"/>
            <w:vAlign w:val="center"/>
            <w:hideMark/>
          </w:tcPr>
          <w:p w14:paraId="248DC1BA" w14:textId="66F633A3" w:rsidR="00E90F54" w:rsidRPr="0067557B" w:rsidRDefault="0059614E" w:rsidP="008B24B1">
            <w:pPr>
              <w:spacing w:after="0" w:line="240" w:lineRule="auto"/>
              <w:jc w:val="center"/>
              <w:rPr>
                <w:rFonts w:ascii="Times New Roman" w:eastAsia="Calibri" w:hAnsi="Times New Roman" w:cs="Times New Roman"/>
                <w:sz w:val="20"/>
                <w:szCs w:val="20"/>
                <w:lang w:val="en-US"/>
              </w:rPr>
            </w:pPr>
            <w:r w:rsidRPr="0067557B">
              <w:rPr>
                <w:rFonts w:ascii="Times New Roman" w:eastAsia="Calibri" w:hAnsi="Times New Roman" w:cs="Times New Roman"/>
                <w:sz w:val="20"/>
                <w:szCs w:val="20"/>
                <w:lang w:val="en-US"/>
              </w:rPr>
              <w:t>1.</w:t>
            </w:r>
            <w:r w:rsidR="008B24B1">
              <w:rPr>
                <w:rFonts w:ascii="Times New Roman" w:eastAsia="Calibri" w:hAnsi="Times New Roman" w:cs="Times New Roman"/>
                <w:sz w:val="20"/>
                <w:szCs w:val="20"/>
                <w:lang w:val="en-US"/>
              </w:rPr>
              <w:t>32</w:t>
            </w:r>
          </w:p>
        </w:tc>
        <w:tc>
          <w:tcPr>
            <w:tcW w:w="960" w:type="dxa"/>
            <w:tcBorders>
              <w:top w:val="nil"/>
              <w:left w:val="nil"/>
              <w:bottom w:val="single" w:sz="8" w:space="0" w:color="auto"/>
              <w:right w:val="single" w:sz="8" w:space="0" w:color="auto"/>
            </w:tcBorders>
            <w:shd w:val="clear" w:color="auto" w:fill="auto"/>
            <w:vAlign w:val="center"/>
            <w:hideMark/>
          </w:tcPr>
          <w:p w14:paraId="6D4DC03A" w14:textId="57117E8B" w:rsidR="00E90F54" w:rsidRPr="0067557B" w:rsidRDefault="0059614E" w:rsidP="00812808">
            <w:pPr>
              <w:spacing w:after="0" w:line="240" w:lineRule="auto"/>
              <w:jc w:val="center"/>
              <w:rPr>
                <w:rFonts w:ascii="Times New Roman" w:eastAsia="Calibri" w:hAnsi="Times New Roman" w:cs="Times New Roman"/>
                <w:sz w:val="20"/>
                <w:szCs w:val="20"/>
                <w:lang w:val="en-US"/>
              </w:rPr>
            </w:pPr>
            <w:r w:rsidRPr="0067557B">
              <w:rPr>
                <w:rFonts w:ascii="Times New Roman" w:eastAsia="Calibri" w:hAnsi="Times New Roman" w:cs="Times New Roman"/>
                <w:sz w:val="20"/>
                <w:szCs w:val="20"/>
                <w:lang w:val="en-US"/>
              </w:rPr>
              <w:t>0.41</w:t>
            </w:r>
          </w:p>
        </w:tc>
        <w:tc>
          <w:tcPr>
            <w:tcW w:w="960" w:type="dxa"/>
            <w:tcBorders>
              <w:top w:val="nil"/>
              <w:left w:val="nil"/>
              <w:bottom w:val="single" w:sz="8" w:space="0" w:color="auto"/>
              <w:right w:val="single" w:sz="8" w:space="0" w:color="auto"/>
            </w:tcBorders>
            <w:shd w:val="clear" w:color="auto" w:fill="auto"/>
            <w:vAlign w:val="center"/>
            <w:hideMark/>
          </w:tcPr>
          <w:p w14:paraId="5AD47218" w14:textId="46D43A45" w:rsidR="00E90F54" w:rsidRPr="0067557B" w:rsidRDefault="00E90F54" w:rsidP="008B24B1">
            <w:pPr>
              <w:spacing w:after="0" w:line="240" w:lineRule="auto"/>
              <w:jc w:val="center"/>
              <w:rPr>
                <w:rFonts w:ascii="Times New Roman" w:eastAsia="Calibri" w:hAnsi="Times New Roman" w:cs="Times New Roman"/>
                <w:sz w:val="20"/>
                <w:szCs w:val="20"/>
                <w:lang w:val="en-US"/>
              </w:rPr>
            </w:pPr>
            <w:r w:rsidRPr="0067557B">
              <w:rPr>
                <w:rFonts w:ascii="Times New Roman" w:eastAsia="Calibri" w:hAnsi="Times New Roman" w:cs="Times New Roman"/>
                <w:sz w:val="20"/>
                <w:szCs w:val="20"/>
                <w:lang w:val="en-US"/>
              </w:rPr>
              <w:t>0.</w:t>
            </w:r>
            <w:r w:rsidR="008B24B1">
              <w:rPr>
                <w:rFonts w:ascii="Times New Roman" w:eastAsia="Calibri" w:hAnsi="Times New Roman" w:cs="Times New Roman"/>
                <w:sz w:val="20"/>
                <w:szCs w:val="20"/>
                <w:lang w:val="en-US"/>
              </w:rPr>
              <w:t>102</w:t>
            </w:r>
          </w:p>
        </w:tc>
        <w:tc>
          <w:tcPr>
            <w:tcW w:w="960" w:type="dxa"/>
            <w:tcBorders>
              <w:top w:val="nil"/>
              <w:left w:val="nil"/>
              <w:bottom w:val="single" w:sz="8" w:space="0" w:color="auto"/>
              <w:right w:val="single" w:sz="8" w:space="0" w:color="auto"/>
            </w:tcBorders>
            <w:shd w:val="clear" w:color="auto" w:fill="auto"/>
            <w:vAlign w:val="center"/>
            <w:hideMark/>
          </w:tcPr>
          <w:p w14:paraId="2329FAD5" w14:textId="77777777" w:rsidR="00E90F54" w:rsidRPr="0067557B" w:rsidRDefault="00E90F54" w:rsidP="00812808">
            <w:pPr>
              <w:spacing w:after="0" w:line="240" w:lineRule="auto"/>
              <w:jc w:val="center"/>
              <w:rPr>
                <w:rFonts w:ascii="Times New Roman" w:eastAsia="Times New Roman" w:hAnsi="Times New Roman" w:cs="Times New Roman"/>
                <w:color w:val="000000"/>
                <w:sz w:val="20"/>
                <w:szCs w:val="20"/>
                <w:lang w:val="en-US"/>
              </w:rPr>
            </w:pPr>
            <w:r w:rsidRPr="0067557B">
              <w:rPr>
                <w:rFonts w:ascii="Times New Roman" w:eastAsia="Times New Roman" w:hAnsi="Times New Roman" w:cs="Times New Roman"/>
                <w:color w:val="000000"/>
                <w:sz w:val="20"/>
                <w:szCs w:val="20"/>
                <w:lang w:val="en-GB"/>
              </w:rPr>
              <w:t>n/a</w:t>
            </w:r>
          </w:p>
        </w:tc>
      </w:tr>
      <w:tr w:rsidR="00772DEE" w:rsidRPr="0059614E" w14:paraId="70497559" w14:textId="77777777" w:rsidTr="00812808">
        <w:trPr>
          <w:trHeight w:val="295"/>
          <w:jc w:val="center"/>
        </w:trPr>
        <w:tc>
          <w:tcPr>
            <w:tcW w:w="350" w:type="dxa"/>
            <w:tcBorders>
              <w:top w:val="nil"/>
              <w:left w:val="single" w:sz="8" w:space="0" w:color="auto"/>
              <w:bottom w:val="single" w:sz="8" w:space="0" w:color="auto"/>
              <w:right w:val="single" w:sz="8" w:space="0" w:color="auto"/>
            </w:tcBorders>
            <w:shd w:val="clear" w:color="auto" w:fill="auto"/>
            <w:noWrap/>
            <w:hideMark/>
          </w:tcPr>
          <w:p w14:paraId="3A5867FB" w14:textId="77777777" w:rsidR="00DE025F" w:rsidRPr="0067557B" w:rsidRDefault="00DE025F" w:rsidP="00E90F54">
            <w:pPr>
              <w:spacing w:after="0" w:line="240" w:lineRule="auto"/>
              <w:jc w:val="center"/>
              <w:rPr>
                <w:rFonts w:ascii="Times New Roman" w:eastAsia="Times New Roman" w:hAnsi="Times New Roman" w:cs="Times New Roman"/>
                <w:color w:val="000000"/>
                <w:sz w:val="20"/>
                <w:szCs w:val="20"/>
                <w:lang w:val="en-US"/>
              </w:rPr>
            </w:pPr>
            <w:r w:rsidRPr="0067557B">
              <w:rPr>
                <w:rFonts w:ascii="Times New Roman" w:eastAsia="Times New Roman" w:hAnsi="Times New Roman" w:cs="Times New Roman"/>
                <w:color w:val="000000"/>
                <w:sz w:val="20"/>
                <w:szCs w:val="20"/>
                <w:lang w:val="en-GB"/>
              </w:rPr>
              <w:t>2.1</w:t>
            </w:r>
          </w:p>
        </w:tc>
        <w:tc>
          <w:tcPr>
            <w:tcW w:w="4350" w:type="dxa"/>
            <w:tcBorders>
              <w:top w:val="nil"/>
              <w:left w:val="nil"/>
              <w:bottom w:val="single" w:sz="8" w:space="0" w:color="auto"/>
              <w:right w:val="single" w:sz="8" w:space="0" w:color="auto"/>
            </w:tcBorders>
            <w:shd w:val="clear" w:color="auto" w:fill="auto"/>
            <w:hideMark/>
          </w:tcPr>
          <w:p w14:paraId="6C99D44F" w14:textId="77777777" w:rsidR="00DE025F" w:rsidRPr="0067557B" w:rsidRDefault="00DE025F" w:rsidP="00E90F54">
            <w:pPr>
              <w:spacing w:after="0" w:line="240" w:lineRule="auto"/>
              <w:jc w:val="center"/>
              <w:rPr>
                <w:rFonts w:ascii="Times New Roman" w:eastAsia="Times New Roman" w:hAnsi="Times New Roman" w:cs="Times New Roman"/>
                <w:color w:val="000000"/>
                <w:sz w:val="20"/>
                <w:szCs w:val="20"/>
                <w:lang w:val="en-US"/>
              </w:rPr>
            </w:pPr>
            <w:r w:rsidRPr="0067557B">
              <w:rPr>
                <w:rFonts w:ascii="Times New Roman" w:eastAsia="Times New Roman" w:hAnsi="Times New Roman" w:cs="Times New Roman"/>
                <w:color w:val="000000"/>
                <w:sz w:val="20"/>
                <w:szCs w:val="20"/>
                <w:lang w:val="en-GB"/>
              </w:rPr>
              <w:t>Lead IA UNDP agreed funding (US $)</w:t>
            </w:r>
          </w:p>
        </w:tc>
        <w:tc>
          <w:tcPr>
            <w:tcW w:w="940" w:type="dxa"/>
            <w:tcBorders>
              <w:top w:val="nil"/>
              <w:left w:val="nil"/>
              <w:bottom w:val="single" w:sz="8" w:space="0" w:color="auto"/>
              <w:right w:val="single" w:sz="8" w:space="0" w:color="auto"/>
            </w:tcBorders>
            <w:shd w:val="clear" w:color="auto" w:fill="auto"/>
            <w:vAlign w:val="center"/>
          </w:tcPr>
          <w:p w14:paraId="6472C984" w14:textId="14ACD901" w:rsidR="00DE025F" w:rsidRPr="0067557B" w:rsidRDefault="00772DEE" w:rsidP="00812808">
            <w:pPr>
              <w:tabs>
                <w:tab w:val="left" w:pos="2475"/>
              </w:tabs>
              <w:jc w:val="center"/>
              <w:rPr>
                <w:rFonts w:ascii="Times New Roman" w:eastAsia="Calibri" w:hAnsi="Times New Roman" w:cs="Times New Roman"/>
                <w:sz w:val="20"/>
                <w:szCs w:val="20"/>
                <w:lang w:val="en-US"/>
              </w:rPr>
            </w:pPr>
            <w:r w:rsidRPr="0067557B">
              <w:rPr>
                <w:rFonts w:ascii="Times New Roman" w:eastAsia="Calibri" w:hAnsi="Times New Roman" w:cs="Times New Roman"/>
                <w:sz w:val="20"/>
                <w:szCs w:val="20"/>
                <w:lang w:val="en-US"/>
              </w:rPr>
              <w:t>170</w:t>
            </w:r>
            <w:r w:rsidR="00D52176" w:rsidRPr="0067557B">
              <w:rPr>
                <w:rFonts w:ascii="Times New Roman" w:eastAsia="Calibri" w:hAnsi="Times New Roman" w:cs="Times New Roman"/>
                <w:sz w:val="20"/>
                <w:szCs w:val="20"/>
                <w:lang w:val="en-US"/>
              </w:rPr>
              <w:t>,000</w:t>
            </w:r>
          </w:p>
        </w:tc>
        <w:tc>
          <w:tcPr>
            <w:tcW w:w="960" w:type="dxa"/>
            <w:tcBorders>
              <w:top w:val="nil"/>
              <w:left w:val="nil"/>
              <w:bottom w:val="single" w:sz="8" w:space="0" w:color="auto"/>
              <w:right w:val="single" w:sz="8" w:space="0" w:color="auto"/>
            </w:tcBorders>
            <w:shd w:val="clear" w:color="auto" w:fill="auto"/>
            <w:vAlign w:val="center"/>
          </w:tcPr>
          <w:p w14:paraId="22A9BFAC" w14:textId="77777777" w:rsidR="00DE025F" w:rsidRPr="0067557B" w:rsidRDefault="00DE025F" w:rsidP="00812808">
            <w:pPr>
              <w:tabs>
                <w:tab w:val="left" w:pos="2475"/>
              </w:tabs>
              <w:jc w:val="center"/>
              <w:rPr>
                <w:rFonts w:ascii="Times New Roman" w:eastAsia="Calibri" w:hAnsi="Times New Roman" w:cs="Times New Roman"/>
                <w:sz w:val="20"/>
                <w:szCs w:val="20"/>
                <w:lang w:val="en-US"/>
              </w:rPr>
            </w:pPr>
          </w:p>
        </w:tc>
        <w:tc>
          <w:tcPr>
            <w:tcW w:w="960" w:type="dxa"/>
            <w:tcBorders>
              <w:top w:val="nil"/>
              <w:left w:val="nil"/>
              <w:bottom w:val="single" w:sz="8" w:space="0" w:color="auto"/>
              <w:right w:val="single" w:sz="8" w:space="0" w:color="auto"/>
            </w:tcBorders>
            <w:shd w:val="clear" w:color="auto" w:fill="auto"/>
            <w:vAlign w:val="center"/>
          </w:tcPr>
          <w:p w14:paraId="652AE07B" w14:textId="77777777" w:rsidR="00DE025F" w:rsidRPr="0067557B" w:rsidRDefault="00DE025F" w:rsidP="00812808">
            <w:pPr>
              <w:tabs>
                <w:tab w:val="left" w:pos="2475"/>
              </w:tabs>
              <w:jc w:val="center"/>
              <w:rPr>
                <w:rFonts w:ascii="Times New Roman" w:eastAsia="Calibri" w:hAnsi="Times New Roman" w:cs="Times New Roman"/>
                <w:sz w:val="20"/>
                <w:szCs w:val="20"/>
                <w:lang w:val="en-US"/>
              </w:rPr>
            </w:pPr>
          </w:p>
        </w:tc>
        <w:tc>
          <w:tcPr>
            <w:tcW w:w="960" w:type="dxa"/>
            <w:tcBorders>
              <w:top w:val="nil"/>
              <w:left w:val="nil"/>
              <w:bottom w:val="single" w:sz="8" w:space="0" w:color="auto"/>
              <w:right w:val="single" w:sz="8" w:space="0" w:color="auto"/>
            </w:tcBorders>
            <w:shd w:val="clear" w:color="auto" w:fill="auto"/>
            <w:vAlign w:val="center"/>
          </w:tcPr>
          <w:p w14:paraId="38F2B4F6" w14:textId="18E77E07" w:rsidR="00DE025F" w:rsidRPr="0067557B" w:rsidRDefault="00772DEE" w:rsidP="00812808">
            <w:pPr>
              <w:tabs>
                <w:tab w:val="left" w:pos="2475"/>
              </w:tabs>
              <w:jc w:val="center"/>
              <w:rPr>
                <w:rFonts w:ascii="Times New Roman" w:eastAsia="Calibri" w:hAnsi="Times New Roman" w:cs="Times New Roman"/>
                <w:sz w:val="20"/>
                <w:szCs w:val="20"/>
                <w:lang w:val="en-US"/>
              </w:rPr>
            </w:pPr>
            <w:r w:rsidRPr="0067557B">
              <w:rPr>
                <w:rFonts w:ascii="Times New Roman" w:eastAsia="Calibri" w:hAnsi="Times New Roman" w:cs="Times New Roman"/>
                <w:sz w:val="20"/>
                <w:szCs w:val="20"/>
                <w:lang w:val="en-US"/>
              </w:rPr>
              <w:t>175,000</w:t>
            </w:r>
          </w:p>
        </w:tc>
        <w:tc>
          <w:tcPr>
            <w:tcW w:w="960" w:type="dxa"/>
            <w:tcBorders>
              <w:top w:val="nil"/>
              <w:left w:val="nil"/>
              <w:bottom w:val="single" w:sz="8" w:space="0" w:color="auto"/>
              <w:right w:val="single" w:sz="8" w:space="0" w:color="auto"/>
            </w:tcBorders>
            <w:shd w:val="clear" w:color="auto" w:fill="auto"/>
            <w:vAlign w:val="center"/>
          </w:tcPr>
          <w:p w14:paraId="521518E2" w14:textId="77777777" w:rsidR="00DE025F" w:rsidRPr="0067557B" w:rsidRDefault="00DE025F" w:rsidP="00812808">
            <w:pPr>
              <w:tabs>
                <w:tab w:val="left" w:pos="2475"/>
              </w:tabs>
              <w:jc w:val="center"/>
              <w:rPr>
                <w:rFonts w:ascii="Times New Roman" w:eastAsia="Calibri" w:hAnsi="Times New Roman" w:cs="Times New Roman"/>
                <w:sz w:val="20"/>
                <w:szCs w:val="20"/>
                <w:lang w:val="en-US"/>
              </w:rPr>
            </w:pPr>
          </w:p>
        </w:tc>
        <w:tc>
          <w:tcPr>
            <w:tcW w:w="960" w:type="dxa"/>
            <w:tcBorders>
              <w:top w:val="nil"/>
              <w:left w:val="nil"/>
              <w:bottom w:val="single" w:sz="8" w:space="0" w:color="auto"/>
              <w:right w:val="single" w:sz="8" w:space="0" w:color="auto"/>
            </w:tcBorders>
            <w:shd w:val="clear" w:color="auto" w:fill="auto"/>
            <w:vAlign w:val="center"/>
          </w:tcPr>
          <w:p w14:paraId="0E6875F0" w14:textId="3A261B8A" w:rsidR="00DE025F" w:rsidRPr="0067557B" w:rsidRDefault="00F95554" w:rsidP="00812808">
            <w:pPr>
              <w:tabs>
                <w:tab w:val="left" w:pos="2475"/>
              </w:tabs>
              <w:jc w:val="center"/>
              <w:rPr>
                <w:rFonts w:ascii="Times New Roman" w:eastAsia="Calibri" w:hAnsi="Times New Roman" w:cs="Times New Roman"/>
                <w:sz w:val="20"/>
                <w:szCs w:val="20"/>
                <w:lang w:val="en-US"/>
              </w:rPr>
            </w:pPr>
            <w:r w:rsidRPr="0067557B">
              <w:rPr>
                <w:rFonts w:ascii="Times New Roman" w:eastAsia="Calibri" w:hAnsi="Times New Roman" w:cs="Times New Roman"/>
                <w:sz w:val="20"/>
                <w:szCs w:val="20"/>
                <w:lang w:val="en-US"/>
              </w:rPr>
              <w:t>5</w:t>
            </w:r>
            <w:r w:rsidR="00772DEE" w:rsidRPr="0067557B">
              <w:rPr>
                <w:rFonts w:ascii="Times New Roman" w:eastAsia="Calibri" w:hAnsi="Times New Roman" w:cs="Times New Roman"/>
                <w:sz w:val="20"/>
                <w:szCs w:val="20"/>
                <w:lang w:val="en-US"/>
              </w:rPr>
              <w:t>5</w:t>
            </w:r>
            <w:r w:rsidR="00D52176" w:rsidRPr="0067557B">
              <w:rPr>
                <w:rFonts w:ascii="Times New Roman" w:eastAsia="Calibri" w:hAnsi="Times New Roman" w:cs="Times New Roman"/>
                <w:sz w:val="20"/>
                <w:szCs w:val="20"/>
                <w:lang w:val="en-US"/>
              </w:rPr>
              <w:t>,000</w:t>
            </w:r>
          </w:p>
        </w:tc>
        <w:tc>
          <w:tcPr>
            <w:tcW w:w="960" w:type="dxa"/>
            <w:tcBorders>
              <w:top w:val="nil"/>
              <w:left w:val="nil"/>
              <w:bottom w:val="single" w:sz="8" w:space="0" w:color="auto"/>
              <w:right w:val="single" w:sz="8" w:space="0" w:color="auto"/>
            </w:tcBorders>
            <w:shd w:val="clear" w:color="auto" w:fill="auto"/>
            <w:noWrap/>
            <w:vAlign w:val="center"/>
          </w:tcPr>
          <w:p w14:paraId="588137E0" w14:textId="37CDB891" w:rsidR="00DE025F" w:rsidRPr="0067557B" w:rsidRDefault="00DE025F" w:rsidP="00812808">
            <w:pPr>
              <w:tabs>
                <w:tab w:val="left" w:pos="2475"/>
              </w:tabs>
              <w:jc w:val="center"/>
              <w:rPr>
                <w:rFonts w:ascii="Times New Roman" w:eastAsia="Calibri" w:hAnsi="Times New Roman" w:cs="Times New Roman"/>
                <w:sz w:val="20"/>
                <w:szCs w:val="20"/>
                <w:lang w:val="en-US"/>
              </w:rPr>
            </w:pPr>
            <w:r w:rsidRPr="0067557B">
              <w:rPr>
                <w:rFonts w:ascii="Times New Roman" w:eastAsia="Calibri" w:hAnsi="Times New Roman" w:cs="Times New Roman"/>
                <w:sz w:val="20"/>
                <w:szCs w:val="20"/>
                <w:lang w:val="en-US"/>
              </w:rPr>
              <w:t>400</w:t>
            </w:r>
            <w:r w:rsidR="00F95554" w:rsidRPr="0067557B">
              <w:rPr>
                <w:rFonts w:ascii="Times New Roman" w:eastAsia="Calibri" w:hAnsi="Times New Roman" w:cs="Times New Roman"/>
                <w:sz w:val="20"/>
                <w:szCs w:val="20"/>
                <w:lang w:val="en-US"/>
              </w:rPr>
              <w:t>,</w:t>
            </w:r>
            <w:r w:rsidRPr="0067557B">
              <w:rPr>
                <w:rFonts w:ascii="Times New Roman" w:eastAsia="Calibri" w:hAnsi="Times New Roman" w:cs="Times New Roman"/>
                <w:sz w:val="20"/>
                <w:szCs w:val="20"/>
                <w:lang w:val="en-US"/>
              </w:rPr>
              <w:t>000</w:t>
            </w:r>
          </w:p>
        </w:tc>
      </w:tr>
      <w:tr w:rsidR="00772DEE" w:rsidRPr="0059614E" w14:paraId="06F0A7A4" w14:textId="77777777" w:rsidTr="00812808">
        <w:trPr>
          <w:trHeight w:val="270"/>
          <w:jc w:val="center"/>
        </w:trPr>
        <w:tc>
          <w:tcPr>
            <w:tcW w:w="350" w:type="dxa"/>
            <w:tcBorders>
              <w:top w:val="nil"/>
              <w:left w:val="single" w:sz="8" w:space="0" w:color="auto"/>
              <w:bottom w:val="single" w:sz="8" w:space="0" w:color="auto"/>
              <w:right w:val="single" w:sz="8" w:space="0" w:color="auto"/>
            </w:tcBorders>
            <w:shd w:val="clear" w:color="auto" w:fill="auto"/>
            <w:noWrap/>
            <w:hideMark/>
          </w:tcPr>
          <w:p w14:paraId="4D27C387" w14:textId="77777777" w:rsidR="00E90F54" w:rsidRPr="00772DEE" w:rsidRDefault="00E90F54" w:rsidP="00E90F54">
            <w:pPr>
              <w:spacing w:after="0" w:line="240" w:lineRule="auto"/>
              <w:jc w:val="center"/>
              <w:rPr>
                <w:rFonts w:ascii="Times New Roman" w:eastAsia="Times New Roman" w:hAnsi="Times New Roman" w:cs="Times New Roman"/>
                <w:color w:val="000000"/>
                <w:sz w:val="20"/>
                <w:szCs w:val="20"/>
                <w:lang w:val="en-US"/>
              </w:rPr>
            </w:pPr>
            <w:r w:rsidRPr="00772DEE">
              <w:rPr>
                <w:rFonts w:ascii="Times New Roman" w:eastAsia="Times New Roman" w:hAnsi="Times New Roman" w:cs="Times New Roman"/>
                <w:color w:val="000000"/>
                <w:sz w:val="20"/>
                <w:szCs w:val="20"/>
                <w:lang w:val="en-GB"/>
              </w:rPr>
              <w:t>2.2</w:t>
            </w:r>
          </w:p>
        </w:tc>
        <w:tc>
          <w:tcPr>
            <w:tcW w:w="4350" w:type="dxa"/>
            <w:tcBorders>
              <w:top w:val="nil"/>
              <w:left w:val="nil"/>
              <w:bottom w:val="single" w:sz="8" w:space="0" w:color="auto"/>
              <w:right w:val="single" w:sz="8" w:space="0" w:color="auto"/>
            </w:tcBorders>
            <w:shd w:val="clear" w:color="auto" w:fill="auto"/>
            <w:hideMark/>
          </w:tcPr>
          <w:p w14:paraId="0984F6FA" w14:textId="77777777" w:rsidR="00E90F54" w:rsidRPr="00772DEE" w:rsidRDefault="00E90F54" w:rsidP="00E90F54">
            <w:pPr>
              <w:spacing w:after="0" w:line="240" w:lineRule="auto"/>
              <w:jc w:val="center"/>
              <w:rPr>
                <w:rFonts w:ascii="Times New Roman" w:eastAsia="Times New Roman" w:hAnsi="Times New Roman" w:cs="Times New Roman"/>
                <w:color w:val="000000"/>
                <w:sz w:val="20"/>
                <w:szCs w:val="20"/>
                <w:lang w:val="en-US"/>
              </w:rPr>
            </w:pPr>
            <w:r w:rsidRPr="00772DEE">
              <w:rPr>
                <w:rFonts w:ascii="Times New Roman" w:eastAsia="Times New Roman" w:hAnsi="Times New Roman" w:cs="Times New Roman"/>
                <w:color w:val="000000"/>
                <w:sz w:val="20"/>
                <w:szCs w:val="20"/>
                <w:lang w:val="en-GB"/>
              </w:rPr>
              <w:t>Support costs for Lead IA(US $) 9%</w:t>
            </w:r>
          </w:p>
        </w:tc>
        <w:tc>
          <w:tcPr>
            <w:tcW w:w="940" w:type="dxa"/>
            <w:tcBorders>
              <w:top w:val="nil"/>
              <w:left w:val="nil"/>
              <w:bottom w:val="single" w:sz="8" w:space="0" w:color="auto"/>
              <w:right w:val="single" w:sz="8" w:space="0" w:color="auto"/>
            </w:tcBorders>
            <w:shd w:val="clear" w:color="auto" w:fill="auto"/>
            <w:vAlign w:val="center"/>
            <w:hideMark/>
          </w:tcPr>
          <w:p w14:paraId="4D037BA2" w14:textId="4712B38F" w:rsidR="00E90F54" w:rsidRPr="00772DEE" w:rsidRDefault="00772DEE" w:rsidP="00812808">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15,300</w:t>
            </w:r>
          </w:p>
        </w:tc>
        <w:tc>
          <w:tcPr>
            <w:tcW w:w="960" w:type="dxa"/>
            <w:tcBorders>
              <w:top w:val="nil"/>
              <w:left w:val="nil"/>
              <w:bottom w:val="single" w:sz="8" w:space="0" w:color="auto"/>
              <w:right w:val="single" w:sz="8" w:space="0" w:color="auto"/>
            </w:tcBorders>
            <w:shd w:val="clear" w:color="auto" w:fill="auto"/>
            <w:vAlign w:val="center"/>
            <w:hideMark/>
          </w:tcPr>
          <w:p w14:paraId="19AAD324" w14:textId="77777777" w:rsidR="00E90F54" w:rsidRPr="00772DEE" w:rsidRDefault="00E90F54" w:rsidP="00812808">
            <w:pPr>
              <w:spacing w:after="0" w:line="240" w:lineRule="auto"/>
              <w:jc w:val="center"/>
              <w:rPr>
                <w:rFonts w:ascii="Times New Roman" w:eastAsia="Times New Roman" w:hAnsi="Times New Roman" w:cs="Times New Roman"/>
                <w:color w:val="FF0000"/>
                <w:sz w:val="20"/>
                <w:szCs w:val="20"/>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4972C506" w14:textId="77777777" w:rsidR="00E90F54" w:rsidRPr="00772DEE" w:rsidRDefault="00E90F54" w:rsidP="00812808">
            <w:pPr>
              <w:spacing w:after="0" w:line="240" w:lineRule="auto"/>
              <w:jc w:val="center"/>
              <w:rPr>
                <w:rFonts w:ascii="Times New Roman" w:eastAsia="Times New Roman" w:hAnsi="Times New Roman" w:cs="Times New Roman"/>
                <w:color w:val="FF0000"/>
                <w:sz w:val="20"/>
                <w:szCs w:val="20"/>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52FD52D1" w14:textId="2E170702" w:rsidR="00E90F54" w:rsidRPr="00772DEE" w:rsidRDefault="00772DEE" w:rsidP="00812808">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15,750</w:t>
            </w:r>
          </w:p>
        </w:tc>
        <w:tc>
          <w:tcPr>
            <w:tcW w:w="960" w:type="dxa"/>
            <w:tcBorders>
              <w:top w:val="nil"/>
              <w:left w:val="nil"/>
              <w:bottom w:val="single" w:sz="8" w:space="0" w:color="auto"/>
              <w:right w:val="single" w:sz="8" w:space="0" w:color="auto"/>
            </w:tcBorders>
            <w:shd w:val="clear" w:color="auto" w:fill="auto"/>
            <w:vAlign w:val="center"/>
            <w:hideMark/>
          </w:tcPr>
          <w:p w14:paraId="5B5EFB62" w14:textId="77777777" w:rsidR="00E90F54" w:rsidRPr="00772DEE" w:rsidRDefault="00E90F54" w:rsidP="00812808">
            <w:pPr>
              <w:spacing w:after="0" w:line="240" w:lineRule="auto"/>
              <w:jc w:val="center"/>
              <w:rPr>
                <w:rFonts w:ascii="Times New Roman" w:eastAsia="Times New Roman" w:hAnsi="Times New Roman" w:cs="Times New Roman"/>
                <w:sz w:val="20"/>
                <w:szCs w:val="20"/>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65DEC82C" w14:textId="48298340" w:rsidR="00E90F54" w:rsidRPr="00772DEE" w:rsidRDefault="00772DEE" w:rsidP="00812808">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4,950</w:t>
            </w:r>
          </w:p>
        </w:tc>
        <w:tc>
          <w:tcPr>
            <w:tcW w:w="960" w:type="dxa"/>
            <w:tcBorders>
              <w:top w:val="nil"/>
              <w:left w:val="nil"/>
              <w:bottom w:val="single" w:sz="8" w:space="0" w:color="auto"/>
              <w:right w:val="single" w:sz="8" w:space="0" w:color="auto"/>
            </w:tcBorders>
            <w:shd w:val="clear" w:color="auto" w:fill="auto"/>
            <w:vAlign w:val="center"/>
            <w:hideMark/>
          </w:tcPr>
          <w:p w14:paraId="2EB23D91" w14:textId="633CDCA4" w:rsidR="00E90F54" w:rsidRPr="00772DEE" w:rsidRDefault="00772DEE" w:rsidP="00812808">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36,000</w:t>
            </w:r>
          </w:p>
        </w:tc>
      </w:tr>
      <w:tr w:rsidR="00772DEE" w:rsidRPr="0059614E" w14:paraId="6516AC0E" w14:textId="77777777" w:rsidTr="00812808">
        <w:trPr>
          <w:trHeight w:val="304"/>
          <w:jc w:val="center"/>
        </w:trPr>
        <w:tc>
          <w:tcPr>
            <w:tcW w:w="350" w:type="dxa"/>
            <w:tcBorders>
              <w:top w:val="nil"/>
              <w:left w:val="single" w:sz="8" w:space="0" w:color="auto"/>
              <w:bottom w:val="single" w:sz="8" w:space="0" w:color="auto"/>
              <w:right w:val="single" w:sz="8" w:space="0" w:color="auto"/>
            </w:tcBorders>
            <w:shd w:val="clear" w:color="auto" w:fill="auto"/>
            <w:noWrap/>
            <w:hideMark/>
          </w:tcPr>
          <w:p w14:paraId="595BE863" w14:textId="77777777" w:rsidR="00DE025F" w:rsidRPr="00772DEE" w:rsidRDefault="00DE025F" w:rsidP="00E90F54">
            <w:pPr>
              <w:spacing w:after="0" w:line="240" w:lineRule="auto"/>
              <w:jc w:val="center"/>
              <w:rPr>
                <w:rFonts w:ascii="Times New Roman" w:eastAsia="Times New Roman" w:hAnsi="Times New Roman" w:cs="Times New Roman"/>
                <w:color w:val="000000"/>
                <w:sz w:val="20"/>
                <w:szCs w:val="20"/>
                <w:lang w:val="en-US"/>
              </w:rPr>
            </w:pPr>
            <w:r w:rsidRPr="00772DEE">
              <w:rPr>
                <w:rFonts w:ascii="Times New Roman" w:eastAsia="Times New Roman" w:hAnsi="Times New Roman" w:cs="Times New Roman"/>
                <w:color w:val="000000"/>
                <w:sz w:val="20"/>
                <w:szCs w:val="20"/>
                <w:lang w:val="en-GB"/>
              </w:rPr>
              <w:t>2.3</w:t>
            </w:r>
          </w:p>
        </w:tc>
        <w:tc>
          <w:tcPr>
            <w:tcW w:w="4350" w:type="dxa"/>
            <w:tcBorders>
              <w:top w:val="nil"/>
              <w:left w:val="nil"/>
              <w:bottom w:val="single" w:sz="8" w:space="0" w:color="auto"/>
              <w:right w:val="single" w:sz="8" w:space="0" w:color="auto"/>
            </w:tcBorders>
            <w:shd w:val="clear" w:color="auto" w:fill="auto"/>
            <w:hideMark/>
          </w:tcPr>
          <w:p w14:paraId="35EF0571" w14:textId="77777777" w:rsidR="00DE025F" w:rsidRPr="00772DEE" w:rsidRDefault="00DE025F" w:rsidP="00E90F54">
            <w:pPr>
              <w:spacing w:after="0" w:line="240" w:lineRule="auto"/>
              <w:jc w:val="center"/>
              <w:rPr>
                <w:rFonts w:ascii="Times New Roman" w:eastAsia="Times New Roman" w:hAnsi="Times New Roman" w:cs="Times New Roman"/>
                <w:color w:val="000000"/>
                <w:sz w:val="20"/>
                <w:szCs w:val="20"/>
                <w:lang w:val="en-US"/>
              </w:rPr>
            </w:pPr>
            <w:r w:rsidRPr="00772DEE">
              <w:rPr>
                <w:rFonts w:ascii="Times New Roman" w:eastAsia="Times New Roman" w:hAnsi="Times New Roman" w:cs="Times New Roman"/>
                <w:color w:val="000000"/>
                <w:sz w:val="20"/>
                <w:szCs w:val="20"/>
                <w:lang w:val="en-GB"/>
              </w:rPr>
              <w:t>Cooperating IA UNEP agreed funding (US $)</w:t>
            </w:r>
          </w:p>
        </w:tc>
        <w:tc>
          <w:tcPr>
            <w:tcW w:w="940" w:type="dxa"/>
            <w:tcBorders>
              <w:top w:val="nil"/>
              <w:left w:val="nil"/>
              <w:bottom w:val="single" w:sz="8" w:space="0" w:color="auto"/>
              <w:right w:val="single" w:sz="8" w:space="0" w:color="auto"/>
            </w:tcBorders>
            <w:shd w:val="clear" w:color="auto" w:fill="auto"/>
            <w:vAlign w:val="center"/>
            <w:hideMark/>
          </w:tcPr>
          <w:p w14:paraId="2DB093F9" w14:textId="58859E18" w:rsidR="00DE025F" w:rsidRPr="00772DEE" w:rsidRDefault="00812808" w:rsidP="00812808">
            <w:pPr>
              <w:tabs>
                <w:tab w:val="left" w:pos="2475"/>
              </w:tabs>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150</w:t>
            </w:r>
            <w:r w:rsidR="00772DEE">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0</w:t>
            </w:r>
            <w:r w:rsidR="00772DEE">
              <w:rPr>
                <w:rFonts w:ascii="Times New Roman" w:eastAsia="Calibri" w:hAnsi="Times New Roman" w:cs="Times New Roman"/>
                <w:sz w:val="20"/>
                <w:szCs w:val="20"/>
                <w:lang w:val="en-US"/>
              </w:rPr>
              <w:t>00</w:t>
            </w:r>
          </w:p>
        </w:tc>
        <w:tc>
          <w:tcPr>
            <w:tcW w:w="960" w:type="dxa"/>
            <w:tcBorders>
              <w:top w:val="nil"/>
              <w:left w:val="nil"/>
              <w:bottom w:val="single" w:sz="8" w:space="0" w:color="auto"/>
              <w:right w:val="single" w:sz="8" w:space="0" w:color="auto"/>
            </w:tcBorders>
            <w:shd w:val="clear" w:color="auto" w:fill="auto"/>
            <w:vAlign w:val="center"/>
            <w:hideMark/>
          </w:tcPr>
          <w:p w14:paraId="6A297BB7" w14:textId="77777777" w:rsidR="00DE025F" w:rsidRPr="00772DEE" w:rsidRDefault="00DE025F" w:rsidP="00812808">
            <w:pPr>
              <w:tabs>
                <w:tab w:val="left" w:pos="2475"/>
              </w:tabs>
              <w:jc w:val="center"/>
              <w:rPr>
                <w:rFonts w:ascii="Times New Roman" w:eastAsia="Calibri" w:hAnsi="Times New Roman" w:cs="Times New Roman"/>
                <w:b/>
                <w:sz w:val="20"/>
                <w:szCs w:val="20"/>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547C0787" w14:textId="77777777" w:rsidR="00DE025F" w:rsidRPr="00772DEE" w:rsidRDefault="00DE025F" w:rsidP="00812808">
            <w:pPr>
              <w:tabs>
                <w:tab w:val="left" w:pos="2475"/>
              </w:tabs>
              <w:jc w:val="center"/>
              <w:rPr>
                <w:rFonts w:ascii="Times New Roman" w:eastAsia="Calibri" w:hAnsi="Times New Roman" w:cs="Times New Roman"/>
                <w:b/>
                <w:sz w:val="20"/>
                <w:szCs w:val="20"/>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35399D09" w14:textId="61C8E42F" w:rsidR="00DE025F" w:rsidRPr="00772DEE" w:rsidRDefault="00812808" w:rsidP="00812808">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155</w:t>
            </w:r>
            <w:r w:rsidR="00772DE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8</w:t>
            </w:r>
            <w:r w:rsidR="00772DEE">
              <w:rPr>
                <w:rFonts w:ascii="Times New Roman" w:eastAsia="Times New Roman" w:hAnsi="Times New Roman" w:cs="Times New Roman"/>
                <w:sz w:val="20"/>
                <w:szCs w:val="20"/>
                <w:lang w:val="en-US"/>
              </w:rPr>
              <w:t>00</w:t>
            </w:r>
          </w:p>
        </w:tc>
        <w:tc>
          <w:tcPr>
            <w:tcW w:w="960" w:type="dxa"/>
            <w:tcBorders>
              <w:top w:val="nil"/>
              <w:left w:val="nil"/>
              <w:bottom w:val="single" w:sz="8" w:space="0" w:color="auto"/>
              <w:right w:val="single" w:sz="8" w:space="0" w:color="auto"/>
            </w:tcBorders>
            <w:shd w:val="clear" w:color="auto" w:fill="auto"/>
            <w:vAlign w:val="center"/>
            <w:hideMark/>
          </w:tcPr>
          <w:p w14:paraId="7E4A37AF" w14:textId="77777777" w:rsidR="00DE025F" w:rsidRPr="00772DEE" w:rsidRDefault="00DE025F" w:rsidP="00812808">
            <w:pPr>
              <w:spacing w:after="0" w:line="240" w:lineRule="auto"/>
              <w:jc w:val="center"/>
              <w:rPr>
                <w:rFonts w:ascii="Times New Roman" w:eastAsia="Times New Roman" w:hAnsi="Times New Roman" w:cs="Times New Roman"/>
                <w:sz w:val="20"/>
                <w:szCs w:val="20"/>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0047377A" w14:textId="35DA13E6" w:rsidR="00DE025F" w:rsidRPr="00772DEE" w:rsidRDefault="00772DEE" w:rsidP="00812808">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00F95554" w:rsidRPr="00772DE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200</w:t>
            </w:r>
          </w:p>
        </w:tc>
        <w:tc>
          <w:tcPr>
            <w:tcW w:w="960" w:type="dxa"/>
            <w:tcBorders>
              <w:top w:val="nil"/>
              <w:left w:val="nil"/>
              <w:bottom w:val="single" w:sz="8" w:space="0" w:color="auto"/>
              <w:right w:val="single" w:sz="8" w:space="0" w:color="auto"/>
            </w:tcBorders>
            <w:shd w:val="clear" w:color="auto" w:fill="auto"/>
            <w:vAlign w:val="center"/>
            <w:hideMark/>
          </w:tcPr>
          <w:p w14:paraId="47280362" w14:textId="1F504A52" w:rsidR="00DE025F" w:rsidRPr="00772DEE" w:rsidRDefault="00DE025F" w:rsidP="00812808">
            <w:pPr>
              <w:spacing w:after="0" w:line="240" w:lineRule="auto"/>
              <w:jc w:val="center"/>
              <w:rPr>
                <w:rFonts w:ascii="Times New Roman" w:eastAsia="Times New Roman" w:hAnsi="Times New Roman" w:cs="Times New Roman"/>
                <w:sz w:val="20"/>
                <w:szCs w:val="20"/>
                <w:lang w:val="en-US"/>
              </w:rPr>
            </w:pPr>
            <w:r w:rsidRPr="00772DEE">
              <w:rPr>
                <w:rFonts w:ascii="Times New Roman" w:eastAsia="Times New Roman" w:hAnsi="Times New Roman" w:cs="Times New Roman"/>
                <w:sz w:val="20"/>
                <w:szCs w:val="20"/>
                <w:lang w:val="en-GB"/>
              </w:rPr>
              <w:t>312</w:t>
            </w:r>
            <w:r w:rsidR="00F95554" w:rsidRPr="00772DEE">
              <w:rPr>
                <w:rFonts w:ascii="Times New Roman" w:eastAsia="Times New Roman" w:hAnsi="Times New Roman" w:cs="Times New Roman"/>
                <w:sz w:val="20"/>
                <w:szCs w:val="20"/>
                <w:lang w:val="en-GB"/>
              </w:rPr>
              <w:t>,</w:t>
            </w:r>
            <w:r w:rsidRPr="00772DEE">
              <w:rPr>
                <w:rFonts w:ascii="Times New Roman" w:eastAsia="Times New Roman" w:hAnsi="Times New Roman" w:cs="Times New Roman"/>
                <w:sz w:val="20"/>
                <w:szCs w:val="20"/>
                <w:lang w:val="en-GB"/>
              </w:rPr>
              <w:t>000</w:t>
            </w:r>
          </w:p>
        </w:tc>
      </w:tr>
      <w:tr w:rsidR="00772DEE" w:rsidRPr="0059614E" w14:paraId="783E9B69" w14:textId="77777777" w:rsidTr="00812808">
        <w:trPr>
          <w:trHeight w:val="285"/>
          <w:jc w:val="center"/>
        </w:trPr>
        <w:tc>
          <w:tcPr>
            <w:tcW w:w="350" w:type="dxa"/>
            <w:tcBorders>
              <w:top w:val="nil"/>
              <w:left w:val="single" w:sz="8" w:space="0" w:color="auto"/>
              <w:bottom w:val="single" w:sz="8" w:space="0" w:color="auto"/>
              <w:right w:val="single" w:sz="8" w:space="0" w:color="auto"/>
            </w:tcBorders>
            <w:shd w:val="clear" w:color="auto" w:fill="auto"/>
            <w:noWrap/>
            <w:hideMark/>
          </w:tcPr>
          <w:p w14:paraId="31D37B11" w14:textId="77777777" w:rsidR="00E90F54" w:rsidRPr="00772DEE" w:rsidRDefault="00E90F54" w:rsidP="00E90F54">
            <w:pPr>
              <w:spacing w:after="0" w:line="240" w:lineRule="auto"/>
              <w:jc w:val="center"/>
              <w:rPr>
                <w:rFonts w:ascii="Times New Roman" w:eastAsia="Times New Roman" w:hAnsi="Times New Roman" w:cs="Times New Roman"/>
                <w:color w:val="000000"/>
                <w:sz w:val="20"/>
                <w:szCs w:val="20"/>
                <w:lang w:val="en-US"/>
              </w:rPr>
            </w:pPr>
            <w:r w:rsidRPr="00772DEE">
              <w:rPr>
                <w:rFonts w:ascii="Times New Roman" w:eastAsia="Times New Roman" w:hAnsi="Times New Roman" w:cs="Times New Roman"/>
                <w:color w:val="000000"/>
                <w:sz w:val="20"/>
                <w:szCs w:val="20"/>
                <w:lang w:val="en-GB"/>
              </w:rPr>
              <w:t>2.4</w:t>
            </w:r>
          </w:p>
        </w:tc>
        <w:tc>
          <w:tcPr>
            <w:tcW w:w="4350" w:type="dxa"/>
            <w:tcBorders>
              <w:top w:val="nil"/>
              <w:left w:val="nil"/>
              <w:bottom w:val="single" w:sz="8" w:space="0" w:color="auto"/>
              <w:right w:val="single" w:sz="8" w:space="0" w:color="auto"/>
            </w:tcBorders>
            <w:shd w:val="clear" w:color="auto" w:fill="auto"/>
            <w:hideMark/>
          </w:tcPr>
          <w:p w14:paraId="1924F6D2" w14:textId="77777777" w:rsidR="00E90F54" w:rsidRPr="00772DEE" w:rsidRDefault="00E90F54" w:rsidP="00E90F54">
            <w:pPr>
              <w:spacing w:after="0" w:line="240" w:lineRule="auto"/>
              <w:jc w:val="center"/>
              <w:rPr>
                <w:rFonts w:ascii="Times New Roman" w:eastAsia="Times New Roman" w:hAnsi="Times New Roman" w:cs="Times New Roman"/>
                <w:color w:val="000000"/>
                <w:sz w:val="20"/>
                <w:szCs w:val="20"/>
                <w:lang w:val="en-US"/>
              </w:rPr>
            </w:pPr>
            <w:r w:rsidRPr="00772DEE">
              <w:rPr>
                <w:rFonts w:ascii="Times New Roman" w:eastAsia="Times New Roman" w:hAnsi="Times New Roman" w:cs="Times New Roman"/>
                <w:color w:val="000000"/>
                <w:sz w:val="20"/>
                <w:szCs w:val="20"/>
                <w:lang w:val="en-GB"/>
              </w:rPr>
              <w:t>Support costs for Cooperating IA(US $) 13%</w:t>
            </w:r>
          </w:p>
        </w:tc>
        <w:tc>
          <w:tcPr>
            <w:tcW w:w="940" w:type="dxa"/>
            <w:tcBorders>
              <w:top w:val="nil"/>
              <w:left w:val="nil"/>
              <w:bottom w:val="single" w:sz="8" w:space="0" w:color="auto"/>
              <w:right w:val="single" w:sz="8" w:space="0" w:color="auto"/>
            </w:tcBorders>
            <w:shd w:val="clear" w:color="auto" w:fill="auto"/>
            <w:vAlign w:val="center"/>
            <w:hideMark/>
          </w:tcPr>
          <w:p w14:paraId="3A1DA03E" w14:textId="688883C7" w:rsidR="00E90F54" w:rsidRPr="00772DEE" w:rsidRDefault="00812808" w:rsidP="00812808">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19,500</w:t>
            </w:r>
          </w:p>
        </w:tc>
        <w:tc>
          <w:tcPr>
            <w:tcW w:w="960" w:type="dxa"/>
            <w:tcBorders>
              <w:top w:val="nil"/>
              <w:left w:val="nil"/>
              <w:bottom w:val="single" w:sz="8" w:space="0" w:color="auto"/>
              <w:right w:val="single" w:sz="8" w:space="0" w:color="auto"/>
            </w:tcBorders>
            <w:shd w:val="clear" w:color="auto" w:fill="auto"/>
            <w:vAlign w:val="center"/>
            <w:hideMark/>
          </w:tcPr>
          <w:p w14:paraId="1D994F14" w14:textId="77777777" w:rsidR="00E90F54" w:rsidRPr="00772DEE" w:rsidRDefault="00E90F54" w:rsidP="00812808">
            <w:pPr>
              <w:spacing w:after="0" w:line="240" w:lineRule="auto"/>
              <w:jc w:val="center"/>
              <w:rPr>
                <w:rFonts w:ascii="Times New Roman" w:eastAsia="Times New Roman" w:hAnsi="Times New Roman" w:cs="Times New Roman"/>
                <w:color w:val="FF0000"/>
                <w:sz w:val="20"/>
                <w:szCs w:val="20"/>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1D7B82F7" w14:textId="1C577881" w:rsidR="00E90F54" w:rsidRPr="00772DEE" w:rsidRDefault="00E90F54" w:rsidP="00812808">
            <w:pPr>
              <w:spacing w:after="0" w:line="240" w:lineRule="auto"/>
              <w:jc w:val="center"/>
              <w:rPr>
                <w:rFonts w:ascii="Times New Roman" w:eastAsia="Times New Roman" w:hAnsi="Times New Roman" w:cs="Times New Roman"/>
                <w:color w:val="FF0000"/>
                <w:sz w:val="20"/>
                <w:szCs w:val="20"/>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265C0943" w14:textId="45D5119A" w:rsidR="00E90F54" w:rsidRPr="00772DEE" w:rsidRDefault="00812808" w:rsidP="00812808">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r w:rsidR="00EB318F">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254</w:t>
            </w:r>
          </w:p>
        </w:tc>
        <w:tc>
          <w:tcPr>
            <w:tcW w:w="960" w:type="dxa"/>
            <w:tcBorders>
              <w:top w:val="nil"/>
              <w:left w:val="nil"/>
              <w:bottom w:val="single" w:sz="8" w:space="0" w:color="auto"/>
              <w:right w:val="single" w:sz="8" w:space="0" w:color="auto"/>
            </w:tcBorders>
            <w:shd w:val="clear" w:color="auto" w:fill="auto"/>
            <w:vAlign w:val="center"/>
            <w:hideMark/>
          </w:tcPr>
          <w:p w14:paraId="33DC066A" w14:textId="77777777" w:rsidR="00E90F54" w:rsidRPr="00772DEE" w:rsidRDefault="00E90F54" w:rsidP="00812808">
            <w:pPr>
              <w:spacing w:after="0" w:line="240" w:lineRule="auto"/>
              <w:jc w:val="center"/>
              <w:rPr>
                <w:rFonts w:ascii="Times New Roman" w:eastAsia="Times New Roman" w:hAnsi="Times New Roman" w:cs="Times New Roman"/>
                <w:sz w:val="20"/>
                <w:szCs w:val="20"/>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1AEED764" w14:textId="19535685" w:rsidR="00E90F54" w:rsidRPr="00772DEE" w:rsidRDefault="00EB318F" w:rsidP="00812808">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806</w:t>
            </w:r>
          </w:p>
        </w:tc>
        <w:tc>
          <w:tcPr>
            <w:tcW w:w="960" w:type="dxa"/>
            <w:tcBorders>
              <w:top w:val="nil"/>
              <w:left w:val="nil"/>
              <w:bottom w:val="single" w:sz="8" w:space="0" w:color="auto"/>
              <w:right w:val="single" w:sz="8" w:space="0" w:color="auto"/>
            </w:tcBorders>
            <w:shd w:val="clear" w:color="auto" w:fill="auto"/>
            <w:vAlign w:val="center"/>
            <w:hideMark/>
          </w:tcPr>
          <w:p w14:paraId="57C9EAB9" w14:textId="6A17B746" w:rsidR="00E90F54" w:rsidRPr="00772DEE" w:rsidRDefault="00EB318F" w:rsidP="00812808">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40,560</w:t>
            </w:r>
          </w:p>
        </w:tc>
      </w:tr>
      <w:tr w:rsidR="00772DEE" w:rsidRPr="0059614E" w14:paraId="0193173C" w14:textId="77777777" w:rsidTr="00812808">
        <w:trPr>
          <w:trHeight w:val="270"/>
          <w:jc w:val="center"/>
        </w:trPr>
        <w:tc>
          <w:tcPr>
            <w:tcW w:w="350" w:type="dxa"/>
            <w:tcBorders>
              <w:top w:val="nil"/>
              <w:left w:val="single" w:sz="8" w:space="0" w:color="auto"/>
              <w:bottom w:val="single" w:sz="8" w:space="0" w:color="auto"/>
              <w:right w:val="single" w:sz="8" w:space="0" w:color="auto"/>
            </w:tcBorders>
            <w:shd w:val="clear" w:color="auto" w:fill="auto"/>
            <w:noWrap/>
            <w:hideMark/>
          </w:tcPr>
          <w:p w14:paraId="14DD140B" w14:textId="77777777" w:rsidR="00E90F54" w:rsidRPr="00772DEE" w:rsidRDefault="00E90F54" w:rsidP="00E90F54">
            <w:pPr>
              <w:spacing w:after="0" w:line="240" w:lineRule="auto"/>
              <w:jc w:val="center"/>
              <w:rPr>
                <w:rFonts w:ascii="Times New Roman" w:eastAsia="Times New Roman" w:hAnsi="Times New Roman" w:cs="Times New Roman"/>
                <w:color w:val="000000"/>
                <w:sz w:val="20"/>
                <w:szCs w:val="20"/>
                <w:lang w:val="en-US"/>
              </w:rPr>
            </w:pPr>
            <w:r w:rsidRPr="00772DEE">
              <w:rPr>
                <w:rFonts w:ascii="Times New Roman" w:eastAsia="Times New Roman" w:hAnsi="Times New Roman" w:cs="Times New Roman"/>
                <w:color w:val="000000"/>
                <w:sz w:val="20"/>
                <w:szCs w:val="20"/>
                <w:lang w:val="en-GB"/>
              </w:rPr>
              <w:t>3.1</w:t>
            </w:r>
          </w:p>
        </w:tc>
        <w:tc>
          <w:tcPr>
            <w:tcW w:w="4350" w:type="dxa"/>
            <w:tcBorders>
              <w:top w:val="nil"/>
              <w:left w:val="nil"/>
              <w:bottom w:val="single" w:sz="8" w:space="0" w:color="auto"/>
              <w:right w:val="single" w:sz="8" w:space="0" w:color="auto"/>
            </w:tcBorders>
            <w:shd w:val="clear" w:color="auto" w:fill="auto"/>
            <w:hideMark/>
          </w:tcPr>
          <w:p w14:paraId="00569815" w14:textId="77777777" w:rsidR="00E90F54" w:rsidRPr="00772DEE" w:rsidRDefault="00E90F54" w:rsidP="00E90F54">
            <w:pPr>
              <w:spacing w:after="0" w:line="240" w:lineRule="auto"/>
              <w:jc w:val="center"/>
              <w:rPr>
                <w:rFonts w:ascii="Times New Roman" w:eastAsia="Times New Roman" w:hAnsi="Times New Roman" w:cs="Times New Roman"/>
                <w:color w:val="000000"/>
                <w:sz w:val="20"/>
                <w:szCs w:val="20"/>
                <w:lang w:val="en-US"/>
              </w:rPr>
            </w:pPr>
            <w:r w:rsidRPr="00772DEE">
              <w:rPr>
                <w:rFonts w:ascii="Times New Roman" w:eastAsia="Times New Roman" w:hAnsi="Times New Roman" w:cs="Times New Roman"/>
                <w:color w:val="000000"/>
                <w:sz w:val="20"/>
                <w:szCs w:val="20"/>
                <w:lang w:val="en-GB"/>
              </w:rPr>
              <w:t>Total agreed funding (US $)</w:t>
            </w:r>
          </w:p>
        </w:tc>
        <w:tc>
          <w:tcPr>
            <w:tcW w:w="940" w:type="dxa"/>
            <w:tcBorders>
              <w:top w:val="nil"/>
              <w:left w:val="nil"/>
              <w:bottom w:val="single" w:sz="8" w:space="0" w:color="auto"/>
              <w:right w:val="single" w:sz="8" w:space="0" w:color="auto"/>
            </w:tcBorders>
            <w:shd w:val="clear" w:color="auto" w:fill="auto"/>
            <w:vAlign w:val="center"/>
            <w:hideMark/>
          </w:tcPr>
          <w:p w14:paraId="151505F1" w14:textId="657DFA58" w:rsidR="00E90F54" w:rsidRPr="00772DEE" w:rsidRDefault="00812808" w:rsidP="00812808">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320</w:t>
            </w:r>
            <w:r w:rsidR="00245D21" w:rsidRPr="00772DEE">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0</w:t>
            </w:r>
            <w:r w:rsidR="00EB318F">
              <w:rPr>
                <w:rFonts w:ascii="Times New Roman" w:eastAsia="Times New Roman" w:hAnsi="Times New Roman" w:cs="Times New Roman"/>
                <w:color w:val="000000"/>
                <w:sz w:val="20"/>
                <w:szCs w:val="20"/>
                <w:lang w:val="en-US"/>
              </w:rPr>
              <w:t>00</w:t>
            </w:r>
          </w:p>
        </w:tc>
        <w:tc>
          <w:tcPr>
            <w:tcW w:w="960" w:type="dxa"/>
            <w:tcBorders>
              <w:top w:val="nil"/>
              <w:left w:val="nil"/>
              <w:bottom w:val="single" w:sz="8" w:space="0" w:color="auto"/>
              <w:right w:val="single" w:sz="8" w:space="0" w:color="auto"/>
            </w:tcBorders>
            <w:shd w:val="clear" w:color="auto" w:fill="auto"/>
            <w:vAlign w:val="center"/>
            <w:hideMark/>
          </w:tcPr>
          <w:p w14:paraId="6291BDC0" w14:textId="77777777" w:rsidR="00E90F54" w:rsidRPr="00772DEE" w:rsidRDefault="00E90F54" w:rsidP="00812808">
            <w:pPr>
              <w:spacing w:after="0" w:line="240" w:lineRule="auto"/>
              <w:jc w:val="center"/>
              <w:rPr>
                <w:rFonts w:ascii="Times New Roman" w:eastAsia="Times New Roman" w:hAnsi="Times New Roman" w:cs="Times New Roman"/>
                <w:color w:val="FF0000"/>
                <w:sz w:val="20"/>
                <w:szCs w:val="20"/>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0C2956BC" w14:textId="77777777" w:rsidR="00E90F54" w:rsidRPr="00772DEE" w:rsidRDefault="00E90F54" w:rsidP="00812808">
            <w:pPr>
              <w:spacing w:after="0" w:line="240" w:lineRule="auto"/>
              <w:jc w:val="center"/>
              <w:rPr>
                <w:rFonts w:ascii="Times New Roman" w:eastAsia="Times New Roman" w:hAnsi="Times New Roman" w:cs="Times New Roman"/>
                <w:color w:val="FF0000"/>
                <w:sz w:val="20"/>
                <w:szCs w:val="20"/>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28F12A23" w14:textId="1BA52DC1" w:rsidR="00E90F54" w:rsidRPr="00772DEE" w:rsidRDefault="00812808" w:rsidP="00812808">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330</w:t>
            </w:r>
            <w:r w:rsidR="000A32F0" w:rsidRPr="00772DE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8</w:t>
            </w:r>
            <w:r w:rsidR="000A32F0" w:rsidRPr="00772DEE">
              <w:rPr>
                <w:rFonts w:ascii="Times New Roman" w:eastAsia="Times New Roman" w:hAnsi="Times New Roman" w:cs="Times New Roman"/>
                <w:sz w:val="20"/>
                <w:szCs w:val="20"/>
                <w:lang w:val="en-US"/>
              </w:rPr>
              <w:t>00</w:t>
            </w:r>
          </w:p>
        </w:tc>
        <w:tc>
          <w:tcPr>
            <w:tcW w:w="960" w:type="dxa"/>
            <w:tcBorders>
              <w:top w:val="nil"/>
              <w:left w:val="nil"/>
              <w:bottom w:val="single" w:sz="8" w:space="0" w:color="auto"/>
              <w:right w:val="single" w:sz="8" w:space="0" w:color="auto"/>
            </w:tcBorders>
            <w:shd w:val="clear" w:color="auto" w:fill="auto"/>
            <w:vAlign w:val="center"/>
            <w:hideMark/>
          </w:tcPr>
          <w:p w14:paraId="46EA5143" w14:textId="77777777" w:rsidR="00E90F54" w:rsidRPr="00772DEE" w:rsidRDefault="00E90F54" w:rsidP="00812808">
            <w:pPr>
              <w:spacing w:after="0" w:line="240" w:lineRule="auto"/>
              <w:jc w:val="center"/>
              <w:rPr>
                <w:rFonts w:ascii="Times New Roman" w:eastAsia="Times New Roman" w:hAnsi="Times New Roman" w:cs="Times New Roman"/>
                <w:sz w:val="20"/>
                <w:szCs w:val="20"/>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263C5B4C" w14:textId="62B6AEA6" w:rsidR="00E90F54" w:rsidRPr="00772DEE" w:rsidRDefault="00EB318F" w:rsidP="00812808">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61,20</w:t>
            </w:r>
            <w:r w:rsidR="000A32F0" w:rsidRPr="00772DEE">
              <w:rPr>
                <w:rFonts w:ascii="Times New Roman" w:eastAsia="Times New Roman" w:hAnsi="Times New Roman" w:cs="Times New Roman"/>
                <w:sz w:val="20"/>
                <w:szCs w:val="20"/>
                <w:lang w:val="en-US"/>
              </w:rPr>
              <w:t>0</w:t>
            </w:r>
          </w:p>
        </w:tc>
        <w:tc>
          <w:tcPr>
            <w:tcW w:w="960" w:type="dxa"/>
            <w:tcBorders>
              <w:top w:val="nil"/>
              <w:left w:val="nil"/>
              <w:bottom w:val="single" w:sz="8" w:space="0" w:color="auto"/>
              <w:right w:val="single" w:sz="8" w:space="0" w:color="auto"/>
            </w:tcBorders>
            <w:shd w:val="clear" w:color="auto" w:fill="auto"/>
            <w:vAlign w:val="center"/>
            <w:hideMark/>
          </w:tcPr>
          <w:p w14:paraId="748731EC" w14:textId="6F8220D3" w:rsidR="00E90F54" w:rsidRPr="00772DEE" w:rsidRDefault="00DE025F" w:rsidP="00812808">
            <w:pPr>
              <w:spacing w:after="0" w:line="240" w:lineRule="auto"/>
              <w:jc w:val="center"/>
              <w:rPr>
                <w:rFonts w:ascii="Times New Roman" w:eastAsia="Times New Roman" w:hAnsi="Times New Roman" w:cs="Times New Roman"/>
                <w:sz w:val="20"/>
                <w:szCs w:val="20"/>
                <w:lang w:val="en-US"/>
              </w:rPr>
            </w:pPr>
            <w:r w:rsidRPr="00772DEE">
              <w:rPr>
                <w:rFonts w:ascii="Times New Roman" w:eastAsia="Times New Roman" w:hAnsi="Times New Roman" w:cs="Times New Roman"/>
                <w:sz w:val="20"/>
                <w:szCs w:val="20"/>
                <w:lang w:val="en-GB"/>
              </w:rPr>
              <w:t>712</w:t>
            </w:r>
            <w:r w:rsidR="000A32F0" w:rsidRPr="00772DEE">
              <w:rPr>
                <w:rFonts w:ascii="Times New Roman" w:eastAsia="Times New Roman" w:hAnsi="Times New Roman" w:cs="Times New Roman"/>
                <w:sz w:val="20"/>
                <w:szCs w:val="20"/>
                <w:lang w:val="en-GB"/>
              </w:rPr>
              <w:t>,</w:t>
            </w:r>
            <w:r w:rsidRPr="00772DEE">
              <w:rPr>
                <w:rFonts w:ascii="Times New Roman" w:eastAsia="Times New Roman" w:hAnsi="Times New Roman" w:cs="Times New Roman"/>
                <w:sz w:val="20"/>
                <w:szCs w:val="20"/>
                <w:lang w:val="en-GB"/>
              </w:rPr>
              <w:t>000</w:t>
            </w:r>
          </w:p>
        </w:tc>
      </w:tr>
      <w:tr w:rsidR="00772DEE" w:rsidRPr="0059614E" w14:paraId="662B2F09" w14:textId="77777777" w:rsidTr="00812808">
        <w:trPr>
          <w:trHeight w:val="285"/>
          <w:jc w:val="center"/>
        </w:trPr>
        <w:tc>
          <w:tcPr>
            <w:tcW w:w="350" w:type="dxa"/>
            <w:tcBorders>
              <w:top w:val="nil"/>
              <w:left w:val="single" w:sz="8" w:space="0" w:color="auto"/>
              <w:bottom w:val="single" w:sz="8" w:space="0" w:color="auto"/>
              <w:right w:val="single" w:sz="8" w:space="0" w:color="auto"/>
            </w:tcBorders>
            <w:shd w:val="clear" w:color="auto" w:fill="auto"/>
            <w:noWrap/>
            <w:hideMark/>
          </w:tcPr>
          <w:p w14:paraId="02EF0CE0" w14:textId="77777777" w:rsidR="00E90F54" w:rsidRPr="00772DEE" w:rsidRDefault="00E90F54" w:rsidP="00E90F54">
            <w:pPr>
              <w:spacing w:after="0" w:line="240" w:lineRule="auto"/>
              <w:jc w:val="center"/>
              <w:rPr>
                <w:rFonts w:ascii="Times New Roman" w:eastAsia="Times New Roman" w:hAnsi="Times New Roman" w:cs="Times New Roman"/>
                <w:color w:val="000000"/>
                <w:sz w:val="20"/>
                <w:szCs w:val="20"/>
                <w:lang w:val="en-US"/>
              </w:rPr>
            </w:pPr>
            <w:r w:rsidRPr="00772DEE">
              <w:rPr>
                <w:rFonts w:ascii="Times New Roman" w:eastAsia="Times New Roman" w:hAnsi="Times New Roman" w:cs="Times New Roman"/>
                <w:color w:val="000000"/>
                <w:sz w:val="20"/>
                <w:szCs w:val="20"/>
                <w:lang w:val="en-GB"/>
              </w:rPr>
              <w:t>3.2</w:t>
            </w:r>
          </w:p>
        </w:tc>
        <w:tc>
          <w:tcPr>
            <w:tcW w:w="4350" w:type="dxa"/>
            <w:tcBorders>
              <w:top w:val="nil"/>
              <w:left w:val="nil"/>
              <w:bottom w:val="single" w:sz="8" w:space="0" w:color="auto"/>
              <w:right w:val="single" w:sz="8" w:space="0" w:color="auto"/>
            </w:tcBorders>
            <w:shd w:val="clear" w:color="auto" w:fill="auto"/>
            <w:hideMark/>
          </w:tcPr>
          <w:p w14:paraId="27CDAA12" w14:textId="77777777" w:rsidR="00E90F54" w:rsidRPr="00772DEE" w:rsidRDefault="00E90F54" w:rsidP="00E90F54">
            <w:pPr>
              <w:spacing w:after="0" w:line="240" w:lineRule="auto"/>
              <w:jc w:val="center"/>
              <w:rPr>
                <w:rFonts w:ascii="Times New Roman" w:eastAsia="Times New Roman" w:hAnsi="Times New Roman" w:cs="Times New Roman"/>
                <w:color w:val="000000"/>
                <w:sz w:val="20"/>
                <w:szCs w:val="20"/>
                <w:lang w:val="en-US"/>
              </w:rPr>
            </w:pPr>
            <w:r w:rsidRPr="00772DEE">
              <w:rPr>
                <w:rFonts w:ascii="Times New Roman" w:eastAsia="Times New Roman" w:hAnsi="Times New Roman" w:cs="Times New Roman"/>
                <w:color w:val="000000"/>
                <w:sz w:val="20"/>
                <w:szCs w:val="20"/>
                <w:lang w:val="en-GB"/>
              </w:rPr>
              <w:t>Total support cost (US $)</w:t>
            </w:r>
          </w:p>
        </w:tc>
        <w:tc>
          <w:tcPr>
            <w:tcW w:w="940" w:type="dxa"/>
            <w:tcBorders>
              <w:top w:val="nil"/>
              <w:left w:val="nil"/>
              <w:bottom w:val="single" w:sz="8" w:space="0" w:color="auto"/>
              <w:right w:val="single" w:sz="8" w:space="0" w:color="auto"/>
            </w:tcBorders>
            <w:shd w:val="clear" w:color="auto" w:fill="auto"/>
            <w:vAlign w:val="center"/>
            <w:hideMark/>
          </w:tcPr>
          <w:p w14:paraId="18023876" w14:textId="699848EE" w:rsidR="00E90F54" w:rsidRPr="00772DEE" w:rsidRDefault="00812808" w:rsidP="00812808">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34,800</w:t>
            </w:r>
          </w:p>
        </w:tc>
        <w:tc>
          <w:tcPr>
            <w:tcW w:w="960" w:type="dxa"/>
            <w:tcBorders>
              <w:top w:val="nil"/>
              <w:left w:val="nil"/>
              <w:bottom w:val="single" w:sz="8" w:space="0" w:color="auto"/>
              <w:right w:val="single" w:sz="8" w:space="0" w:color="auto"/>
            </w:tcBorders>
            <w:shd w:val="clear" w:color="auto" w:fill="auto"/>
            <w:vAlign w:val="center"/>
          </w:tcPr>
          <w:p w14:paraId="283CCFBD" w14:textId="77777777" w:rsidR="00E90F54" w:rsidRPr="00772DEE" w:rsidRDefault="00E90F54" w:rsidP="00812808">
            <w:pPr>
              <w:spacing w:after="0" w:line="240" w:lineRule="auto"/>
              <w:jc w:val="center"/>
              <w:rPr>
                <w:rFonts w:ascii="Times New Roman" w:eastAsia="Times New Roman" w:hAnsi="Times New Roman" w:cs="Times New Roman"/>
                <w:color w:val="FF0000"/>
                <w:sz w:val="20"/>
                <w:szCs w:val="20"/>
                <w:lang w:val="en-US"/>
              </w:rPr>
            </w:pPr>
          </w:p>
        </w:tc>
        <w:tc>
          <w:tcPr>
            <w:tcW w:w="960" w:type="dxa"/>
            <w:tcBorders>
              <w:top w:val="nil"/>
              <w:left w:val="nil"/>
              <w:bottom w:val="single" w:sz="8" w:space="0" w:color="auto"/>
              <w:right w:val="single" w:sz="8" w:space="0" w:color="auto"/>
            </w:tcBorders>
            <w:shd w:val="clear" w:color="auto" w:fill="auto"/>
            <w:vAlign w:val="center"/>
          </w:tcPr>
          <w:p w14:paraId="3FFA3EB8" w14:textId="77777777" w:rsidR="00E90F54" w:rsidRPr="00772DEE" w:rsidRDefault="00E90F54" w:rsidP="00812808">
            <w:pPr>
              <w:spacing w:after="0" w:line="240" w:lineRule="auto"/>
              <w:jc w:val="center"/>
              <w:rPr>
                <w:rFonts w:ascii="Times New Roman" w:eastAsia="Times New Roman" w:hAnsi="Times New Roman" w:cs="Times New Roman"/>
                <w:color w:val="FF0000"/>
                <w:sz w:val="20"/>
                <w:szCs w:val="20"/>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7E44EBC0" w14:textId="42303C49" w:rsidR="00E90F54" w:rsidRPr="00772DEE" w:rsidRDefault="00812808" w:rsidP="00812808">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36,004</w:t>
            </w:r>
          </w:p>
        </w:tc>
        <w:tc>
          <w:tcPr>
            <w:tcW w:w="960" w:type="dxa"/>
            <w:tcBorders>
              <w:top w:val="nil"/>
              <w:left w:val="nil"/>
              <w:bottom w:val="single" w:sz="8" w:space="0" w:color="auto"/>
              <w:right w:val="single" w:sz="8" w:space="0" w:color="auto"/>
            </w:tcBorders>
            <w:shd w:val="clear" w:color="auto" w:fill="auto"/>
            <w:vAlign w:val="center"/>
            <w:hideMark/>
          </w:tcPr>
          <w:p w14:paraId="3515113F" w14:textId="77777777" w:rsidR="00E90F54" w:rsidRPr="00772DEE" w:rsidRDefault="00E90F54" w:rsidP="00812808">
            <w:pPr>
              <w:spacing w:after="0" w:line="240" w:lineRule="auto"/>
              <w:jc w:val="center"/>
              <w:rPr>
                <w:rFonts w:ascii="Times New Roman" w:eastAsia="Times New Roman" w:hAnsi="Times New Roman" w:cs="Times New Roman"/>
                <w:sz w:val="20"/>
                <w:szCs w:val="20"/>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04437854" w14:textId="109F86F0" w:rsidR="00E90F54" w:rsidRPr="00772DEE" w:rsidRDefault="00EB318F" w:rsidP="00812808">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r w:rsidR="000A32F0" w:rsidRPr="00772DE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756</w:t>
            </w:r>
          </w:p>
        </w:tc>
        <w:tc>
          <w:tcPr>
            <w:tcW w:w="960" w:type="dxa"/>
            <w:tcBorders>
              <w:top w:val="nil"/>
              <w:left w:val="nil"/>
              <w:bottom w:val="single" w:sz="8" w:space="0" w:color="auto"/>
              <w:right w:val="single" w:sz="8" w:space="0" w:color="auto"/>
            </w:tcBorders>
            <w:shd w:val="clear" w:color="auto" w:fill="auto"/>
            <w:vAlign w:val="center"/>
            <w:hideMark/>
          </w:tcPr>
          <w:p w14:paraId="2B6BEB36" w14:textId="1A27A623" w:rsidR="00E90F54" w:rsidRPr="00772DEE" w:rsidRDefault="00DE025F" w:rsidP="00812808">
            <w:pPr>
              <w:spacing w:after="0" w:line="240" w:lineRule="auto"/>
              <w:jc w:val="center"/>
              <w:rPr>
                <w:rFonts w:ascii="Times New Roman" w:eastAsia="Times New Roman" w:hAnsi="Times New Roman" w:cs="Times New Roman"/>
                <w:sz w:val="20"/>
                <w:szCs w:val="20"/>
                <w:lang w:val="en-US"/>
              </w:rPr>
            </w:pPr>
            <w:r w:rsidRPr="00772DEE">
              <w:rPr>
                <w:rFonts w:ascii="Times New Roman" w:eastAsia="Times New Roman" w:hAnsi="Times New Roman" w:cs="Times New Roman"/>
                <w:sz w:val="20"/>
                <w:szCs w:val="20"/>
                <w:lang w:val="en-US"/>
              </w:rPr>
              <w:t>7</w:t>
            </w:r>
            <w:r w:rsidR="00EB318F">
              <w:rPr>
                <w:rFonts w:ascii="Times New Roman" w:eastAsia="Times New Roman" w:hAnsi="Times New Roman" w:cs="Times New Roman"/>
                <w:sz w:val="20"/>
                <w:szCs w:val="20"/>
                <w:lang w:val="en-US"/>
              </w:rPr>
              <w:t>6</w:t>
            </w:r>
            <w:r w:rsidR="000A32F0" w:rsidRPr="00772DEE">
              <w:rPr>
                <w:rFonts w:ascii="Times New Roman" w:eastAsia="Times New Roman" w:hAnsi="Times New Roman" w:cs="Times New Roman"/>
                <w:sz w:val="20"/>
                <w:szCs w:val="20"/>
                <w:lang w:val="en-US"/>
              </w:rPr>
              <w:t>,</w:t>
            </w:r>
            <w:r w:rsidR="00EB318F">
              <w:rPr>
                <w:rFonts w:ascii="Times New Roman" w:eastAsia="Times New Roman" w:hAnsi="Times New Roman" w:cs="Times New Roman"/>
                <w:sz w:val="20"/>
                <w:szCs w:val="20"/>
                <w:lang w:val="en-US"/>
              </w:rPr>
              <w:t>560</w:t>
            </w:r>
          </w:p>
        </w:tc>
      </w:tr>
      <w:tr w:rsidR="00772DEE" w:rsidRPr="0059614E" w14:paraId="5B561D04" w14:textId="77777777" w:rsidTr="00812808">
        <w:trPr>
          <w:trHeight w:val="300"/>
          <w:jc w:val="center"/>
        </w:trPr>
        <w:tc>
          <w:tcPr>
            <w:tcW w:w="350" w:type="dxa"/>
            <w:tcBorders>
              <w:top w:val="nil"/>
              <w:left w:val="single" w:sz="8" w:space="0" w:color="auto"/>
              <w:bottom w:val="single" w:sz="8" w:space="0" w:color="auto"/>
              <w:right w:val="single" w:sz="8" w:space="0" w:color="auto"/>
            </w:tcBorders>
            <w:shd w:val="clear" w:color="auto" w:fill="auto"/>
            <w:noWrap/>
            <w:hideMark/>
          </w:tcPr>
          <w:p w14:paraId="21B863DB" w14:textId="77777777" w:rsidR="00E90F54" w:rsidRPr="00772DEE" w:rsidRDefault="00E90F54" w:rsidP="00E90F54">
            <w:pPr>
              <w:spacing w:after="0" w:line="240" w:lineRule="auto"/>
              <w:jc w:val="center"/>
              <w:rPr>
                <w:rFonts w:ascii="Times New Roman" w:eastAsia="Times New Roman" w:hAnsi="Times New Roman" w:cs="Times New Roman"/>
                <w:color w:val="000000"/>
                <w:sz w:val="20"/>
                <w:szCs w:val="20"/>
                <w:lang w:val="en-US"/>
              </w:rPr>
            </w:pPr>
            <w:r w:rsidRPr="00772DEE">
              <w:rPr>
                <w:rFonts w:ascii="Times New Roman" w:eastAsia="Times New Roman" w:hAnsi="Times New Roman" w:cs="Times New Roman"/>
                <w:color w:val="000000"/>
                <w:sz w:val="20"/>
                <w:szCs w:val="20"/>
                <w:lang w:val="en-GB"/>
              </w:rPr>
              <w:t>3.3</w:t>
            </w:r>
          </w:p>
        </w:tc>
        <w:tc>
          <w:tcPr>
            <w:tcW w:w="4350" w:type="dxa"/>
            <w:tcBorders>
              <w:top w:val="nil"/>
              <w:left w:val="nil"/>
              <w:bottom w:val="single" w:sz="8" w:space="0" w:color="auto"/>
              <w:right w:val="single" w:sz="8" w:space="0" w:color="auto"/>
            </w:tcBorders>
            <w:shd w:val="clear" w:color="auto" w:fill="auto"/>
            <w:hideMark/>
          </w:tcPr>
          <w:p w14:paraId="39DB9E81" w14:textId="77777777" w:rsidR="00E90F54" w:rsidRPr="00772DEE" w:rsidRDefault="00E90F54" w:rsidP="00E90F54">
            <w:pPr>
              <w:spacing w:after="0" w:line="240" w:lineRule="auto"/>
              <w:jc w:val="center"/>
              <w:rPr>
                <w:rFonts w:ascii="Times New Roman" w:eastAsia="Times New Roman" w:hAnsi="Times New Roman" w:cs="Times New Roman"/>
                <w:color w:val="000000"/>
                <w:sz w:val="20"/>
                <w:szCs w:val="20"/>
                <w:lang w:val="en-US"/>
              </w:rPr>
            </w:pPr>
            <w:r w:rsidRPr="00772DEE">
              <w:rPr>
                <w:rFonts w:ascii="Times New Roman" w:eastAsia="Times New Roman" w:hAnsi="Times New Roman" w:cs="Times New Roman"/>
                <w:color w:val="000000"/>
                <w:sz w:val="20"/>
                <w:szCs w:val="20"/>
                <w:lang w:val="en-GB"/>
              </w:rPr>
              <w:t>Total agreed costs (US $)</w:t>
            </w:r>
          </w:p>
        </w:tc>
        <w:tc>
          <w:tcPr>
            <w:tcW w:w="940" w:type="dxa"/>
            <w:tcBorders>
              <w:top w:val="nil"/>
              <w:left w:val="nil"/>
              <w:bottom w:val="single" w:sz="8" w:space="0" w:color="auto"/>
              <w:right w:val="single" w:sz="8" w:space="0" w:color="auto"/>
            </w:tcBorders>
            <w:shd w:val="clear" w:color="auto" w:fill="auto"/>
            <w:vAlign w:val="center"/>
          </w:tcPr>
          <w:p w14:paraId="395C7B74" w14:textId="35A02E1B" w:rsidR="00E90F54" w:rsidRPr="00772DEE" w:rsidRDefault="00812808" w:rsidP="00812808">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354</w:t>
            </w:r>
            <w:r w:rsidR="00245D21" w:rsidRPr="00772DEE">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800</w:t>
            </w:r>
          </w:p>
        </w:tc>
        <w:tc>
          <w:tcPr>
            <w:tcW w:w="960" w:type="dxa"/>
            <w:tcBorders>
              <w:top w:val="nil"/>
              <w:left w:val="nil"/>
              <w:bottom w:val="single" w:sz="8" w:space="0" w:color="auto"/>
              <w:right w:val="single" w:sz="8" w:space="0" w:color="auto"/>
            </w:tcBorders>
            <w:shd w:val="clear" w:color="auto" w:fill="auto"/>
            <w:vAlign w:val="center"/>
          </w:tcPr>
          <w:p w14:paraId="2BF8DAA6" w14:textId="77777777" w:rsidR="00E90F54" w:rsidRPr="00772DEE" w:rsidRDefault="00E90F54" w:rsidP="00812808">
            <w:pPr>
              <w:spacing w:after="0" w:line="240" w:lineRule="auto"/>
              <w:jc w:val="center"/>
              <w:rPr>
                <w:rFonts w:ascii="Times New Roman" w:eastAsia="Times New Roman" w:hAnsi="Times New Roman" w:cs="Times New Roman"/>
                <w:color w:val="FF0000"/>
                <w:sz w:val="20"/>
                <w:szCs w:val="20"/>
                <w:lang w:val="en-US"/>
              </w:rPr>
            </w:pPr>
          </w:p>
        </w:tc>
        <w:tc>
          <w:tcPr>
            <w:tcW w:w="960" w:type="dxa"/>
            <w:tcBorders>
              <w:top w:val="nil"/>
              <w:left w:val="nil"/>
              <w:bottom w:val="single" w:sz="8" w:space="0" w:color="auto"/>
              <w:right w:val="single" w:sz="8" w:space="0" w:color="auto"/>
            </w:tcBorders>
            <w:shd w:val="clear" w:color="auto" w:fill="auto"/>
            <w:vAlign w:val="center"/>
          </w:tcPr>
          <w:p w14:paraId="04E8CD0D" w14:textId="77777777" w:rsidR="00E90F54" w:rsidRPr="00772DEE" w:rsidRDefault="00E90F54" w:rsidP="00812808">
            <w:pPr>
              <w:spacing w:after="0" w:line="240" w:lineRule="auto"/>
              <w:jc w:val="center"/>
              <w:rPr>
                <w:rFonts w:ascii="Times New Roman" w:eastAsia="Times New Roman" w:hAnsi="Times New Roman" w:cs="Times New Roman"/>
                <w:color w:val="FF0000"/>
                <w:sz w:val="20"/>
                <w:szCs w:val="20"/>
                <w:lang w:val="en-US"/>
              </w:rPr>
            </w:pPr>
          </w:p>
        </w:tc>
        <w:tc>
          <w:tcPr>
            <w:tcW w:w="960" w:type="dxa"/>
            <w:tcBorders>
              <w:top w:val="nil"/>
              <w:left w:val="nil"/>
              <w:bottom w:val="single" w:sz="8" w:space="0" w:color="auto"/>
              <w:right w:val="single" w:sz="8" w:space="0" w:color="auto"/>
            </w:tcBorders>
            <w:shd w:val="clear" w:color="auto" w:fill="auto"/>
            <w:vAlign w:val="center"/>
          </w:tcPr>
          <w:p w14:paraId="720F2EC8" w14:textId="4F340B46" w:rsidR="00E90F54" w:rsidRPr="00772DEE" w:rsidRDefault="00812808" w:rsidP="00812808">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366</w:t>
            </w:r>
            <w:r w:rsidR="000A32F0" w:rsidRPr="00772DE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804</w:t>
            </w:r>
          </w:p>
        </w:tc>
        <w:tc>
          <w:tcPr>
            <w:tcW w:w="960" w:type="dxa"/>
            <w:tcBorders>
              <w:top w:val="nil"/>
              <w:left w:val="nil"/>
              <w:bottom w:val="single" w:sz="8" w:space="0" w:color="auto"/>
              <w:right w:val="single" w:sz="8" w:space="0" w:color="auto"/>
            </w:tcBorders>
            <w:shd w:val="clear" w:color="auto" w:fill="auto"/>
            <w:vAlign w:val="center"/>
          </w:tcPr>
          <w:p w14:paraId="4B829E4D" w14:textId="77777777" w:rsidR="00E90F54" w:rsidRPr="00772DEE" w:rsidRDefault="00E90F54" w:rsidP="00812808">
            <w:pPr>
              <w:spacing w:after="0" w:line="240" w:lineRule="auto"/>
              <w:jc w:val="center"/>
              <w:rPr>
                <w:rFonts w:ascii="Times New Roman" w:eastAsia="Times New Roman" w:hAnsi="Times New Roman" w:cs="Times New Roman"/>
                <w:sz w:val="20"/>
                <w:szCs w:val="20"/>
                <w:lang w:val="en-US"/>
              </w:rPr>
            </w:pPr>
          </w:p>
        </w:tc>
        <w:tc>
          <w:tcPr>
            <w:tcW w:w="960" w:type="dxa"/>
            <w:tcBorders>
              <w:top w:val="nil"/>
              <w:left w:val="nil"/>
              <w:bottom w:val="single" w:sz="8" w:space="0" w:color="auto"/>
              <w:right w:val="single" w:sz="8" w:space="0" w:color="auto"/>
            </w:tcBorders>
            <w:shd w:val="clear" w:color="auto" w:fill="auto"/>
            <w:vAlign w:val="center"/>
          </w:tcPr>
          <w:p w14:paraId="6CFFBC52" w14:textId="639B139E" w:rsidR="00E90F54" w:rsidRPr="00772DEE" w:rsidRDefault="00EB318F" w:rsidP="00812808">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66</w:t>
            </w:r>
            <w:r w:rsidR="000A32F0" w:rsidRPr="00772DE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956</w:t>
            </w:r>
          </w:p>
        </w:tc>
        <w:tc>
          <w:tcPr>
            <w:tcW w:w="960" w:type="dxa"/>
            <w:tcBorders>
              <w:top w:val="nil"/>
              <w:left w:val="nil"/>
              <w:bottom w:val="single" w:sz="8" w:space="0" w:color="auto"/>
              <w:right w:val="single" w:sz="8" w:space="0" w:color="auto"/>
            </w:tcBorders>
            <w:shd w:val="clear" w:color="auto" w:fill="auto"/>
            <w:vAlign w:val="center"/>
          </w:tcPr>
          <w:p w14:paraId="29E89984" w14:textId="21634654" w:rsidR="00E90F54" w:rsidRPr="00772DEE" w:rsidRDefault="00DE025F" w:rsidP="00812808">
            <w:pPr>
              <w:spacing w:after="0" w:line="240" w:lineRule="auto"/>
              <w:jc w:val="center"/>
              <w:rPr>
                <w:rFonts w:ascii="Times New Roman" w:eastAsia="Times New Roman" w:hAnsi="Times New Roman" w:cs="Times New Roman"/>
                <w:sz w:val="20"/>
                <w:szCs w:val="20"/>
                <w:lang w:val="en-US"/>
              </w:rPr>
            </w:pPr>
            <w:r w:rsidRPr="00772DEE">
              <w:rPr>
                <w:rFonts w:ascii="Times New Roman" w:eastAsia="Times New Roman" w:hAnsi="Times New Roman" w:cs="Times New Roman"/>
                <w:sz w:val="20"/>
                <w:szCs w:val="20"/>
                <w:lang w:val="en-US"/>
              </w:rPr>
              <w:t>788</w:t>
            </w:r>
            <w:r w:rsidR="000A32F0" w:rsidRPr="00772DEE">
              <w:rPr>
                <w:rFonts w:ascii="Times New Roman" w:eastAsia="Times New Roman" w:hAnsi="Times New Roman" w:cs="Times New Roman"/>
                <w:sz w:val="20"/>
                <w:szCs w:val="20"/>
                <w:lang w:val="en-US"/>
              </w:rPr>
              <w:t>,</w:t>
            </w:r>
            <w:r w:rsidRPr="00772DEE">
              <w:rPr>
                <w:rFonts w:ascii="Times New Roman" w:eastAsia="Times New Roman" w:hAnsi="Times New Roman" w:cs="Times New Roman"/>
                <w:sz w:val="20"/>
                <w:szCs w:val="20"/>
                <w:lang w:val="en-US"/>
              </w:rPr>
              <w:t>560</w:t>
            </w:r>
          </w:p>
        </w:tc>
      </w:tr>
      <w:tr w:rsidR="00E90F54" w:rsidRPr="0059614E" w14:paraId="4081507E" w14:textId="77777777" w:rsidTr="00772DEE">
        <w:trPr>
          <w:trHeight w:val="315"/>
          <w:jc w:val="center"/>
        </w:trPr>
        <w:tc>
          <w:tcPr>
            <w:tcW w:w="350" w:type="dxa"/>
            <w:tcBorders>
              <w:top w:val="nil"/>
              <w:left w:val="single" w:sz="8" w:space="0" w:color="auto"/>
              <w:bottom w:val="single" w:sz="8" w:space="0" w:color="auto"/>
              <w:right w:val="single" w:sz="8" w:space="0" w:color="auto"/>
            </w:tcBorders>
            <w:shd w:val="clear" w:color="auto" w:fill="auto"/>
            <w:noWrap/>
            <w:hideMark/>
          </w:tcPr>
          <w:p w14:paraId="11A407E9" w14:textId="77777777" w:rsidR="00E90F54" w:rsidRPr="0067557B" w:rsidRDefault="00E90F54" w:rsidP="00E90F54">
            <w:pPr>
              <w:spacing w:after="0" w:line="240" w:lineRule="auto"/>
              <w:jc w:val="center"/>
              <w:rPr>
                <w:rFonts w:ascii="Times New Roman" w:eastAsia="Times New Roman" w:hAnsi="Times New Roman" w:cs="Times New Roman"/>
                <w:color w:val="000000"/>
                <w:sz w:val="20"/>
                <w:szCs w:val="20"/>
                <w:lang w:val="en-US"/>
              </w:rPr>
            </w:pPr>
            <w:r w:rsidRPr="0067557B">
              <w:rPr>
                <w:rFonts w:ascii="Times New Roman" w:eastAsia="Times New Roman" w:hAnsi="Times New Roman" w:cs="Times New Roman"/>
                <w:color w:val="000000"/>
                <w:sz w:val="20"/>
                <w:szCs w:val="20"/>
                <w:lang w:val="en-GB"/>
              </w:rPr>
              <w:t>4.1.1</w:t>
            </w:r>
          </w:p>
        </w:tc>
        <w:tc>
          <w:tcPr>
            <w:tcW w:w="10090" w:type="dxa"/>
            <w:gridSpan w:val="7"/>
            <w:tcBorders>
              <w:top w:val="single" w:sz="8" w:space="0" w:color="auto"/>
              <w:left w:val="nil"/>
              <w:bottom w:val="single" w:sz="8" w:space="0" w:color="auto"/>
              <w:right w:val="nil"/>
            </w:tcBorders>
            <w:shd w:val="clear" w:color="auto" w:fill="auto"/>
            <w:hideMark/>
          </w:tcPr>
          <w:p w14:paraId="5CD026DF" w14:textId="77777777" w:rsidR="00E90F54" w:rsidRPr="0067557B" w:rsidRDefault="00E90F54" w:rsidP="00E90F54">
            <w:pPr>
              <w:spacing w:after="0" w:line="240" w:lineRule="auto"/>
              <w:jc w:val="center"/>
              <w:rPr>
                <w:rFonts w:ascii="Times New Roman" w:eastAsia="Times New Roman" w:hAnsi="Times New Roman" w:cs="Times New Roman"/>
                <w:sz w:val="20"/>
                <w:szCs w:val="20"/>
                <w:lang w:val="en-US"/>
              </w:rPr>
            </w:pPr>
            <w:r w:rsidRPr="0067557B">
              <w:rPr>
                <w:rFonts w:ascii="Times New Roman" w:eastAsia="Times New Roman" w:hAnsi="Times New Roman" w:cs="Times New Roman"/>
                <w:sz w:val="20"/>
                <w:szCs w:val="20"/>
                <w:lang w:val="en-GB"/>
              </w:rPr>
              <w:t>Total phase-out of HCFC-22 agreed to be achieved under this agreement (ODP tonnes)</w:t>
            </w:r>
          </w:p>
        </w:tc>
        <w:tc>
          <w:tcPr>
            <w:tcW w:w="960" w:type="dxa"/>
            <w:tcBorders>
              <w:top w:val="nil"/>
              <w:left w:val="single" w:sz="8" w:space="0" w:color="auto"/>
              <w:bottom w:val="single" w:sz="8" w:space="0" w:color="auto"/>
              <w:right w:val="single" w:sz="8" w:space="0" w:color="auto"/>
            </w:tcBorders>
            <w:shd w:val="clear" w:color="auto" w:fill="auto"/>
            <w:hideMark/>
          </w:tcPr>
          <w:p w14:paraId="38701FD0" w14:textId="2463608E" w:rsidR="00E90F54" w:rsidRPr="0067557B" w:rsidRDefault="008B24B1" w:rsidP="008B24B1">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GB"/>
              </w:rPr>
              <w:t>3</w:t>
            </w:r>
            <w:r w:rsidR="00E90F54" w:rsidRPr="0067557B">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69</w:t>
            </w:r>
          </w:p>
        </w:tc>
      </w:tr>
      <w:tr w:rsidR="00E90F54" w:rsidRPr="0059614E" w14:paraId="023CB7A5" w14:textId="77777777" w:rsidTr="00772DEE">
        <w:trPr>
          <w:trHeight w:val="315"/>
          <w:jc w:val="center"/>
        </w:trPr>
        <w:tc>
          <w:tcPr>
            <w:tcW w:w="350" w:type="dxa"/>
            <w:tcBorders>
              <w:top w:val="nil"/>
              <w:left w:val="single" w:sz="8" w:space="0" w:color="auto"/>
              <w:bottom w:val="single" w:sz="8" w:space="0" w:color="auto"/>
              <w:right w:val="single" w:sz="8" w:space="0" w:color="auto"/>
            </w:tcBorders>
            <w:shd w:val="clear" w:color="auto" w:fill="auto"/>
            <w:noWrap/>
            <w:hideMark/>
          </w:tcPr>
          <w:p w14:paraId="3BF9DB20" w14:textId="77777777" w:rsidR="00E90F54" w:rsidRPr="0067557B" w:rsidRDefault="00E90F54" w:rsidP="00E90F54">
            <w:pPr>
              <w:spacing w:after="0" w:line="240" w:lineRule="auto"/>
              <w:jc w:val="center"/>
              <w:rPr>
                <w:rFonts w:ascii="Times New Roman" w:eastAsia="Times New Roman" w:hAnsi="Times New Roman" w:cs="Times New Roman"/>
                <w:color w:val="000000"/>
                <w:sz w:val="20"/>
                <w:szCs w:val="20"/>
                <w:lang w:val="en-US"/>
              </w:rPr>
            </w:pPr>
            <w:r w:rsidRPr="0067557B">
              <w:rPr>
                <w:rFonts w:ascii="Times New Roman" w:eastAsia="Times New Roman" w:hAnsi="Times New Roman" w:cs="Times New Roman"/>
                <w:color w:val="000000"/>
                <w:sz w:val="20"/>
                <w:szCs w:val="20"/>
                <w:lang w:val="en-GB"/>
              </w:rPr>
              <w:t>4.1.2</w:t>
            </w:r>
          </w:p>
        </w:tc>
        <w:tc>
          <w:tcPr>
            <w:tcW w:w="10090" w:type="dxa"/>
            <w:gridSpan w:val="7"/>
            <w:tcBorders>
              <w:top w:val="single" w:sz="8" w:space="0" w:color="auto"/>
              <w:left w:val="nil"/>
              <w:bottom w:val="single" w:sz="8" w:space="0" w:color="auto"/>
              <w:right w:val="nil"/>
            </w:tcBorders>
            <w:shd w:val="clear" w:color="auto" w:fill="auto"/>
            <w:hideMark/>
          </w:tcPr>
          <w:p w14:paraId="7B581CEF" w14:textId="77777777" w:rsidR="00E90F54" w:rsidRPr="0067557B" w:rsidRDefault="00E90F54" w:rsidP="00E90F54">
            <w:pPr>
              <w:spacing w:after="0" w:line="240" w:lineRule="auto"/>
              <w:jc w:val="center"/>
              <w:rPr>
                <w:rFonts w:ascii="Times New Roman" w:eastAsia="Times New Roman" w:hAnsi="Times New Roman" w:cs="Times New Roman"/>
                <w:sz w:val="20"/>
                <w:szCs w:val="20"/>
                <w:lang w:val="en-US"/>
              </w:rPr>
            </w:pPr>
            <w:r w:rsidRPr="0067557B">
              <w:rPr>
                <w:rFonts w:ascii="Times New Roman" w:eastAsia="Times New Roman" w:hAnsi="Times New Roman" w:cs="Times New Roman"/>
                <w:sz w:val="20"/>
                <w:szCs w:val="20"/>
                <w:lang w:val="en-GB"/>
              </w:rPr>
              <w:t>Phase-out of HCFC-22 to be achieved in previously approved projects (ODP tonnes)</w:t>
            </w:r>
          </w:p>
        </w:tc>
        <w:tc>
          <w:tcPr>
            <w:tcW w:w="960" w:type="dxa"/>
            <w:tcBorders>
              <w:top w:val="nil"/>
              <w:left w:val="single" w:sz="8" w:space="0" w:color="auto"/>
              <w:bottom w:val="single" w:sz="8" w:space="0" w:color="auto"/>
              <w:right w:val="single" w:sz="8" w:space="0" w:color="auto"/>
            </w:tcBorders>
            <w:shd w:val="clear" w:color="auto" w:fill="auto"/>
            <w:hideMark/>
          </w:tcPr>
          <w:p w14:paraId="7E5AF382" w14:textId="493B8CA4" w:rsidR="00E90F54" w:rsidRPr="0067557B" w:rsidRDefault="008B24B1" w:rsidP="00E90F54">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GB"/>
              </w:rPr>
              <w:t>0.41</w:t>
            </w:r>
          </w:p>
        </w:tc>
      </w:tr>
      <w:tr w:rsidR="00E90F54" w:rsidRPr="0059614E" w14:paraId="0731CFBE" w14:textId="77777777" w:rsidTr="00772DEE">
        <w:trPr>
          <w:trHeight w:val="315"/>
          <w:jc w:val="center"/>
        </w:trPr>
        <w:tc>
          <w:tcPr>
            <w:tcW w:w="350" w:type="dxa"/>
            <w:tcBorders>
              <w:top w:val="nil"/>
              <w:left w:val="single" w:sz="8" w:space="0" w:color="auto"/>
              <w:bottom w:val="single" w:sz="8" w:space="0" w:color="auto"/>
              <w:right w:val="single" w:sz="8" w:space="0" w:color="auto"/>
            </w:tcBorders>
            <w:shd w:val="clear" w:color="auto" w:fill="auto"/>
            <w:noWrap/>
            <w:hideMark/>
          </w:tcPr>
          <w:p w14:paraId="6E5DDA54" w14:textId="77777777" w:rsidR="00E90F54" w:rsidRPr="0067557B" w:rsidRDefault="00E90F54" w:rsidP="00E90F54">
            <w:pPr>
              <w:spacing w:after="0" w:line="240" w:lineRule="auto"/>
              <w:jc w:val="center"/>
              <w:rPr>
                <w:rFonts w:ascii="Times New Roman" w:eastAsia="Times New Roman" w:hAnsi="Times New Roman" w:cs="Times New Roman"/>
                <w:color w:val="000000"/>
                <w:sz w:val="20"/>
                <w:szCs w:val="20"/>
                <w:lang w:val="en-US"/>
              </w:rPr>
            </w:pPr>
            <w:r w:rsidRPr="0067557B">
              <w:rPr>
                <w:rFonts w:ascii="Times New Roman" w:eastAsia="Times New Roman" w:hAnsi="Times New Roman" w:cs="Times New Roman"/>
                <w:color w:val="000000"/>
                <w:sz w:val="20"/>
                <w:szCs w:val="20"/>
                <w:lang w:val="en-GB"/>
              </w:rPr>
              <w:t>4.1.3</w:t>
            </w:r>
          </w:p>
        </w:tc>
        <w:tc>
          <w:tcPr>
            <w:tcW w:w="10090" w:type="dxa"/>
            <w:gridSpan w:val="7"/>
            <w:tcBorders>
              <w:top w:val="single" w:sz="8" w:space="0" w:color="auto"/>
              <w:left w:val="nil"/>
              <w:bottom w:val="single" w:sz="8" w:space="0" w:color="auto"/>
              <w:right w:val="nil"/>
            </w:tcBorders>
            <w:shd w:val="clear" w:color="auto" w:fill="auto"/>
            <w:hideMark/>
          </w:tcPr>
          <w:p w14:paraId="218DBADC" w14:textId="77777777" w:rsidR="00E90F54" w:rsidRPr="0067557B" w:rsidRDefault="00E90F54" w:rsidP="00E90F54">
            <w:pPr>
              <w:spacing w:after="0" w:line="240" w:lineRule="auto"/>
              <w:jc w:val="center"/>
              <w:rPr>
                <w:rFonts w:ascii="Times New Roman" w:eastAsia="Times New Roman" w:hAnsi="Times New Roman" w:cs="Times New Roman"/>
                <w:sz w:val="20"/>
                <w:szCs w:val="20"/>
                <w:lang w:val="en-US"/>
              </w:rPr>
            </w:pPr>
            <w:r w:rsidRPr="0067557B">
              <w:rPr>
                <w:rFonts w:ascii="Times New Roman" w:eastAsia="Times New Roman" w:hAnsi="Times New Roman" w:cs="Times New Roman"/>
                <w:sz w:val="20"/>
                <w:szCs w:val="20"/>
                <w:lang w:val="en-GB"/>
              </w:rPr>
              <w:t>Remaining eligible consumption for HCFC-22  (ODP tonnes)</w:t>
            </w:r>
          </w:p>
        </w:tc>
        <w:tc>
          <w:tcPr>
            <w:tcW w:w="960" w:type="dxa"/>
            <w:tcBorders>
              <w:top w:val="nil"/>
              <w:left w:val="single" w:sz="8" w:space="0" w:color="auto"/>
              <w:bottom w:val="single" w:sz="8" w:space="0" w:color="auto"/>
              <w:right w:val="single" w:sz="8" w:space="0" w:color="auto"/>
            </w:tcBorders>
            <w:shd w:val="clear" w:color="auto" w:fill="auto"/>
            <w:hideMark/>
          </w:tcPr>
          <w:p w14:paraId="55465B85" w14:textId="13BD6D66" w:rsidR="00E90F54" w:rsidRPr="0067557B" w:rsidRDefault="008B24B1" w:rsidP="00E90F54">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GB"/>
              </w:rPr>
              <w:t>3.69</w:t>
            </w:r>
          </w:p>
        </w:tc>
      </w:tr>
      <w:tr w:rsidR="00E90F54" w:rsidRPr="0059614E" w14:paraId="3662C4E6" w14:textId="77777777" w:rsidTr="00772DEE">
        <w:trPr>
          <w:trHeight w:val="315"/>
          <w:jc w:val="center"/>
        </w:trPr>
        <w:tc>
          <w:tcPr>
            <w:tcW w:w="350" w:type="dxa"/>
            <w:tcBorders>
              <w:top w:val="nil"/>
              <w:left w:val="single" w:sz="8" w:space="0" w:color="auto"/>
              <w:bottom w:val="single" w:sz="8" w:space="0" w:color="auto"/>
              <w:right w:val="single" w:sz="8" w:space="0" w:color="auto"/>
            </w:tcBorders>
            <w:shd w:val="clear" w:color="auto" w:fill="auto"/>
            <w:noWrap/>
            <w:hideMark/>
          </w:tcPr>
          <w:p w14:paraId="1CFB5802" w14:textId="77777777" w:rsidR="00E90F54" w:rsidRPr="0067557B" w:rsidRDefault="00E90F54" w:rsidP="00E90F54">
            <w:pPr>
              <w:spacing w:after="0" w:line="240" w:lineRule="auto"/>
              <w:jc w:val="center"/>
              <w:rPr>
                <w:rFonts w:ascii="Times New Roman" w:eastAsia="Times New Roman" w:hAnsi="Times New Roman" w:cs="Times New Roman"/>
                <w:color w:val="000000"/>
                <w:sz w:val="20"/>
                <w:szCs w:val="20"/>
                <w:lang w:val="en-US"/>
              </w:rPr>
            </w:pPr>
            <w:r w:rsidRPr="0067557B">
              <w:rPr>
                <w:rFonts w:ascii="Times New Roman" w:eastAsia="Times New Roman" w:hAnsi="Times New Roman" w:cs="Times New Roman"/>
                <w:color w:val="000000"/>
                <w:sz w:val="20"/>
                <w:szCs w:val="20"/>
                <w:lang w:val="en-GB"/>
              </w:rPr>
              <w:t>4.2.1</w:t>
            </w:r>
          </w:p>
        </w:tc>
        <w:tc>
          <w:tcPr>
            <w:tcW w:w="10090" w:type="dxa"/>
            <w:gridSpan w:val="7"/>
            <w:tcBorders>
              <w:top w:val="single" w:sz="8" w:space="0" w:color="auto"/>
              <w:left w:val="nil"/>
              <w:bottom w:val="single" w:sz="8" w:space="0" w:color="auto"/>
              <w:right w:val="nil"/>
            </w:tcBorders>
            <w:shd w:val="clear" w:color="auto" w:fill="auto"/>
            <w:hideMark/>
          </w:tcPr>
          <w:p w14:paraId="716C101A" w14:textId="77777777" w:rsidR="00E90F54" w:rsidRPr="0067557B" w:rsidRDefault="00E90F54" w:rsidP="00E90F54">
            <w:pPr>
              <w:spacing w:after="0" w:line="240" w:lineRule="auto"/>
              <w:jc w:val="center"/>
              <w:rPr>
                <w:rFonts w:ascii="Times New Roman" w:eastAsia="Times New Roman" w:hAnsi="Times New Roman" w:cs="Times New Roman"/>
                <w:sz w:val="20"/>
                <w:szCs w:val="20"/>
                <w:lang w:val="en-US"/>
              </w:rPr>
            </w:pPr>
            <w:r w:rsidRPr="0067557B">
              <w:rPr>
                <w:rFonts w:ascii="Times New Roman" w:eastAsia="Times New Roman" w:hAnsi="Times New Roman" w:cs="Times New Roman"/>
                <w:sz w:val="20"/>
                <w:szCs w:val="20"/>
                <w:lang w:val="en-GB"/>
              </w:rPr>
              <w:t>Total phase-out of HCFC-141b agreed to be achieved under this agreement (ODP tonnes)</w:t>
            </w:r>
          </w:p>
        </w:tc>
        <w:tc>
          <w:tcPr>
            <w:tcW w:w="960" w:type="dxa"/>
            <w:tcBorders>
              <w:top w:val="nil"/>
              <w:left w:val="single" w:sz="8" w:space="0" w:color="auto"/>
              <w:bottom w:val="single" w:sz="8" w:space="0" w:color="auto"/>
              <w:right w:val="single" w:sz="8" w:space="0" w:color="auto"/>
            </w:tcBorders>
            <w:shd w:val="clear" w:color="auto" w:fill="auto"/>
            <w:hideMark/>
          </w:tcPr>
          <w:p w14:paraId="59B2AB4E" w14:textId="77777777" w:rsidR="00E90F54" w:rsidRPr="0067557B" w:rsidRDefault="00E90F54" w:rsidP="00E90F54">
            <w:pPr>
              <w:spacing w:after="0" w:line="240" w:lineRule="auto"/>
              <w:jc w:val="center"/>
              <w:rPr>
                <w:rFonts w:ascii="Times New Roman" w:eastAsia="Times New Roman" w:hAnsi="Times New Roman" w:cs="Times New Roman"/>
                <w:sz w:val="20"/>
                <w:szCs w:val="20"/>
                <w:lang w:val="en-US"/>
              </w:rPr>
            </w:pPr>
            <w:r w:rsidRPr="0067557B">
              <w:rPr>
                <w:rFonts w:ascii="Times New Roman" w:eastAsia="Times New Roman" w:hAnsi="Times New Roman" w:cs="Times New Roman"/>
                <w:sz w:val="20"/>
                <w:szCs w:val="20"/>
                <w:lang w:val="en-GB"/>
              </w:rPr>
              <w:t>0</w:t>
            </w:r>
          </w:p>
        </w:tc>
      </w:tr>
      <w:tr w:rsidR="00E90F54" w:rsidRPr="0059614E" w14:paraId="4188CDF7" w14:textId="77777777" w:rsidTr="00772DEE">
        <w:trPr>
          <w:trHeight w:val="315"/>
          <w:jc w:val="center"/>
        </w:trPr>
        <w:tc>
          <w:tcPr>
            <w:tcW w:w="350" w:type="dxa"/>
            <w:tcBorders>
              <w:top w:val="nil"/>
              <w:left w:val="single" w:sz="8" w:space="0" w:color="auto"/>
              <w:bottom w:val="single" w:sz="8" w:space="0" w:color="auto"/>
              <w:right w:val="single" w:sz="8" w:space="0" w:color="auto"/>
            </w:tcBorders>
            <w:shd w:val="clear" w:color="auto" w:fill="auto"/>
            <w:noWrap/>
            <w:hideMark/>
          </w:tcPr>
          <w:p w14:paraId="0628852C" w14:textId="77777777" w:rsidR="00E90F54" w:rsidRPr="0067557B" w:rsidRDefault="00E90F54" w:rsidP="00E90F54">
            <w:pPr>
              <w:spacing w:after="0" w:line="240" w:lineRule="auto"/>
              <w:jc w:val="center"/>
              <w:rPr>
                <w:rFonts w:ascii="Times New Roman" w:eastAsia="Times New Roman" w:hAnsi="Times New Roman" w:cs="Times New Roman"/>
                <w:color w:val="000000"/>
                <w:sz w:val="20"/>
                <w:szCs w:val="20"/>
                <w:lang w:val="en-US"/>
              </w:rPr>
            </w:pPr>
            <w:r w:rsidRPr="0067557B">
              <w:rPr>
                <w:rFonts w:ascii="Times New Roman" w:eastAsia="Times New Roman" w:hAnsi="Times New Roman" w:cs="Times New Roman"/>
                <w:color w:val="000000"/>
                <w:sz w:val="20"/>
                <w:szCs w:val="20"/>
                <w:lang w:val="en-GB"/>
              </w:rPr>
              <w:t>4.2.2</w:t>
            </w:r>
          </w:p>
        </w:tc>
        <w:tc>
          <w:tcPr>
            <w:tcW w:w="10090" w:type="dxa"/>
            <w:gridSpan w:val="7"/>
            <w:tcBorders>
              <w:top w:val="single" w:sz="8" w:space="0" w:color="auto"/>
              <w:left w:val="nil"/>
              <w:bottom w:val="single" w:sz="8" w:space="0" w:color="auto"/>
              <w:right w:val="nil"/>
            </w:tcBorders>
            <w:shd w:val="clear" w:color="auto" w:fill="auto"/>
            <w:hideMark/>
          </w:tcPr>
          <w:p w14:paraId="5B89A5C0" w14:textId="77777777" w:rsidR="00E90F54" w:rsidRPr="0067557B" w:rsidRDefault="00E90F54" w:rsidP="00E90F54">
            <w:pPr>
              <w:spacing w:after="0" w:line="240" w:lineRule="auto"/>
              <w:jc w:val="center"/>
              <w:rPr>
                <w:rFonts w:ascii="Times New Roman" w:eastAsia="Times New Roman" w:hAnsi="Times New Roman" w:cs="Times New Roman"/>
                <w:sz w:val="20"/>
                <w:szCs w:val="20"/>
                <w:lang w:val="en-US"/>
              </w:rPr>
            </w:pPr>
            <w:r w:rsidRPr="0067557B">
              <w:rPr>
                <w:rFonts w:ascii="Times New Roman" w:eastAsia="Times New Roman" w:hAnsi="Times New Roman" w:cs="Times New Roman"/>
                <w:sz w:val="20"/>
                <w:szCs w:val="20"/>
                <w:lang w:val="en-GB"/>
              </w:rPr>
              <w:t>Phase-out of HCFC-141b to be achieved in previously approved projects (ODP tonnes)</w:t>
            </w:r>
          </w:p>
        </w:tc>
        <w:tc>
          <w:tcPr>
            <w:tcW w:w="960" w:type="dxa"/>
            <w:tcBorders>
              <w:top w:val="nil"/>
              <w:left w:val="single" w:sz="8" w:space="0" w:color="auto"/>
              <w:bottom w:val="single" w:sz="8" w:space="0" w:color="auto"/>
              <w:right w:val="single" w:sz="8" w:space="0" w:color="auto"/>
            </w:tcBorders>
            <w:shd w:val="clear" w:color="auto" w:fill="auto"/>
            <w:hideMark/>
          </w:tcPr>
          <w:p w14:paraId="4AA89C81" w14:textId="77777777" w:rsidR="00E90F54" w:rsidRPr="0067557B" w:rsidRDefault="00E90F54" w:rsidP="00E90F54">
            <w:pPr>
              <w:spacing w:after="0" w:line="240" w:lineRule="auto"/>
              <w:jc w:val="center"/>
              <w:rPr>
                <w:rFonts w:ascii="Times New Roman" w:eastAsia="Times New Roman" w:hAnsi="Times New Roman" w:cs="Times New Roman"/>
                <w:sz w:val="20"/>
                <w:szCs w:val="20"/>
                <w:lang w:val="en-US"/>
              </w:rPr>
            </w:pPr>
            <w:r w:rsidRPr="0067557B">
              <w:rPr>
                <w:rFonts w:ascii="Times New Roman" w:eastAsia="Times New Roman" w:hAnsi="Times New Roman" w:cs="Times New Roman"/>
                <w:sz w:val="20"/>
                <w:szCs w:val="20"/>
                <w:lang w:val="en-GB"/>
              </w:rPr>
              <w:t>0</w:t>
            </w:r>
          </w:p>
        </w:tc>
      </w:tr>
      <w:tr w:rsidR="00E90F54" w:rsidRPr="00E90F54" w14:paraId="5ABE42EC" w14:textId="77777777" w:rsidTr="00772DEE">
        <w:trPr>
          <w:trHeight w:val="315"/>
          <w:jc w:val="center"/>
        </w:trPr>
        <w:tc>
          <w:tcPr>
            <w:tcW w:w="350" w:type="dxa"/>
            <w:tcBorders>
              <w:top w:val="nil"/>
              <w:left w:val="single" w:sz="8" w:space="0" w:color="auto"/>
              <w:bottom w:val="single" w:sz="8" w:space="0" w:color="auto"/>
              <w:right w:val="single" w:sz="8" w:space="0" w:color="auto"/>
            </w:tcBorders>
            <w:shd w:val="clear" w:color="auto" w:fill="auto"/>
            <w:noWrap/>
            <w:hideMark/>
          </w:tcPr>
          <w:p w14:paraId="3852530C" w14:textId="77777777" w:rsidR="00E90F54" w:rsidRPr="0067557B" w:rsidRDefault="00E90F54" w:rsidP="00E90F54">
            <w:pPr>
              <w:spacing w:after="0" w:line="240" w:lineRule="auto"/>
              <w:jc w:val="center"/>
              <w:rPr>
                <w:rFonts w:ascii="Times New Roman" w:eastAsia="Times New Roman" w:hAnsi="Times New Roman" w:cs="Times New Roman"/>
                <w:color w:val="000000"/>
                <w:sz w:val="20"/>
                <w:szCs w:val="20"/>
                <w:lang w:val="en-US"/>
              </w:rPr>
            </w:pPr>
            <w:r w:rsidRPr="0067557B">
              <w:rPr>
                <w:rFonts w:ascii="Times New Roman" w:eastAsia="Times New Roman" w:hAnsi="Times New Roman" w:cs="Times New Roman"/>
                <w:color w:val="000000"/>
                <w:sz w:val="20"/>
                <w:szCs w:val="20"/>
                <w:lang w:val="en-GB"/>
              </w:rPr>
              <w:t>4.2.3</w:t>
            </w:r>
          </w:p>
        </w:tc>
        <w:tc>
          <w:tcPr>
            <w:tcW w:w="10090" w:type="dxa"/>
            <w:gridSpan w:val="7"/>
            <w:tcBorders>
              <w:top w:val="single" w:sz="8" w:space="0" w:color="auto"/>
              <w:left w:val="nil"/>
              <w:bottom w:val="single" w:sz="8" w:space="0" w:color="auto"/>
              <w:right w:val="nil"/>
            </w:tcBorders>
            <w:shd w:val="clear" w:color="auto" w:fill="auto"/>
            <w:hideMark/>
          </w:tcPr>
          <w:p w14:paraId="4948D6CA" w14:textId="77777777" w:rsidR="00E90F54" w:rsidRPr="0067557B" w:rsidRDefault="00E90F54" w:rsidP="00E90F54">
            <w:pPr>
              <w:spacing w:after="0" w:line="240" w:lineRule="auto"/>
              <w:jc w:val="center"/>
              <w:rPr>
                <w:rFonts w:ascii="Times New Roman" w:eastAsia="Times New Roman" w:hAnsi="Times New Roman" w:cs="Times New Roman"/>
                <w:sz w:val="20"/>
                <w:szCs w:val="20"/>
                <w:lang w:val="en-US"/>
              </w:rPr>
            </w:pPr>
            <w:r w:rsidRPr="0067557B">
              <w:rPr>
                <w:rFonts w:ascii="Times New Roman" w:eastAsia="Times New Roman" w:hAnsi="Times New Roman" w:cs="Times New Roman"/>
                <w:sz w:val="20"/>
                <w:szCs w:val="20"/>
                <w:lang w:val="en-GB"/>
              </w:rPr>
              <w:t>Remaining eligible consumption for HCFC-141b (ODP tonnes)</w:t>
            </w:r>
          </w:p>
        </w:tc>
        <w:tc>
          <w:tcPr>
            <w:tcW w:w="960" w:type="dxa"/>
            <w:tcBorders>
              <w:top w:val="nil"/>
              <w:left w:val="single" w:sz="8" w:space="0" w:color="auto"/>
              <w:bottom w:val="single" w:sz="8" w:space="0" w:color="auto"/>
              <w:right w:val="single" w:sz="8" w:space="0" w:color="auto"/>
            </w:tcBorders>
            <w:shd w:val="clear" w:color="auto" w:fill="auto"/>
            <w:hideMark/>
          </w:tcPr>
          <w:p w14:paraId="0A64DEA6" w14:textId="77777777" w:rsidR="00E90F54" w:rsidRPr="0067557B" w:rsidRDefault="00E90F54" w:rsidP="00E90F54">
            <w:pPr>
              <w:spacing w:after="0" w:line="240" w:lineRule="auto"/>
              <w:jc w:val="center"/>
              <w:rPr>
                <w:rFonts w:ascii="Times New Roman" w:eastAsia="Times New Roman" w:hAnsi="Times New Roman" w:cs="Times New Roman"/>
                <w:sz w:val="20"/>
                <w:szCs w:val="20"/>
                <w:lang w:val="en-US"/>
              </w:rPr>
            </w:pPr>
            <w:r w:rsidRPr="0067557B">
              <w:rPr>
                <w:rFonts w:ascii="Times New Roman" w:eastAsia="Times New Roman" w:hAnsi="Times New Roman" w:cs="Times New Roman"/>
                <w:sz w:val="20"/>
                <w:szCs w:val="20"/>
                <w:lang w:val="en-GB"/>
              </w:rPr>
              <w:t>0</w:t>
            </w:r>
          </w:p>
        </w:tc>
      </w:tr>
    </w:tbl>
    <w:p w14:paraId="501A2F8D" w14:textId="77777777" w:rsidR="00E90F54" w:rsidRDefault="00E90F54" w:rsidP="00E90F54">
      <w:pPr>
        <w:spacing w:after="0" w:line="240" w:lineRule="auto"/>
        <w:jc w:val="both"/>
        <w:rPr>
          <w:rFonts w:ascii="Times New Roman" w:eastAsia="Times New Roman" w:hAnsi="Times New Roman" w:cs="Times New Roman"/>
          <w:b/>
          <w:sz w:val="24"/>
          <w:szCs w:val="24"/>
          <w:lang w:val="en-GB"/>
        </w:rPr>
      </w:pPr>
    </w:p>
    <w:p w14:paraId="420DD4D5" w14:textId="75520E66" w:rsidR="0059614E" w:rsidRPr="00E90F54" w:rsidRDefault="0059614E" w:rsidP="00E90F54">
      <w:pPr>
        <w:spacing w:after="0" w:line="240" w:lineRule="auto"/>
        <w:jc w:val="both"/>
        <w:rPr>
          <w:rFonts w:ascii="Times New Roman" w:eastAsia="Times New Roman" w:hAnsi="Times New Roman" w:cs="Times New Roman"/>
          <w:b/>
          <w:sz w:val="24"/>
          <w:szCs w:val="24"/>
          <w:lang w:val="en-GB"/>
        </w:rPr>
        <w:sectPr w:rsidR="0059614E" w:rsidRPr="00E90F54" w:rsidSect="00E90F54">
          <w:pgSz w:w="16839" w:h="11907" w:orient="landscape" w:code="9"/>
          <w:pgMar w:top="1440" w:right="1440" w:bottom="1440" w:left="1440" w:header="720" w:footer="720" w:gutter="0"/>
          <w:cols w:space="720"/>
          <w:docGrid w:linePitch="360"/>
        </w:sectPr>
      </w:pPr>
      <w:r>
        <w:rPr>
          <w:rFonts w:ascii="Times New Roman" w:eastAsia="Times New Roman" w:hAnsi="Times New Roman" w:cs="Times New Roman"/>
          <w:b/>
          <w:sz w:val="24"/>
          <w:szCs w:val="24"/>
          <w:lang w:val="en-GB"/>
        </w:rPr>
        <w:t xml:space="preserve">*Remaining for service </w:t>
      </w:r>
      <w:r w:rsidR="00D52176">
        <w:rPr>
          <w:rFonts w:ascii="Times New Roman" w:eastAsia="Times New Roman" w:hAnsi="Times New Roman" w:cs="Times New Roman"/>
          <w:b/>
          <w:sz w:val="24"/>
          <w:szCs w:val="24"/>
          <w:lang w:val="en-GB"/>
        </w:rPr>
        <w:t>tail up</w:t>
      </w:r>
      <w:r>
        <w:rPr>
          <w:rFonts w:ascii="Times New Roman" w:eastAsia="Times New Roman" w:hAnsi="Times New Roman" w:cs="Times New Roman"/>
          <w:b/>
          <w:sz w:val="24"/>
          <w:szCs w:val="24"/>
          <w:lang w:val="en-GB"/>
        </w:rPr>
        <w:t xml:space="preserve"> to 2030 (0.</w:t>
      </w:r>
      <w:r w:rsidR="008B24B1">
        <w:rPr>
          <w:rFonts w:ascii="Times New Roman" w:eastAsia="Times New Roman" w:hAnsi="Times New Roman" w:cs="Times New Roman"/>
          <w:b/>
          <w:sz w:val="24"/>
          <w:szCs w:val="24"/>
          <w:lang w:val="en-GB"/>
        </w:rPr>
        <w:t>102</w:t>
      </w:r>
      <w:r>
        <w:rPr>
          <w:rFonts w:ascii="Times New Roman" w:eastAsia="Times New Roman" w:hAnsi="Times New Roman" w:cs="Times New Roman"/>
          <w:b/>
          <w:sz w:val="24"/>
          <w:szCs w:val="24"/>
          <w:lang w:val="en-GB"/>
        </w:rPr>
        <w:t xml:space="preserve"> ODP tones per year). </w:t>
      </w:r>
    </w:p>
    <w:p w14:paraId="448795FF" w14:textId="77777777" w:rsidR="00E90F54" w:rsidRPr="00E90F54" w:rsidRDefault="00E90F54" w:rsidP="00E90F54">
      <w:pPr>
        <w:spacing w:after="0" w:line="240" w:lineRule="auto"/>
        <w:jc w:val="both"/>
        <w:rPr>
          <w:rFonts w:ascii="Times New Roman" w:eastAsia="Times New Roman" w:hAnsi="Times New Roman" w:cs="Times New Roman"/>
          <w:b/>
          <w:sz w:val="24"/>
          <w:szCs w:val="24"/>
          <w:lang w:val="en-GB"/>
        </w:rPr>
      </w:pPr>
      <w:r w:rsidRPr="00E90F54">
        <w:rPr>
          <w:rFonts w:ascii="Times New Roman" w:eastAsia="Times New Roman" w:hAnsi="Times New Roman" w:cs="Times New Roman"/>
          <w:b/>
          <w:sz w:val="24"/>
          <w:szCs w:val="24"/>
          <w:lang w:val="en-GB"/>
        </w:rPr>
        <w:lastRenderedPageBreak/>
        <w:t>APPENDIX 3-A: FUNDING APPROVAL SCHEDULE</w:t>
      </w:r>
    </w:p>
    <w:p w14:paraId="209235C0" w14:textId="77777777" w:rsidR="00E90F54" w:rsidRPr="00E90F54" w:rsidRDefault="00E90F54" w:rsidP="00E90F54">
      <w:pPr>
        <w:spacing w:after="0" w:line="240" w:lineRule="auto"/>
        <w:jc w:val="both"/>
        <w:rPr>
          <w:rFonts w:ascii="Times New Roman" w:eastAsia="Calibri" w:hAnsi="Times New Roman" w:cs="Times New Roman"/>
          <w:sz w:val="24"/>
          <w:szCs w:val="24"/>
          <w:lang w:val="en-US"/>
        </w:rPr>
      </w:pPr>
    </w:p>
    <w:p w14:paraId="2424BF9F" w14:textId="77777777" w:rsidR="00E90F54" w:rsidRPr="00E90F54" w:rsidRDefault="00E90F54" w:rsidP="00713AFB">
      <w:pPr>
        <w:numPr>
          <w:ilvl w:val="0"/>
          <w:numId w:val="16"/>
        </w:numPr>
        <w:spacing w:after="240" w:line="240" w:lineRule="auto"/>
        <w:jc w:val="both"/>
        <w:outlineLvl w:val="0"/>
        <w:rPr>
          <w:rFonts w:ascii="Times New Roman" w:eastAsia="Calibri" w:hAnsi="Times New Roman" w:cs="Times New Roman"/>
          <w:sz w:val="24"/>
          <w:szCs w:val="24"/>
          <w:lang w:val="en-GB"/>
        </w:rPr>
      </w:pPr>
      <w:r w:rsidRPr="00E90F54">
        <w:rPr>
          <w:rFonts w:ascii="Times New Roman" w:eastAsia="Calibri" w:hAnsi="Times New Roman" w:cs="Times New Roman"/>
          <w:sz w:val="24"/>
          <w:szCs w:val="24"/>
          <w:lang w:val="en-GB"/>
        </w:rPr>
        <w:t>Funding for the future tranches will be considered for approval not earlier than the last meeting of the year specified in Appendix 2-A.</w:t>
      </w:r>
    </w:p>
    <w:p w14:paraId="30D80B6F" w14:textId="77777777" w:rsidR="00E90F54" w:rsidRPr="00E90F54" w:rsidRDefault="00E90F54" w:rsidP="00E90F54">
      <w:pPr>
        <w:spacing w:after="0" w:line="240" w:lineRule="auto"/>
        <w:jc w:val="both"/>
        <w:rPr>
          <w:rFonts w:ascii="Times New Roman" w:eastAsia="Times New Roman" w:hAnsi="Times New Roman" w:cs="Times New Roman"/>
          <w:b/>
          <w:sz w:val="24"/>
          <w:szCs w:val="24"/>
          <w:lang w:val="en-GB"/>
        </w:rPr>
      </w:pPr>
      <w:r w:rsidRPr="00E90F54">
        <w:rPr>
          <w:rFonts w:ascii="Times New Roman" w:eastAsia="Times New Roman" w:hAnsi="Times New Roman" w:cs="Times New Roman"/>
          <w:b/>
          <w:sz w:val="24"/>
          <w:szCs w:val="24"/>
          <w:lang w:val="en-GB"/>
        </w:rPr>
        <w:t xml:space="preserve">APPENDIX 4-A: FORMAT OF TRANCHE IMPLEMENTATION REPORTS </w:t>
      </w:r>
      <w:smartTag w:uri="urn:schemas-microsoft-com:office:smarttags" w:element="stockticker">
        <w:r w:rsidRPr="00E90F54">
          <w:rPr>
            <w:rFonts w:ascii="Times New Roman" w:eastAsia="Times New Roman" w:hAnsi="Times New Roman" w:cs="Times New Roman"/>
            <w:b/>
            <w:sz w:val="24"/>
            <w:szCs w:val="24"/>
            <w:lang w:val="en-GB"/>
          </w:rPr>
          <w:t>AND</w:t>
        </w:r>
      </w:smartTag>
      <w:r w:rsidRPr="00E90F54">
        <w:rPr>
          <w:rFonts w:ascii="Times New Roman" w:eastAsia="Times New Roman" w:hAnsi="Times New Roman" w:cs="Times New Roman"/>
          <w:b/>
          <w:sz w:val="24"/>
          <w:szCs w:val="24"/>
          <w:lang w:val="en-GB"/>
        </w:rPr>
        <w:t xml:space="preserve"> PLANS</w:t>
      </w:r>
    </w:p>
    <w:p w14:paraId="6B3B5E8A" w14:textId="77777777" w:rsidR="00E90F54" w:rsidRPr="00E90F54" w:rsidRDefault="00E90F54" w:rsidP="00E90F54">
      <w:pPr>
        <w:spacing w:after="0" w:line="240" w:lineRule="auto"/>
        <w:jc w:val="both"/>
        <w:rPr>
          <w:rFonts w:ascii="Times New Roman" w:eastAsia="Calibri" w:hAnsi="Times New Roman" w:cs="Times New Roman"/>
          <w:sz w:val="24"/>
          <w:szCs w:val="24"/>
          <w:lang w:val="en-US"/>
        </w:rPr>
      </w:pPr>
    </w:p>
    <w:p w14:paraId="5FA6BD55" w14:textId="77777777" w:rsidR="00E90F54" w:rsidRPr="00E90F54" w:rsidRDefault="00E90F54" w:rsidP="00713AFB">
      <w:pPr>
        <w:numPr>
          <w:ilvl w:val="0"/>
          <w:numId w:val="17"/>
        </w:numPr>
        <w:spacing w:after="240" w:line="240" w:lineRule="auto"/>
        <w:jc w:val="both"/>
        <w:outlineLvl w:val="0"/>
        <w:rPr>
          <w:rFonts w:ascii="Times New Roman" w:eastAsia="Calibri" w:hAnsi="Times New Roman" w:cs="Times New Roman"/>
          <w:sz w:val="24"/>
          <w:szCs w:val="24"/>
          <w:lang w:val="en-GB"/>
        </w:rPr>
      </w:pPr>
      <w:r w:rsidRPr="00E90F54">
        <w:rPr>
          <w:rFonts w:ascii="Times New Roman" w:eastAsia="Calibri" w:hAnsi="Times New Roman" w:cs="Times New Roman"/>
          <w:sz w:val="24"/>
          <w:szCs w:val="24"/>
          <w:lang w:val="en-GB"/>
        </w:rPr>
        <w:t>The submission of the Tranche Implementation Report and Plan will consist of five parts:</w:t>
      </w:r>
    </w:p>
    <w:p w14:paraId="1ABA409F" w14:textId="77777777" w:rsidR="00E90F54" w:rsidRPr="00E90F54" w:rsidRDefault="00E90F54" w:rsidP="00713AFB">
      <w:pPr>
        <w:widowControl w:val="0"/>
        <w:numPr>
          <w:ilvl w:val="0"/>
          <w:numId w:val="18"/>
        </w:numPr>
        <w:spacing w:after="240" w:line="240" w:lineRule="auto"/>
        <w:jc w:val="both"/>
        <w:outlineLvl w:val="1"/>
        <w:rPr>
          <w:rFonts w:ascii="Times New Roman" w:eastAsia="Times New Roman" w:hAnsi="Times New Roman" w:cs="Times New Roman"/>
          <w:sz w:val="24"/>
          <w:szCs w:val="24"/>
          <w:lang w:val="en-GB"/>
        </w:rPr>
      </w:pPr>
      <w:r w:rsidRPr="00E90F54">
        <w:rPr>
          <w:rFonts w:ascii="Times New Roman" w:eastAsia="Times New Roman" w:hAnsi="Times New Roman" w:cs="Times New Roman"/>
          <w:sz w:val="24"/>
          <w:szCs w:val="24"/>
          <w:lang w:val="en-GB"/>
        </w:rPr>
        <w:t>A narrative report regarding the progress in the previous tranche, reflecting on the situation of the Country in regard to phase out of the Substances, how the different activities contribute to it and how they relate to each other.  The report should further highlight successes, experiences and challenges related to the different activities included in the Plan, reflecting on changes in the circumstances in the country, and providing other relevant information. The report should also include information about and justification for any changes vis-à-vis the previously submitted tranche plan, such as delays, uses of the flexibility for reallocation of funds during implementation of a tranche, as provided for in paragraph 7 of this Agreement, or other changes. The narrative report will cover all relevant years specified in sub-paragraph 5(a) of the Agreement and can in addition also include information about activities in the current year;</w:t>
      </w:r>
    </w:p>
    <w:p w14:paraId="764DC5F6" w14:textId="77777777" w:rsidR="00E90F54" w:rsidRPr="00E90F54" w:rsidRDefault="00E90F54" w:rsidP="00713AFB">
      <w:pPr>
        <w:widowControl w:val="0"/>
        <w:numPr>
          <w:ilvl w:val="0"/>
          <w:numId w:val="18"/>
        </w:numPr>
        <w:spacing w:after="240" w:line="240" w:lineRule="auto"/>
        <w:jc w:val="both"/>
        <w:outlineLvl w:val="1"/>
        <w:rPr>
          <w:rFonts w:ascii="Times New Roman" w:eastAsia="Times New Roman" w:hAnsi="Times New Roman" w:cs="Times New Roman"/>
          <w:sz w:val="24"/>
          <w:szCs w:val="24"/>
          <w:lang w:val="en-GB"/>
        </w:rPr>
      </w:pPr>
      <w:r w:rsidRPr="00E90F54">
        <w:rPr>
          <w:rFonts w:ascii="Times New Roman" w:eastAsia="Times New Roman" w:hAnsi="Times New Roman" w:cs="Times New Roman"/>
          <w:sz w:val="24"/>
          <w:szCs w:val="24"/>
          <w:lang w:val="en-GB"/>
        </w:rPr>
        <w:t>A verification report of the HPMP results and the consumption of the substances mentioned in Appendix 1</w:t>
      </w:r>
      <w:r w:rsidRPr="00E90F54">
        <w:rPr>
          <w:rFonts w:ascii="Times New Roman" w:eastAsia="Times New Roman" w:hAnsi="Times New Roman" w:cs="Times New Roman"/>
          <w:sz w:val="24"/>
          <w:szCs w:val="24"/>
          <w:lang w:val="en-GB"/>
        </w:rPr>
        <w:noBreakHyphen/>
        <w:t>A, as per sub</w:t>
      </w:r>
      <w:r w:rsidRPr="00E90F54">
        <w:rPr>
          <w:rFonts w:ascii="Times New Roman" w:eastAsia="Times New Roman" w:hAnsi="Times New Roman" w:cs="Times New Roman"/>
          <w:sz w:val="24"/>
          <w:szCs w:val="24"/>
          <w:lang w:val="en-GB"/>
        </w:rPr>
        <w:noBreakHyphen/>
        <w:t>paragraph 5(b) of the Agreement. If not decided otherwise by the Executive Committee, such a verification has to be provided together with each tranche request and will have to provide verification of the consumption for all relevant years as specified in sub-paragraph 5(a) of the Agreement for which a verification report has not yet been acknowledged by the Committee;</w:t>
      </w:r>
    </w:p>
    <w:p w14:paraId="20B06308" w14:textId="77777777" w:rsidR="00E90F54" w:rsidRPr="00E90F54" w:rsidRDefault="00E90F54" w:rsidP="00713AFB">
      <w:pPr>
        <w:widowControl w:val="0"/>
        <w:numPr>
          <w:ilvl w:val="0"/>
          <w:numId w:val="18"/>
        </w:numPr>
        <w:spacing w:after="240" w:line="240" w:lineRule="auto"/>
        <w:jc w:val="both"/>
        <w:outlineLvl w:val="1"/>
        <w:rPr>
          <w:rFonts w:ascii="Times New Roman" w:eastAsia="Times New Roman" w:hAnsi="Times New Roman" w:cs="Times New Roman"/>
          <w:sz w:val="24"/>
          <w:szCs w:val="24"/>
          <w:lang w:val="en-GB"/>
        </w:rPr>
      </w:pPr>
      <w:r w:rsidRPr="00E90F54">
        <w:rPr>
          <w:rFonts w:ascii="Times New Roman" w:eastAsia="Times New Roman" w:hAnsi="Times New Roman" w:cs="Times New Roman"/>
          <w:sz w:val="24"/>
          <w:szCs w:val="24"/>
          <w:lang w:val="en-GB"/>
        </w:rPr>
        <w:t>A written description of the activities to be undertaken in the next tranche, highlighting their interdependence, and taking into account experiences made and progress achieved in the implementation of earlier tranches.  The description should also include a reference to the overall Plan and progress achieved, as well as any possible changes to the overall plan foreseen.  The description should cover the years specified in sub</w:t>
      </w:r>
      <w:r w:rsidRPr="00E90F54">
        <w:rPr>
          <w:rFonts w:ascii="Times New Roman" w:eastAsia="Times New Roman" w:hAnsi="Times New Roman" w:cs="Times New Roman"/>
          <w:sz w:val="24"/>
          <w:szCs w:val="24"/>
          <w:lang w:val="en-GB"/>
        </w:rPr>
        <w:noBreakHyphen/>
        <w:t xml:space="preserve">paragraph 5(d) of the Agreement.  The description should also specify and explain any revisions to the overall plan which were found to be necessary; </w:t>
      </w:r>
    </w:p>
    <w:p w14:paraId="29D3FCB4" w14:textId="77777777" w:rsidR="00E90F54" w:rsidRPr="00E90F54" w:rsidRDefault="00E90F54" w:rsidP="00713AFB">
      <w:pPr>
        <w:widowControl w:val="0"/>
        <w:numPr>
          <w:ilvl w:val="0"/>
          <w:numId w:val="18"/>
        </w:numPr>
        <w:spacing w:after="240" w:line="240" w:lineRule="auto"/>
        <w:jc w:val="both"/>
        <w:outlineLvl w:val="1"/>
        <w:rPr>
          <w:rFonts w:ascii="Times New Roman" w:eastAsia="Times New Roman" w:hAnsi="Times New Roman" w:cs="Times New Roman"/>
          <w:sz w:val="24"/>
          <w:szCs w:val="24"/>
          <w:lang w:val="en-GB"/>
        </w:rPr>
      </w:pPr>
      <w:r w:rsidRPr="00E90F54">
        <w:rPr>
          <w:rFonts w:ascii="Times New Roman" w:eastAsia="Times New Roman" w:hAnsi="Times New Roman" w:cs="Times New Roman"/>
          <w:sz w:val="24"/>
          <w:szCs w:val="24"/>
          <w:lang w:val="en-GB"/>
        </w:rPr>
        <w:t>A set of quantitative information for the report and plan, submitted into a database. As per the relevant decisions of the Executive Committee in respect to the format required, the data should be submitted online. This quantitative information, to be submitted by calendar year with each tranche request, will be amending the narratives and description for the report (see sub</w:t>
      </w:r>
      <w:r w:rsidRPr="00E90F54">
        <w:rPr>
          <w:rFonts w:ascii="Times New Roman" w:eastAsia="Times New Roman" w:hAnsi="Times New Roman" w:cs="Times New Roman"/>
          <w:sz w:val="24"/>
          <w:szCs w:val="24"/>
          <w:lang w:val="en-GB"/>
        </w:rPr>
        <w:noBreakHyphen/>
        <w:t>paragraph 1(a) above) and the plan (see sub</w:t>
      </w:r>
      <w:r w:rsidRPr="00E90F54">
        <w:rPr>
          <w:rFonts w:ascii="Times New Roman" w:eastAsia="Times New Roman" w:hAnsi="Times New Roman" w:cs="Times New Roman"/>
          <w:sz w:val="24"/>
          <w:szCs w:val="24"/>
          <w:lang w:val="en-GB"/>
        </w:rPr>
        <w:noBreakHyphen/>
        <w:t>paragraph 1(c) above), and will cover the same time periods and activities; it will also capture the quantitative information regarding any necessary revisions of the overall plan as per sub</w:t>
      </w:r>
      <w:r w:rsidRPr="00E90F54">
        <w:rPr>
          <w:rFonts w:ascii="Times New Roman" w:eastAsia="Times New Roman" w:hAnsi="Times New Roman" w:cs="Times New Roman"/>
          <w:sz w:val="24"/>
          <w:szCs w:val="24"/>
          <w:lang w:val="en-GB"/>
        </w:rPr>
        <w:noBreakHyphen/>
        <w:t>paragraph 1(c) above. While the quantitative information is required only for previous and future years, the format will include the option to submit in addition information regarding the current year if desired by the country and lead implementing agency; and</w:t>
      </w:r>
    </w:p>
    <w:p w14:paraId="44925437" w14:textId="77777777" w:rsidR="00E90F54" w:rsidRPr="00E90F54" w:rsidRDefault="00E90F54" w:rsidP="00713AFB">
      <w:pPr>
        <w:widowControl w:val="0"/>
        <w:numPr>
          <w:ilvl w:val="0"/>
          <w:numId w:val="18"/>
        </w:numPr>
        <w:spacing w:after="240" w:line="240" w:lineRule="auto"/>
        <w:jc w:val="both"/>
        <w:outlineLvl w:val="1"/>
        <w:rPr>
          <w:rFonts w:ascii="Times New Roman" w:eastAsia="Times New Roman" w:hAnsi="Times New Roman" w:cs="Times New Roman"/>
          <w:sz w:val="24"/>
          <w:szCs w:val="24"/>
          <w:lang w:val="en-GB"/>
        </w:rPr>
      </w:pPr>
      <w:r w:rsidRPr="00E90F54">
        <w:rPr>
          <w:rFonts w:ascii="Times New Roman" w:eastAsia="Times New Roman" w:hAnsi="Times New Roman" w:cs="Times New Roman"/>
          <w:sz w:val="24"/>
          <w:szCs w:val="24"/>
          <w:lang w:val="en-GB"/>
        </w:rPr>
        <w:t xml:space="preserve">An Executive Summary of about five paragraphs, summarizing the information of </w:t>
      </w:r>
      <w:r w:rsidRPr="00E90F54">
        <w:rPr>
          <w:rFonts w:ascii="Times New Roman" w:eastAsia="Times New Roman" w:hAnsi="Times New Roman" w:cs="Times New Roman"/>
          <w:sz w:val="24"/>
          <w:szCs w:val="24"/>
          <w:lang w:val="en-GB"/>
        </w:rPr>
        <w:lastRenderedPageBreak/>
        <w:t>above sub</w:t>
      </w:r>
      <w:r w:rsidRPr="00E90F54">
        <w:rPr>
          <w:rFonts w:ascii="Times New Roman" w:eastAsia="Times New Roman" w:hAnsi="Times New Roman" w:cs="Times New Roman"/>
          <w:sz w:val="24"/>
          <w:szCs w:val="24"/>
          <w:lang w:val="en-GB"/>
        </w:rPr>
        <w:noBreakHyphen/>
        <w:t>paragraphs 1(a) to 1(d).</w:t>
      </w:r>
    </w:p>
    <w:p w14:paraId="3CB59F1E" w14:textId="77777777" w:rsidR="00E90F54" w:rsidRPr="00E90F54" w:rsidRDefault="00E90F54" w:rsidP="00E90F54">
      <w:pPr>
        <w:spacing w:after="200" w:line="276" w:lineRule="auto"/>
        <w:rPr>
          <w:rFonts w:ascii="Calibri" w:eastAsia="Calibri" w:hAnsi="Calibri" w:cs="Times New Roman"/>
          <w:lang w:val="en-GB"/>
        </w:rPr>
      </w:pPr>
    </w:p>
    <w:p w14:paraId="1EA61346" w14:textId="77777777" w:rsidR="00E90F54" w:rsidRPr="00E90F54" w:rsidRDefault="00E90F54" w:rsidP="00E90F54">
      <w:pPr>
        <w:spacing w:after="0" w:line="240" w:lineRule="auto"/>
        <w:jc w:val="both"/>
        <w:rPr>
          <w:rFonts w:ascii="Times New Roman" w:eastAsia="Times New Roman" w:hAnsi="Times New Roman" w:cs="Times New Roman"/>
          <w:b/>
          <w:sz w:val="24"/>
          <w:szCs w:val="24"/>
          <w:lang w:val="en-GB"/>
        </w:rPr>
      </w:pPr>
      <w:r w:rsidRPr="00E90F54">
        <w:rPr>
          <w:rFonts w:ascii="Times New Roman" w:eastAsia="Times New Roman" w:hAnsi="Times New Roman" w:cs="Times New Roman"/>
          <w:b/>
          <w:sz w:val="24"/>
          <w:szCs w:val="24"/>
          <w:lang w:val="en-GB"/>
        </w:rPr>
        <w:t xml:space="preserve">APPENDIX 5-A: MONITORING INSTITUTIONS </w:t>
      </w:r>
      <w:smartTag w:uri="urn:schemas-microsoft-com:office:smarttags" w:element="stockticker">
        <w:r w:rsidRPr="00E90F54">
          <w:rPr>
            <w:rFonts w:ascii="Times New Roman" w:eastAsia="Times New Roman" w:hAnsi="Times New Roman" w:cs="Times New Roman"/>
            <w:b/>
            <w:sz w:val="24"/>
            <w:szCs w:val="24"/>
            <w:lang w:val="en-GB"/>
          </w:rPr>
          <w:t>AND</w:t>
        </w:r>
      </w:smartTag>
      <w:r w:rsidRPr="00E90F54">
        <w:rPr>
          <w:rFonts w:ascii="Times New Roman" w:eastAsia="Times New Roman" w:hAnsi="Times New Roman" w:cs="Times New Roman"/>
          <w:b/>
          <w:sz w:val="24"/>
          <w:szCs w:val="24"/>
          <w:lang w:val="en-GB"/>
        </w:rPr>
        <w:t xml:space="preserve"> ROLES </w:t>
      </w:r>
    </w:p>
    <w:p w14:paraId="643E21F2" w14:textId="77777777" w:rsidR="00E90F54" w:rsidRPr="00E90F54" w:rsidRDefault="00E90F54" w:rsidP="00E90F54">
      <w:pPr>
        <w:spacing w:after="240" w:line="240" w:lineRule="auto"/>
        <w:ind w:left="360"/>
        <w:jc w:val="both"/>
        <w:outlineLvl w:val="0"/>
        <w:rPr>
          <w:rFonts w:ascii="Times New Roman" w:eastAsia="Calibri" w:hAnsi="Times New Roman" w:cs="Times New Roman"/>
          <w:sz w:val="24"/>
          <w:szCs w:val="24"/>
          <w:lang w:val="en-GB"/>
        </w:rPr>
      </w:pPr>
    </w:p>
    <w:p w14:paraId="3EA91FA0" w14:textId="77777777" w:rsidR="00E90F54" w:rsidRPr="00E90F54" w:rsidRDefault="00E90F54" w:rsidP="00713AFB">
      <w:pPr>
        <w:numPr>
          <w:ilvl w:val="0"/>
          <w:numId w:val="19"/>
        </w:numPr>
        <w:spacing w:after="240" w:line="240" w:lineRule="auto"/>
        <w:jc w:val="both"/>
        <w:outlineLvl w:val="0"/>
        <w:rPr>
          <w:rFonts w:ascii="Times New Roman" w:eastAsia="Calibri" w:hAnsi="Times New Roman" w:cs="Times New Roman"/>
          <w:sz w:val="24"/>
          <w:szCs w:val="24"/>
          <w:lang w:val="en-GB"/>
        </w:rPr>
      </w:pPr>
      <w:r w:rsidRPr="00E90F54">
        <w:rPr>
          <w:rFonts w:ascii="Times New Roman" w:eastAsia="Calibri" w:hAnsi="Times New Roman" w:cs="Times New Roman"/>
          <w:sz w:val="24"/>
          <w:szCs w:val="24"/>
          <w:lang w:val="en-GB"/>
        </w:rPr>
        <w:t>Appendix 5-A, Monitoring Institutions and Roles, may vary from agreement to agreement.  Previous agreements entered by the Committee as reflected in the Reports of the Meetings as well as the existing agreements for the TPMP should be referenced to provide relevant examples. The principle need is for the appendix to provide a detailed and credible indication of how progress is to be monitored and which organizations will be responsible for the activities. Please take into account any experiences from implementing the TPMP, and introduce the relevant changes and improvements.</w:t>
      </w:r>
    </w:p>
    <w:p w14:paraId="792F0760" w14:textId="77777777" w:rsidR="00E90F54" w:rsidRPr="00E90F54" w:rsidRDefault="00E90F54" w:rsidP="00E90F54">
      <w:pPr>
        <w:spacing w:after="0" w:line="276" w:lineRule="auto"/>
        <w:ind w:left="360"/>
        <w:jc w:val="both"/>
        <w:rPr>
          <w:rFonts w:ascii="Times New Roman" w:eastAsia="Times New Roman" w:hAnsi="Times New Roman" w:cs="Times New Roman"/>
          <w:sz w:val="24"/>
          <w:szCs w:val="24"/>
          <w:lang w:val="en-US" w:eastAsia="ru-RU"/>
        </w:rPr>
      </w:pPr>
      <w:r w:rsidRPr="00E90F54">
        <w:rPr>
          <w:rFonts w:ascii="Times New Roman" w:eastAsia="Times New Roman" w:hAnsi="Times New Roman" w:cs="Times New Roman"/>
          <w:sz w:val="24"/>
          <w:szCs w:val="24"/>
          <w:lang w:val="en-US" w:eastAsia="ru-RU"/>
        </w:rPr>
        <w:t xml:space="preserve">The Kyrgyz Republic has demonstrated experience in the successful implementation of its Country Programme to date. The capacity that has undertaken this within the Government, specifically the National Ozone Centre (NOC), operating under the direction of the Interdepartmental Commission on Ozone Issues will continue to act as the focal point for HPMP project coordination and management. This activity will be directly undertaken by experienced project managers acting under the direction of the Head of the NOC who also acts as the national focal point on Montreal Protocol and various international bodies involved with its implementation globally.  The work will be undertaken with a high level of stakeholder consultation both with various government agencies and with external stakeholders and the general public. </w:t>
      </w:r>
    </w:p>
    <w:p w14:paraId="1C3AEE4E" w14:textId="77777777" w:rsidR="00E90F54" w:rsidRPr="00E90F54" w:rsidRDefault="00E90F54" w:rsidP="00E90F54">
      <w:pPr>
        <w:spacing w:after="0" w:line="276" w:lineRule="auto"/>
        <w:ind w:left="360"/>
        <w:jc w:val="both"/>
        <w:rPr>
          <w:rFonts w:ascii="Times New Roman" w:eastAsia="Times New Roman" w:hAnsi="Times New Roman" w:cs="Times New Roman"/>
          <w:sz w:val="24"/>
          <w:szCs w:val="24"/>
          <w:lang w:val="en-US" w:eastAsia="ru-RU"/>
        </w:rPr>
      </w:pPr>
    </w:p>
    <w:p w14:paraId="1BD4E6B4" w14:textId="77777777" w:rsidR="00E90F54" w:rsidRPr="00E90F54" w:rsidRDefault="00E90F54" w:rsidP="00E90F54">
      <w:pPr>
        <w:spacing w:after="0" w:line="276" w:lineRule="auto"/>
        <w:ind w:left="360"/>
        <w:jc w:val="both"/>
        <w:rPr>
          <w:rFonts w:ascii="Times New Roman" w:eastAsia="Times New Roman" w:hAnsi="Times New Roman" w:cs="Times New Roman"/>
          <w:sz w:val="24"/>
          <w:szCs w:val="24"/>
          <w:lang w:val="en-US" w:eastAsia="ru-RU"/>
        </w:rPr>
      </w:pPr>
      <w:r w:rsidRPr="00E90F54">
        <w:rPr>
          <w:rFonts w:ascii="Times New Roman" w:eastAsia="Times New Roman" w:hAnsi="Times New Roman" w:cs="Times New Roman"/>
          <w:sz w:val="24"/>
          <w:szCs w:val="24"/>
          <w:lang w:val="en-US" w:eastAsia="ru-RU"/>
        </w:rPr>
        <w:t xml:space="preserve">Implementation will be undertaken under the continued supervision of Interdepartmental Commission on Ozone Issues. It will involve UNDP acting as the lead implementing agency throughout the HPMP and supervising the project’s investment component.  UNEP will act as a supporting implementing agency for non-investment activities associated with legislation and technical capacity strengthening.  These agencies will utilize the established procedures governing procurement, financial management, reporting and monitoring of the relevant implementing agency and international funding facilities, specifically the MLF.  Implementation will be further supported by various administrative and service bodies within the government, international and national consultants, suppliers of equipment and services, and beneficiary enterprises. </w:t>
      </w:r>
    </w:p>
    <w:p w14:paraId="51A33BFD" w14:textId="77777777" w:rsidR="00E90F54" w:rsidRPr="00E90F54" w:rsidRDefault="00E90F54" w:rsidP="00E90F54">
      <w:pPr>
        <w:spacing w:after="200" w:line="276" w:lineRule="auto"/>
        <w:rPr>
          <w:rFonts w:ascii="Calibri" w:eastAsia="Calibri" w:hAnsi="Calibri" w:cs="Times New Roman"/>
          <w:lang w:val="en-GB"/>
        </w:rPr>
      </w:pPr>
    </w:p>
    <w:p w14:paraId="7E414660" w14:textId="77777777" w:rsidR="00E90F54" w:rsidRPr="00E90F54" w:rsidRDefault="00E90F54" w:rsidP="00E90F54">
      <w:pPr>
        <w:spacing w:after="0" w:line="240" w:lineRule="auto"/>
        <w:jc w:val="both"/>
        <w:rPr>
          <w:rFonts w:ascii="Times New Roman" w:eastAsia="Times New Roman" w:hAnsi="Times New Roman" w:cs="Times New Roman"/>
          <w:b/>
          <w:sz w:val="24"/>
          <w:szCs w:val="24"/>
          <w:lang w:val="en-GB"/>
        </w:rPr>
      </w:pPr>
      <w:r w:rsidRPr="00E90F54">
        <w:rPr>
          <w:rFonts w:ascii="Times New Roman" w:eastAsia="Times New Roman" w:hAnsi="Times New Roman" w:cs="Times New Roman"/>
          <w:b/>
          <w:sz w:val="24"/>
          <w:szCs w:val="24"/>
          <w:lang w:val="en-GB"/>
        </w:rPr>
        <w:t xml:space="preserve">APPENDIX 6-A: ROLE OF THE LEAD IMPLEMENTING AGENCY </w:t>
      </w:r>
    </w:p>
    <w:p w14:paraId="2935DF8A" w14:textId="77777777" w:rsidR="00E90F54" w:rsidRPr="00E90F54" w:rsidRDefault="00E90F54" w:rsidP="00E90F54">
      <w:pPr>
        <w:keepNext/>
        <w:keepLines/>
        <w:spacing w:after="200" w:line="276" w:lineRule="auto"/>
        <w:rPr>
          <w:rFonts w:ascii="Times New Roman" w:eastAsia="Calibri" w:hAnsi="Times New Roman" w:cs="Times New Roman"/>
          <w:sz w:val="24"/>
          <w:szCs w:val="24"/>
          <w:lang w:val="en-US"/>
        </w:rPr>
      </w:pPr>
    </w:p>
    <w:p w14:paraId="12CD84FB" w14:textId="77777777" w:rsidR="00E90F54" w:rsidRPr="00E90F54" w:rsidRDefault="00E90F54" w:rsidP="00713AFB">
      <w:pPr>
        <w:keepLines/>
        <w:widowControl w:val="0"/>
        <w:numPr>
          <w:ilvl w:val="0"/>
          <w:numId w:val="24"/>
        </w:numPr>
        <w:spacing w:after="240" w:line="240" w:lineRule="auto"/>
        <w:jc w:val="both"/>
        <w:outlineLvl w:val="0"/>
        <w:rPr>
          <w:rFonts w:ascii="Times New Roman" w:eastAsia="Times New Roman" w:hAnsi="Times New Roman" w:cs="Times New Roman"/>
          <w:kern w:val="32"/>
          <w:sz w:val="24"/>
          <w:szCs w:val="24"/>
          <w:lang w:val="en-GB"/>
        </w:rPr>
      </w:pPr>
      <w:r w:rsidRPr="00E90F54">
        <w:rPr>
          <w:rFonts w:ascii="Times New Roman" w:eastAsia="Calibri" w:hAnsi="Times New Roman" w:cs="Times New Roman"/>
          <w:sz w:val="24"/>
          <w:szCs w:val="24"/>
          <w:lang w:val="en-GB"/>
        </w:rPr>
        <w:t>The Lead IA will be responsible for a range of activities. These can be specified in the project document further, but include at least the following:</w:t>
      </w:r>
    </w:p>
    <w:p w14:paraId="71734E79" w14:textId="77777777" w:rsidR="00E90F54" w:rsidRPr="00E90F54" w:rsidRDefault="00E90F54" w:rsidP="00713AFB">
      <w:pPr>
        <w:keepLines/>
        <w:widowControl w:val="0"/>
        <w:numPr>
          <w:ilvl w:val="0"/>
          <w:numId w:val="20"/>
        </w:numPr>
        <w:spacing w:after="240" w:line="240" w:lineRule="auto"/>
        <w:jc w:val="both"/>
        <w:outlineLvl w:val="0"/>
        <w:rPr>
          <w:rFonts w:ascii="Times New Roman" w:eastAsia="Times New Roman" w:hAnsi="Times New Roman" w:cs="Times New Roman"/>
          <w:kern w:val="32"/>
          <w:sz w:val="24"/>
          <w:szCs w:val="24"/>
          <w:lang w:val="en-GB"/>
        </w:rPr>
      </w:pPr>
      <w:r w:rsidRPr="00E90F54">
        <w:rPr>
          <w:rFonts w:ascii="Times New Roman" w:eastAsia="Times New Roman" w:hAnsi="Times New Roman" w:cs="Times New Roman"/>
          <w:kern w:val="32"/>
          <w:sz w:val="24"/>
          <w:szCs w:val="24"/>
          <w:lang w:val="en-GB"/>
        </w:rPr>
        <w:t>Ensuring performance and financial verification in accordance with this Agreement and with its specific internal procedures and requirements as set out in the Country’s phase</w:t>
      </w:r>
      <w:r w:rsidRPr="00E90F54">
        <w:rPr>
          <w:rFonts w:ascii="Times New Roman" w:eastAsia="Times New Roman" w:hAnsi="Times New Roman" w:cs="Times New Roman"/>
          <w:kern w:val="32"/>
          <w:sz w:val="24"/>
          <w:szCs w:val="24"/>
          <w:lang w:val="en-GB"/>
        </w:rPr>
        <w:noBreakHyphen/>
        <w:t>out plan;</w:t>
      </w:r>
    </w:p>
    <w:p w14:paraId="6F96681F" w14:textId="77777777" w:rsidR="00E90F54" w:rsidRPr="00E90F54" w:rsidRDefault="00E90F54" w:rsidP="00713AFB">
      <w:pPr>
        <w:keepLines/>
        <w:widowControl w:val="0"/>
        <w:numPr>
          <w:ilvl w:val="0"/>
          <w:numId w:val="20"/>
        </w:numPr>
        <w:spacing w:after="240" w:line="240" w:lineRule="auto"/>
        <w:jc w:val="both"/>
        <w:outlineLvl w:val="0"/>
        <w:rPr>
          <w:rFonts w:ascii="Times New Roman" w:eastAsia="Times New Roman" w:hAnsi="Times New Roman" w:cs="Times New Roman"/>
          <w:kern w:val="32"/>
          <w:sz w:val="24"/>
          <w:szCs w:val="24"/>
          <w:lang w:val="en-GB"/>
        </w:rPr>
      </w:pPr>
      <w:r w:rsidRPr="00E90F54">
        <w:rPr>
          <w:rFonts w:ascii="Times New Roman" w:eastAsia="Times New Roman" w:hAnsi="Times New Roman" w:cs="Times New Roman"/>
          <w:kern w:val="32"/>
          <w:sz w:val="24"/>
          <w:szCs w:val="24"/>
          <w:lang w:val="en-GB"/>
        </w:rPr>
        <w:t>Assisting the Country in preparation of the Tranche Implementation Plans and subsequent reports as per Appendix 4-A;</w:t>
      </w:r>
    </w:p>
    <w:p w14:paraId="78256A50" w14:textId="77777777" w:rsidR="00E90F54" w:rsidRPr="00E90F54" w:rsidRDefault="00E90F54" w:rsidP="00713AFB">
      <w:pPr>
        <w:keepLines/>
        <w:widowControl w:val="0"/>
        <w:numPr>
          <w:ilvl w:val="0"/>
          <w:numId w:val="20"/>
        </w:numPr>
        <w:spacing w:after="240" w:line="240" w:lineRule="auto"/>
        <w:jc w:val="both"/>
        <w:outlineLvl w:val="0"/>
        <w:rPr>
          <w:rFonts w:ascii="Times New Roman" w:eastAsia="Times New Roman" w:hAnsi="Times New Roman" w:cs="Times New Roman"/>
          <w:kern w:val="32"/>
          <w:sz w:val="24"/>
          <w:szCs w:val="24"/>
          <w:lang w:val="en-GB"/>
        </w:rPr>
      </w:pPr>
      <w:r w:rsidRPr="00E90F54">
        <w:rPr>
          <w:rFonts w:ascii="Times New Roman" w:eastAsia="Times New Roman" w:hAnsi="Times New Roman" w:cs="Times New Roman"/>
          <w:kern w:val="32"/>
          <w:sz w:val="24"/>
          <w:szCs w:val="24"/>
          <w:lang w:val="en-GB"/>
        </w:rPr>
        <w:lastRenderedPageBreak/>
        <w:t xml:space="preserve">Providing verification to the Executive Committee that the Targets have been met and associated annual activities have been completed as indicated in the Tranche Implementation Plan consistent with Appendix 4-A;  </w:t>
      </w:r>
    </w:p>
    <w:p w14:paraId="4E6C8569" w14:textId="77777777" w:rsidR="00E90F54" w:rsidRPr="00E90F54" w:rsidRDefault="00E90F54" w:rsidP="00713AFB">
      <w:pPr>
        <w:keepLines/>
        <w:widowControl w:val="0"/>
        <w:numPr>
          <w:ilvl w:val="0"/>
          <w:numId w:val="20"/>
        </w:numPr>
        <w:spacing w:after="240" w:line="240" w:lineRule="auto"/>
        <w:jc w:val="both"/>
        <w:outlineLvl w:val="0"/>
        <w:rPr>
          <w:rFonts w:ascii="Times New Roman" w:eastAsia="Calibri" w:hAnsi="Times New Roman" w:cs="Times New Roman"/>
          <w:b/>
          <w:bCs/>
          <w:kern w:val="32"/>
          <w:sz w:val="24"/>
          <w:szCs w:val="24"/>
          <w:lang w:val="en-US"/>
        </w:rPr>
      </w:pPr>
      <w:r w:rsidRPr="00E90F54">
        <w:rPr>
          <w:rFonts w:ascii="Times New Roman" w:eastAsia="Times New Roman" w:hAnsi="Times New Roman" w:cs="Times New Roman"/>
          <w:kern w:val="32"/>
          <w:sz w:val="24"/>
          <w:szCs w:val="24"/>
          <w:lang w:val="en-GB"/>
        </w:rPr>
        <w:t>Ensuring that the experiences and progress is reflected in updates of the overall Plan and in future Tranche Implementation Plans consistent with sub</w:t>
      </w:r>
      <w:r w:rsidRPr="00E90F54">
        <w:rPr>
          <w:rFonts w:ascii="Times New Roman" w:eastAsia="Times New Roman" w:hAnsi="Times New Roman" w:cs="Times New Roman"/>
          <w:kern w:val="32"/>
          <w:sz w:val="24"/>
          <w:szCs w:val="24"/>
          <w:lang w:val="en-GB"/>
        </w:rPr>
        <w:noBreakHyphen/>
        <w:t>paragraphs 1(c) and 1(d) of Appendix 4-A;</w:t>
      </w:r>
    </w:p>
    <w:p w14:paraId="3446DAD9" w14:textId="77777777" w:rsidR="00E90F54" w:rsidRPr="00E90F54" w:rsidRDefault="00E90F54" w:rsidP="00713AFB">
      <w:pPr>
        <w:keepLines/>
        <w:widowControl w:val="0"/>
        <w:numPr>
          <w:ilvl w:val="0"/>
          <w:numId w:val="20"/>
        </w:numPr>
        <w:spacing w:after="240" w:line="240" w:lineRule="auto"/>
        <w:jc w:val="both"/>
        <w:outlineLvl w:val="0"/>
        <w:rPr>
          <w:rFonts w:ascii="Times New Roman" w:eastAsia="Times New Roman" w:hAnsi="Times New Roman" w:cs="Times New Roman"/>
          <w:kern w:val="32"/>
          <w:sz w:val="24"/>
          <w:szCs w:val="24"/>
          <w:lang w:val="en-GB"/>
        </w:rPr>
      </w:pPr>
      <w:r w:rsidRPr="00E90F54">
        <w:rPr>
          <w:rFonts w:ascii="Times New Roman" w:eastAsia="Times New Roman" w:hAnsi="Times New Roman" w:cs="Times New Roman"/>
          <w:kern w:val="32"/>
          <w:sz w:val="24"/>
          <w:szCs w:val="24"/>
          <w:lang w:val="en-GB"/>
        </w:rPr>
        <w:t>Fulfilling the reporting requirements for the tranches and the overall Plan as specified in Appendix 4-A as well as project completion reports for submission to the Executive Committee.  The reporting requirements include the reporting about activities undertaken by the Cooperating IA;</w:t>
      </w:r>
    </w:p>
    <w:p w14:paraId="1D46782C" w14:textId="77777777" w:rsidR="00E90F54" w:rsidRPr="00E90F54" w:rsidRDefault="00E90F54" w:rsidP="00713AFB">
      <w:pPr>
        <w:keepLines/>
        <w:widowControl w:val="0"/>
        <w:numPr>
          <w:ilvl w:val="0"/>
          <w:numId w:val="20"/>
        </w:numPr>
        <w:spacing w:after="240" w:line="240" w:lineRule="auto"/>
        <w:jc w:val="both"/>
        <w:outlineLvl w:val="0"/>
        <w:rPr>
          <w:rFonts w:ascii="Times New Roman" w:eastAsia="Times New Roman" w:hAnsi="Times New Roman" w:cs="Times New Roman"/>
          <w:kern w:val="32"/>
          <w:sz w:val="24"/>
          <w:szCs w:val="24"/>
          <w:lang w:val="en-GB"/>
        </w:rPr>
      </w:pPr>
      <w:r w:rsidRPr="00E90F54">
        <w:rPr>
          <w:rFonts w:ascii="Times New Roman" w:eastAsia="Times New Roman" w:hAnsi="Times New Roman" w:cs="Times New Roman"/>
          <w:kern w:val="32"/>
          <w:sz w:val="24"/>
          <w:szCs w:val="24"/>
          <w:lang w:val="en-GB"/>
        </w:rPr>
        <w:t>Ensuring that appropriate independent technical experts carry out the technical reviews;</w:t>
      </w:r>
    </w:p>
    <w:p w14:paraId="337CF272" w14:textId="77777777" w:rsidR="00E90F54" w:rsidRPr="00E90F54" w:rsidRDefault="00E90F54" w:rsidP="00713AFB">
      <w:pPr>
        <w:keepLines/>
        <w:widowControl w:val="0"/>
        <w:numPr>
          <w:ilvl w:val="0"/>
          <w:numId w:val="20"/>
        </w:numPr>
        <w:spacing w:after="240" w:line="240" w:lineRule="auto"/>
        <w:jc w:val="both"/>
        <w:outlineLvl w:val="0"/>
        <w:rPr>
          <w:rFonts w:ascii="Times New Roman" w:eastAsia="Times New Roman" w:hAnsi="Times New Roman" w:cs="Times New Roman"/>
          <w:kern w:val="32"/>
          <w:sz w:val="24"/>
          <w:szCs w:val="24"/>
          <w:lang w:val="en-GB"/>
        </w:rPr>
      </w:pPr>
      <w:r w:rsidRPr="00E90F54">
        <w:rPr>
          <w:rFonts w:ascii="Times New Roman" w:eastAsia="Times New Roman" w:hAnsi="Times New Roman" w:cs="Times New Roman"/>
          <w:kern w:val="32"/>
          <w:sz w:val="24"/>
          <w:szCs w:val="24"/>
          <w:lang w:val="en-GB"/>
        </w:rPr>
        <w:t>Carrying out required supervision missions;</w:t>
      </w:r>
    </w:p>
    <w:p w14:paraId="5B6DDDAC" w14:textId="77777777" w:rsidR="00E90F54" w:rsidRPr="00E90F54" w:rsidRDefault="00E90F54" w:rsidP="00713AFB">
      <w:pPr>
        <w:keepLines/>
        <w:widowControl w:val="0"/>
        <w:numPr>
          <w:ilvl w:val="0"/>
          <w:numId w:val="20"/>
        </w:numPr>
        <w:spacing w:after="240" w:line="240" w:lineRule="auto"/>
        <w:jc w:val="both"/>
        <w:outlineLvl w:val="0"/>
        <w:rPr>
          <w:rFonts w:ascii="Times New Roman" w:eastAsia="Times New Roman" w:hAnsi="Times New Roman" w:cs="Times New Roman"/>
          <w:kern w:val="32"/>
          <w:sz w:val="24"/>
          <w:szCs w:val="24"/>
          <w:lang w:val="en-GB"/>
        </w:rPr>
      </w:pPr>
      <w:r w:rsidRPr="00E90F54">
        <w:rPr>
          <w:rFonts w:ascii="Times New Roman" w:eastAsia="Times New Roman" w:hAnsi="Times New Roman" w:cs="Times New Roman"/>
          <w:kern w:val="32"/>
          <w:sz w:val="24"/>
          <w:szCs w:val="24"/>
          <w:lang w:val="en-GB"/>
        </w:rPr>
        <w:t>Ensuring the presence of an operating mechanism to allow effective, transparent implementation of the Tranche Implementation Plan and accurate data reporting;</w:t>
      </w:r>
    </w:p>
    <w:p w14:paraId="20DDFCA8" w14:textId="77777777" w:rsidR="00E90F54" w:rsidRPr="00E90F54" w:rsidRDefault="00E90F54" w:rsidP="00713AFB">
      <w:pPr>
        <w:keepNext/>
        <w:keepLines/>
        <w:widowControl w:val="0"/>
        <w:numPr>
          <w:ilvl w:val="0"/>
          <w:numId w:val="20"/>
        </w:numPr>
        <w:spacing w:after="240" w:line="240" w:lineRule="auto"/>
        <w:jc w:val="both"/>
        <w:outlineLvl w:val="1"/>
        <w:rPr>
          <w:rFonts w:ascii="Times New Roman" w:eastAsia="Calibri" w:hAnsi="Times New Roman" w:cs="Times New Roman"/>
          <w:b/>
          <w:bCs/>
          <w:i/>
          <w:iCs/>
          <w:sz w:val="24"/>
          <w:szCs w:val="24"/>
          <w:lang w:val="en-US"/>
        </w:rPr>
      </w:pPr>
      <w:r w:rsidRPr="00E90F54">
        <w:rPr>
          <w:rFonts w:ascii="Times New Roman" w:eastAsia="Times New Roman" w:hAnsi="Times New Roman" w:cs="Times New Roman"/>
          <w:sz w:val="24"/>
          <w:szCs w:val="24"/>
          <w:lang w:val="en-GB"/>
        </w:rPr>
        <w:t>Co-ordinating the activities of the Cooperating IA, and ensuring appropriate sequence of activities;</w:t>
      </w:r>
      <w:r w:rsidRPr="00E90F54">
        <w:rPr>
          <w:rFonts w:ascii="Times New Roman" w:eastAsia="Calibri" w:hAnsi="Times New Roman" w:cs="Times New Roman"/>
          <w:b/>
          <w:bCs/>
          <w:i/>
          <w:iCs/>
          <w:sz w:val="24"/>
          <w:szCs w:val="24"/>
          <w:lang w:val="en-US"/>
        </w:rPr>
        <w:t xml:space="preserve"> </w:t>
      </w:r>
    </w:p>
    <w:p w14:paraId="7F328574" w14:textId="77777777" w:rsidR="00E90F54" w:rsidRPr="00E90F54" w:rsidRDefault="00E90F54" w:rsidP="00713AFB">
      <w:pPr>
        <w:keepNext/>
        <w:keepLines/>
        <w:widowControl w:val="0"/>
        <w:numPr>
          <w:ilvl w:val="0"/>
          <w:numId w:val="20"/>
        </w:numPr>
        <w:spacing w:after="240" w:line="240" w:lineRule="auto"/>
        <w:jc w:val="both"/>
        <w:outlineLvl w:val="1"/>
        <w:rPr>
          <w:rFonts w:ascii="Times New Roman" w:eastAsia="Calibri" w:hAnsi="Times New Roman" w:cs="Times New Roman"/>
          <w:b/>
          <w:bCs/>
          <w:i/>
          <w:iCs/>
          <w:sz w:val="24"/>
          <w:szCs w:val="24"/>
          <w:lang w:val="en-US"/>
        </w:rPr>
      </w:pPr>
      <w:r w:rsidRPr="00E90F54">
        <w:rPr>
          <w:rFonts w:ascii="Times New Roman" w:eastAsia="Times New Roman" w:hAnsi="Times New Roman" w:cs="Times New Roman"/>
          <w:sz w:val="24"/>
          <w:szCs w:val="24"/>
          <w:lang w:val="en-GB"/>
        </w:rPr>
        <w:t>In case of reductions in funding for failure to comply in accordance with paragraph 11 of the Agreement, to determine, in consultation with the Country and the co-ordinating implementing agencies, the allocation of the reductions to the different budget items and to the funding of each implementing or bilateral agency involved;</w:t>
      </w:r>
      <w:r w:rsidRPr="00E90F54">
        <w:rPr>
          <w:rFonts w:ascii="Times New Roman" w:eastAsia="Calibri" w:hAnsi="Times New Roman" w:cs="Times New Roman"/>
          <w:b/>
          <w:bCs/>
          <w:i/>
          <w:iCs/>
          <w:sz w:val="24"/>
          <w:szCs w:val="24"/>
          <w:lang w:val="en-US"/>
        </w:rPr>
        <w:t xml:space="preserve"> </w:t>
      </w:r>
    </w:p>
    <w:p w14:paraId="5036BDD5" w14:textId="77777777" w:rsidR="00E90F54" w:rsidRPr="00E90F54" w:rsidRDefault="00E90F54" w:rsidP="00713AFB">
      <w:pPr>
        <w:keepNext/>
        <w:keepLines/>
        <w:widowControl w:val="0"/>
        <w:numPr>
          <w:ilvl w:val="0"/>
          <w:numId w:val="20"/>
        </w:numPr>
        <w:spacing w:after="240" w:line="240" w:lineRule="auto"/>
        <w:jc w:val="both"/>
        <w:outlineLvl w:val="1"/>
        <w:rPr>
          <w:rFonts w:ascii="Times New Roman" w:eastAsia="Times New Roman" w:hAnsi="Times New Roman" w:cs="Times New Roman"/>
          <w:sz w:val="24"/>
          <w:szCs w:val="24"/>
          <w:lang w:val="en-GB"/>
        </w:rPr>
      </w:pPr>
      <w:r w:rsidRPr="00E90F54">
        <w:rPr>
          <w:rFonts w:ascii="Times New Roman" w:eastAsia="Times New Roman" w:hAnsi="Times New Roman" w:cs="Times New Roman"/>
          <w:sz w:val="24"/>
          <w:szCs w:val="24"/>
          <w:lang w:val="en-GB"/>
        </w:rPr>
        <w:t>Ensuring that disbursements made to the Country are based on the use of the indicators; and</w:t>
      </w:r>
    </w:p>
    <w:p w14:paraId="5F1D769C" w14:textId="77777777" w:rsidR="00E90F54" w:rsidRPr="00E90F54" w:rsidRDefault="00E90F54" w:rsidP="00713AFB">
      <w:pPr>
        <w:keepNext/>
        <w:keepLines/>
        <w:widowControl w:val="0"/>
        <w:numPr>
          <w:ilvl w:val="0"/>
          <w:numId w:val="20"/>
        </w:numPr>
        <w:spacing w:after="240" w:line="240" w:lineRule="auto"/>
        <w:jc w:val="both"/>
        <w:outlineLvl w:val="1"/>
        <w:rPr>
          <w:rFonts w:ascii="Times New Roman" w:eastAsia="Times New Roman" w:hAnsi="Times New Roman" w:cs="Times New Roman"/>
          <w:sz w:val="24"/>
          <w:szCs w:val="24"/>
          <w:lang w:val="en-GB"/>
        </w:rPr>
      </w:pPr>
      <w:r w:rsidRPr="00E90F54">
        <w:rPr>
          <w:rFonts w:ascii="Times New Roman" w:eastAsia="Times New Roman" w:hAnsi="Times New Roman" w:cs="Times New Roman"/>
          <w:sz w:val="24"/>
          <w:szCs w:val="24"/>
          <w:lang w:val="en-GB"/>
        </w:rPr>
        <w:t>Providing assistance with policy, management and technical support when required.</w:t>
      </w:r>
    </w:p>
    <w:p w14:paraId="085C1D89" w14:textId="77777777" w:rsidR="00E90F54" w:rsidRPr="00E90F54" w:rsidRDefault="00E90F54" w:rsidP="00713AFB">
      <w:pPr>
        <w:keepLines/>
        <w:widowControl w:val="0"/>
        <w:numPr>
          <w:ilvl w:val="0"/>
          <w:numId w:val="24"/>
        </w:numPr>
        <w:spacing w:after="240" w:line="240" w:lineRule="auto"/>
        <w:jc w:val="both"/>
        <w:outlineLvl w:val="0"/>
        <w:rPr>
          <w:rFonts w:ascii="Times New Roman" w:eastAsia="Calibri" w:hAnsi="Times New Roman" w:cs="Times New Roman"/>
          <w:sz w:val="24"/>
          <w:szCs w:val="24"/>
          <w:lang w:val="en-GB"/>
        </w:rPr>
      </w:pPr>
      <w:r w:rsidRPr="00E90F54">
        <w:rPr>
          <w:rFonts w:ascii="Times New Roman" w:eastAsia="Calibri" w:hAnsi="Times New Roman" w:cs="Times New Roman"/>
          <w:sz w:val="24"/>
          <w:szCs w:val="24"/>
          <w:lang w:val="en-GB"/>
        </w:rPr>
        <w:t>After consultation with the Country and taking into account any views expressed, the Lead IA will select and mandate an independent organization to carry out the verification of the HPMP results and the consumption of the substances mentioned in Appendix 1</w:t>
      </w:r>
      <w:r w:rsidRPr="00E90F54">
        <w:rPr>
          <w:rFonts w:ascii="Times New Roman" w:eastAsia="Calibri" w:hAnsi="Times New Roman" w:cs="Times New Roman"/>
          <w:sz w:val="24"/>
          <w:szCs w:val="24"/>
          <w:lang w:val="en-GB"/>
        </w:rPr>
        <w:noBreakHyphen/>
        <w:t>A, as per sub</w:t>
      </w:r>
      <w:r w:rsidRPr="00E90F54">
        <w:rPr>
          <w:rFonts w:ascii="Times New Roman" w:eastAsia="Calibri" w:hAnsi="Times New Roman" w:cs="Times New Roman"/>
          <w:sz w:val="24"/>
          <w:szCs w:val="24"/>
          <w:lang w:val="en-GB"/>
        </w:rPr>
        <w:noBreakHyphen/>
        <w:t>paragraph 5(b) of the Agreement and sub</w:t>
      </w:r>
      <w:r w:rsidRPr="00E90F54">
        <w:rPr>
          <w:rFonts w:ascii="Times New Roman" w:eastAsia="Calibri" w:hAnsi="Times New Roman" w:cs="Times New Roman"/>
          <w:sz w:val="24"/>
          <w:szCs w:val="24"/>
          <w:lang w:val="en-GB"/>
        </w:rPr>
        <w:noBreakHyphen/>
        <w:t>paragraph 1(b) of Appendix 4-A.</w:t>
      </w:r>
    </w:p>
    <w:p w14:paraId="50E5C299" w14:textId="77777777" w:rsidR="00E90F54" w:rsidRPr="00E90F54" w:rsidRDefault="00E90F54" w:rsidP="00E90F54">
      <w:pPr>
        <w:spacing w:after="0" w:line="240" w:lineRule="auto"/>
        <w:jc w:val="both"/>
        <w:rPr>
          <w:rFonts w:ascii="Times New Roman" w:eastAsia="Times New Roman" w:hAnsi="Times New Roman" w:cs="Times New Roman"/>
          <w:b/>
          <w:sz w:val="24"/>
          <w:szCs w:val="24"/>
          <w:lang w:val="en-GB"/>
        </w:rPr>
      </w:pPr>
      <w:r w:rsidRPr="00E90F54">
        <w:rPr>
          <w:rFonts w:ascii="Times New Roman" w:eastAsia="Times New Roman" w:hAnsi="Times New Roman" w:cs="Times New Roman"/>
          <w:b/>
          <w:sz w:val="24"/>
          <w:szCs w:val="24"/>
          <w:lang w:val="en-GB"/>
        </w:rPr>
        <w:t>APPENDIX 6-B: ROLE OF COOPERATING IMPLEMENTING AGENCY</w:t>
      </w:r>
    </w:p>
    <w:p w14:paraId="19673968" w14:textId="77777777" w:rsidR="00E90F54" w:rsidRPr="00E90F54" w:rsidRDefault="00E90F54" w:rsidP="00E90F54">
      <w:pPr>
        <w:spacing w:after="0" w:line="240" w:lineRule="auto"/>
        <w:jc w:val="both"/>
        <w:rPr>
          <w:rFonts w:ascii="Times New Roman" w:eastAsia="Calibri" w:hAnsi="Times New Roman" w:cs="Times New Roman"/>
          <w:sz w:val="24"/>
          <w:szCs w:val="24"/>
          <w:lang w:val="en-US"/>
        </w:rPr>
      </w:pPr>
    </w:p>
    <w:p w14:paraId="28120BBF" w14:textId="77777777" w:rsidR="00E90F54" w:rsidRPr="00E90F54" w:rsidRDefault="00E90F54" w:rsidP="00713AFB">
      <w:pPr>
        <w:keepNext/>
        <w:keepLines/>
        <w:numPr>
          <w:ilvl w:val="0"/>
          <w:numId w:val="21"/>
        </w:numPr>
        <w:spacing w:after="240" w:line="240" w:lineRule="auto"/>
        <w:jc w:val="both"/>
        <w:outlineLvl w:val="0"/>
        <w:rPr>
          <w:rFonts w:ascii="Times New Roman" w:eastAsia="Calibri" w:hAnsi="Times New Roman" w:cs="Times New Roman"/>
          <w:b/>
          <w:bCs/>
          <w:kern w:val="32"/>
          <w:sz w:val="24"/>
          <w:szCs w:val="24"/>
          <w:lang w:val="en-US"/>
        </w:rPr>
      </w:pPr>
      <w:r w:rsidRPr="00E90F54">
        <w:rPr>
          <w:rFonts w:ascii="Times New Roman" w:eastAsia="Calibri" w:hAnsi="Times New Roman" w:cs="Times New Roman"/>
          <w:sz w:val="24"/>
          <w:szCs w:val="24"/>
          <w:lang w:val="en-GB"/>
        </w:rPr>
        <w:t>The Cooperating IA will be responsible for a range of activities. These activities can be specified in the respective project document further, but include at least the following:</w:t>
      </w:r>
    </w:p>
    <w:p w14:paraId="5759645E" w14:textId="77777777" w:rsidR="00E90F54" w:rsidRPr="00E90F54" w:rsidRDefault="00E90F54" w:rsidP="00713AFB">
      <w:pPr>
        <w:widowControl w:val="0"/>
        <w:numPr>
          <w:ilvl w:val="0"/>
          <w:numId w:val="22"/>
        </w:numPr>
        <w:spacing w:after="240" w:line="240" w:lineRule="auto"/>
        <w:jc w:val="both"/>
        <w:outlineLvl w:val="1"/>
        <w:rPr>
          <w:rFonts w:ascii="Times New Roman" w:eastAsia="Times New Roman" w:hAnsi="Times New Roman" w:cs="Times New Roman"/>
          <w:sz w:val="24"/>
          <w:szCs w:val="24"/>
          <w:lang w:val="en-GB"/>
        </w:rPr>
      </w:pPr>
      <w:r w:rsidRPr="00E90F54">
        <w:rPr>
          <w:rFonts w:ascii="Times New Roman" w:eastAsia="Times New Roman" w:hAnsi="Times New Roman" w:cs="Times New Roman"/>
          <w:sz w:val="24"/>
          <w:szCs w:val="24"/>
          <w:lang w:val="en-GB"/>
        </w:rPr>
        <w:t>Providing policy development assistance when required;</w:t>
      </w:r>
    </w:p>
    <w:p w14:paraId="1B6C5D04" w14:textId="77777777" w:rsidR="00E90F54" w:rsidRPr="00E90F54" w:rsidRDefault="00E90F54" w:rsidP="00713AFB">
      <w:pPr>
        <w:widowControl w:val="0"/>
        <w:numPr>
          <w:ilvl w:val="0"/>
          <w:numId w:val="22"/>
        </w:numPr>
        <w:spacing w:after="240" w:line="240" w:lineRule="auto"/>
        <w:jc w:val="both"/>
        <w:outlineLvl w:val="1"/>
        <w:rPr>
          <w:rFonts w:ascii="Times New Roman" w:eastAsia="Calibri" w:hAnsi="Times New Roman" w:cs="Times New Roman"/>
          <w:b/>
          <w:bCs/>
          <w:i/>
          <w:iCs/>
          <w:sz w:val="24"/>
          <w:szCs w:val="24"/>
          <w:lang w:val="en-US"/>
        </w:rPr>
      </w:pPr>
      <w:r w:rsidRPr="00E90F54">
        <w:rPr>
          <w:rFonts w:ascii="Times New Roman" w:eastAsia="Times New Roman" w:hAnsi="Times New Roman" w:cs="Times New Roman"/>
          <w:sz w:val="24"/>
          <w:szCs w:val="24"/>
          <w:lang w:val="en-GB"/>
        </w:rPr>
        <w:t>Assisting the Country in the implementation and assessment of the activities funded by the Cooperating IA, and refer to the Lead IA to ensure a co-ordinated sequence in the activities; and</w:t>
      </w:r>
    </w:p>
    <w:p w14:paraId="27392764" w14:textId="77777777" w:rsidR="00E90F54" w:rsidRPr="00E90F54" w:rsidRDefault="00E90F54" w:rsidP="00713AFB">
      <w:pPr>
        <w:widowControl w:val="0"/>
        <w:numPr>
          <w:ilvl w:val="0"/>
          <w:numId w:val="22"/>
        </w:numPr>
        <w:spacing w:after="240" w:line="240" w:lineRule="auto"/>
        <w:jc w:val="both"/>
        <w:outlineLvl w:val="1"/>
        <w:rPr>
          <w:rFonts w:ascii="Times New Roman" w:eastAsia="Times New Roman" w:hAnsi="Times New Roman" w:cs="Times New Roman"/>
          <w:sz w:val="24"/>
          <w:szCs w:val="24"/>
          <w:lang w:val="en-GB"/>
        </w:rPr>
      </w:pPr>
      <w:r w:rsidRPr="00E90F54">
        <w:rPr>
          <w:rFonts w:ascii="Times New Roman" w:eastAsia="Times New Roman" w:hAnsi="Times New Roman" w:cs="Times New Roman"/>
          <w:sz w:val="24"/>
          <w:szCs w:val="24"/>
          <w:lang w:val="en-GB"/>
        </w:rPr>
        <w:t>Providing reports to the Lead IA on these activities, for inclusion in the consolidated reports as per Appendix 4-A.</w:t>
      </w:r>
    </w:p>
    <w:p w14:paraId="56A8DF00" w14:textId="77777777" w:rsidR="00E90F54" w:rsidRPr="00E90F54" w:rsidRDefault="00E90F54" w:rsidP="00E90F54">
      <w:pPr>
        <w:spacing w:after="0" w:line="240" w:lineRule="auto"/>
        <w:jc w:val="both"/>
        <w:rPr>
          <w:rFonts w:ascii="Times New Roman" w:eastAsia="Times New Roman" w:hAnsi="Times New Roman" w:cs="Times New Roman"/>
          <w:b/>
          <w:sz w:val="24"/>
          <w:szCs w:val="24"/>
          <w:lang w:val="en-GB"/>
        </w:rPr>
      </w:pPr>
      <w:r w:rsidRPr="00E90F54">
        <w:rPr>
          <w:rFonts w:ascii="Times New Roman" w:eastAsia="Times New Roman" w:hAnsi="Times New Roman" w:cs="Times New Roman"/>
          <w:b/>
          <w:sz w:val="24"/>
          <w:szCs w:val="24"/>
          <w:lang w:val="en-GB"/>
        </w:rPr>
        <w:lastRenderedPageBreak/>
        <w:t>APPENDIX 7-A: REDUCTIONS IN FUNDING FOR FAILURE TO COMPLY</w:t>
      </w:r>
    </w:p>
    <w:p w14:paraId="277FDB44" w14:textId="77777777" w:rsidR="00E90F54" w:rsidRPr="00E90F54" w:rsidRDefault="00E90F54" w:rsidP="00E90F54">
      <w:pPr>
        <w:spacing w:after="0" w:line="240" w:lineRule="auto"/>
        <w:jc w:val="both"/>
        <w:rPr>
          <w:rFonts w:ascii="Times New Roman" w:eastAsia="Times New Roman" w:hAnsi="Times New Roman" w:cs="Times New Roman"/>
          <w:b/>
          <w:sz w:val="24"/>
          <w:szCs w:val="24"/>
          <w:lang w:val="en-GB"/>
        </w:rPr>
      </w:pPr>
    </w:p>
    <w:p w14:paraId="6F0B987E" w14:textId="77777777" w:rsidR="00E90F54" w:rsidRPr="00E90F54" w:rsidRDefault="00E90F54" w:rsidP="00713AFB">
      <w:pPr>
        <w:numPr>
          <w:ilvl w:val="0"/>
          <w:numId w:val="23"/>
        </w:numPr>
        <w:spacing w:after="240" w:line="240" w:lineRule="auto"/>
        <w:jc w:val="both"/>
        <w:outlineLvl w:val="0"/>
        <w:rPr>
          <w:rFonts w:ascii="Times New Roman" w:eastAsia="Calibri" w:hAnsi="Times New Roman" w:cs="Times New Roman"/>
          <w:sz w:val="24"/>
          <w:szCs w:val="24"/>
          <w:lang w:val="en-GB"/>
        </w:rPr>
      </w:pPr>
      <w:r w:rsidRPr="00E90F54">
        <w:rPr>
          <w:rFonts w:ascii="Times New Roman" w:eastAsia="Calibri" w:hAnsi="Times New Roman" w:cs="Times New Roman"/>
          <w:sz w:val="24"/>
          <w:szCs w:val="24"/>
          <w:lang w:val="en-GB"/>
        </w:rPr>
        <w:t>In accordance with paragraph 11 of the Agreement, the amount of funding provided may be reduced by US $ 5,000 per ODP tonne of consumption beyond the level defined in row 1.2 of Appendix 2-A for each year in which the target specified in row 1.2 of Appendix 2-A has not been met.</w:t>
      </w:r>
    </w:p>
    <w:p w14:paraId="2AE5FCFB" w14:textId="77777777" w:rsidR="00E90F54" w:rsidRPr="00E90F54" w:rsidRDefault="00E90F54" w:rsidP="00E90F54">
      <w:pPr>
        <w:spacing w:after="0" w:line="240" w:lineRule="auto"/>
        <w:jc w:val="both"/>
        <w:rPr>
          <w:rFonts w:ascii="Times New Roman" w:eastAsia="Times New Roman" w:hAnsi="Times New Roman" w:cs="Times New Roman"/>
          <w:b/>
          <w:sz w:val="24"/>
          <w:szCs w:val="24"/>
          <w:lang w:val="en-GB"/>
        </w:rPr>
      </w:pPr>
      <w:r w:rsidRPr="00E90F54">
        <w:rPr>
          <w:rFonts w:ascii="Times New Roman" w:eastAsia="Times New Roman" w:hAnsi="Times New Roman" w:cs="Times New Roman"/>
          <w:b/>
          <w:sz w:val="24"/>
          <w:szCs w:val="24"/>
          <w:lang w:val="en-GB"/>
        </w:rPr>
        <w:t xml:space="preserve">APPENDIX 8-A: SECTOR SPECIFIC ARRANGEMENTS </w:t>
      </w:r>
    </w:p>
    <w:p w14:paraId="5426EF8A" w14:textId="77777777" w:rsidR="00E90F54" w:rsidRPr="00E90F54" w:rsidRDefault="00E90F54" w:rsidP="00E90F54">
      <w:pPr>
        <w:spacing w:after="200" w:line="276" w:lineRule="auto"/>
        <w:jc w:val="center"/>
        <w:rPr>
          <w:rFonts w:ascii="Times New Roman" w:eastAsia="Calibri" w:hAnsi="Times New Roman" w:cs="Times New Roman"/>
          <w:sz w:val="24"/>
          <w:szCs w:val="24"/>
          <w:lang w:val="en-US"/>
        </w:rPr>
      </w:pPr>
    </w:p>
    <w:p w14:paraId="74C07079" w14:textId="77777777" w:rsidR="00E90F54" w:rsidRPr="00E90F54" w:rsidRDefault="00E90F54" w:rsidP="00E90F54">
      <w:pPr>
        <w:spacing w:after="200" w:line="276" w:lineRule="auto"/>
        <w:jc w:val="center"/>
        <w:rPr>
          <w:rFonts w:ascii="Calibri" w:eastAsia="Calibri" w:hAnsi="Calibri" w:cs="Times New Roman"/>
          <w:lang w:val="en-US"/>
        </w:rPr>
      </w:pPr>
      <w:r w:rsidRPr="00E90F54">
        <w:rPr>
          <w:rFonts w:ascii="Times New Roman" w:eastAsia="Calibri" w:hAnsi="Times New Roman" w:cs="Times New Roman"/>
          <w:sz w:val="24"/>
          <w:szCs w:val="24"/>
          <w:lang w:val="en-US"/>
        </w:rPr>
        <w:t>_ _ _ _</w:t>
      </w:r>
    </w:p>
    <w:p w14:paraId="15A7CF04" w14:textId="77777777" w:rsidR="00E90F54" w:rsidRPr="00E90F54" w:rsidRDefault="00E90F54" w:rsidP="00E90F54">
      <w:pPr>
        <w:spacing w:after="0" w:line="276" w:lineRule="auto"/>
        <w:rPr>
          <w:rFonts w:ascii="Times New Roman" w:eastAsia="Calibri" w:hAnsi="Times New Roman" w:cs="Times New Roman"/>
          <w:sz w:val="24"/>
          <w:szCs w:val="24"/>
          <w:lang w:val="en-US"/>
        </w:rPr>
      </w:pPr>
    </w:p>
    <w:p w14:paraId="61BD8612" w14:textId="77777777" w:rsidR="00E90F54" w:rsidRPr="00E90F54" w:rsidRDefault="00E90F54" w:rsidP="00E90F54">
      <w:pPr>
        <w:rPr>
          <w:rFonts w:ascii="Calibri" w:eastAsia="Calibri" w:hAnsi="Calibri" w:cs="Times New Roman"/>
          <w:lang w:val="en-US"/>
        </w:rPr>
      </w:pPr>
    </w:p>
    <w:p w14:paraId="3ECD5487" w14:textId="60E19B78" w:rsidR="00E90F54" w:rsidRPr="00560F91" w:rsidRDefault="00E90F54" w:rsidP="00E87BD3">
      <w:pPr>
        <w:spacing w:after="0" w:line="276" w:lineRule="auto"/>
        <w:jc w:val="both"/>
        <w:rPr>
          <w:rFonts w:ascii="Times New Roman" w:eastAsia="Calibri" w:hAnsi="Times New Roman" w:cs="Times New Roman"/>
          <w:sz w:val="24"/>
          <w:szCs w:val="24"/>
          <w:lang w:val="en-US"/>
        </w:rPr>
      </w:pPr>
    </w:p>
    <w:sectPr w:rsidR="00E90F54" w:rsidRPr="00560F91">
      <w:footerReference w:type="even" r:id="rId28"/>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44C95" w14:textId="77777777" w:rsidR="00146301" w:rsidRDefault="00146301" w:rsidP="00120FCE">
      <w:pPr>
        <w:spacing w:after="0" w:line="240" w:lineRule="auto"/>
      </w:pPr>
      <w:r>
        <w:separator/>
      </w:r>
    </w:p>
  </w:endnote>
  <w:endnote w:type="continuationSeparator" w:id="0">
    <w:p w14:paraId="2F16A7BC" w14:textId="77777777" w:rsidR="00146301" w:rsidRDefault="00146301" w:rsidP="00120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CAFA" w14:textId="77777777" w:rsidR="00413681" w:rsidRDefault="00413681" w:rsidP="004F13BC">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49538A46" w14:textId="77777777" w:rsidR="00413681" w:rsidRDefault="00413681" w:rsidP="00774F3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A580" w14:textId="269FD929" w:rsidR="00413681" w:rsidRPr="00413681" w:rsidRDefault="00413681" w:rsidP="004F13BC">
    <w:pPr>
      <w:pStyle w:val="a6"/>
      <w:framePr w:wrap="around" w:vAnchor="text" w:hAnchor="margin" w:xAlign="right" w:y="1"/>
      <w:rPr>
        <w:rStyle w:val="af"/>
        <w:rFonts w:ascii="Times New Roman" w:hAnsi="Times New Roman"/>
        <w:sz w:val="16"/>
        <w:szCs w:val="16"/>
      </w:rPr>
    </w:pPr>
    <w:r w:rsidRPr="00413681">
      <w:rPr>
        <w:rStyle w:val="af"/>
        <w:rFonts w:ascii="Times New Roman" w:hAnsi="Times New Roman"/>
        <w:sz w:val="16"/>
        <w:szCs w:val="16"/>
      </w:rPr>
      <w:fldChar w:fldCharType="begin"/>
    </w:r>
    <w:r w:rsidRPr="00413681">
      <w:rPr>
        <w:rStyle w:val="af"/>
        <w:rFonts w:ascii="Times New Roman" w:hAnsi="Times New Roman"/>
        <w:sz w:val="16"/>
        <w:szCs w:val="16"/>
      </w:rPr>
      <w:instrText xml:space="preserve">PAGE  </w:instrText>
    </w:r>
    <w:r w:rsidRPr="00413681">
      <w:rPr>
        <w:rStyle w:val="af"/>
        <w:rFonts w:ascii="Times New Roman" w:hAnsi="Times New Roman"/>
        <w:sz w:val="16"/>
        <w:szCs w:val="16"/>
      </w:rPr>
      <w:fldChar w:fldCharType="separate"/>
    </w:r>
    <w:r w:rsidR="00F8223D">
      <w:rPr>
        <w:rStyle w:val="af"/>
        <w:rFonts w:ascii="Times New Roman" w:hAnsi="Times New Roman"/>
        <w:noProof/>
        <w:sz w:val="16"/>
        <w:szCs w:val="16"/>
      </w:rPr>
      <w:t>4</w:t>
    </w:r>
    <w:r w:rsidRPr="00413681">
      <w:rPr>
        <w:rStyle w:val="af"/>
        <w:rFonts w:ascii="Times New Roman" w:hAnsi="Times New Roman"/>
        <w:sz w:val="16"/>
        <w:szCs w:val="16"/>
      </w:rPr>
      <w:fldChar w:fldCharType="end"/>
    </w:r>
  </w:p>
  <w:p w14:paraId="6401E39C" w14:textId="77777777" w:rsidR="00413681" w:rsidRDefault="00413681" w:rsidP="00774F3C">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13696" w14:textId="77777777" w:rsidR="00772DEE" w:rsidRDefault="00772DEE" w:rsidP="00E90F54">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957FB8C" w14:textId="77777777" w:rsidR="00772DEE" w:rsidRDefault="00772DEE" w:rsidP="00E90F54">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A732A" w14:textId="77777777" w:rsidR="00772DEE" w:rsidRPr="006618D4" w:rsidRDefault="00772DEE" w:rsidP="00E90F54">
    <w:pPr>
      <w:spacing w:after="0" w:line="240" w:lineRule="auto"/>
      <w:jc w:val="both"/>
      <w:rPr>
        <w:rFonts w:ascii="Times New Roman" w:hAnsi="Times New Roman"/>
        <w:sz w:val="20"/>
        <w:szCs w:val="20"/>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8D37B" w14:textId="77777777" w:rsidR="00772DEE" w:rsidRDefault="00772DEE" w:rsidP="00120FCE">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3DA5DF30" w14:textId="77777777" w:rsidR="00772DEE" w:rsidRDefault="00772DEE">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75EEC" w14:textId="77777777" w:rsidR="00772DEE" w:rsidRDefault="00772DEE" w:rsidP="00120FCE">
    <w:pPr>
      <w:pStyle w:val="a6"/>
      <w:framePr w:wrap="around" w:vAnchor="text" w:hAnchor="margin" w:xAlign="center" w:y="1"/>
      <w:rPr>
        <w:rStyle w:val="af"/>
      </w:rPr>
    </w:pPr>
  </w:p>
  <w:p w14:paraId="12014D04" w14:textId="77777777" w:rsidR="00772DEE" w:rsidRDefault="00772D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72886" w14:textId="77777777" w:rsidR="00146301" w:rsidRDefault="00146301" w:rsidP="00120FCE">
      <w:pPr>
        <w:spacing w:after="0" w:line="240" w:lineRule="auto"/>
      </w:pPr>
      <w:r>
        <w:separator/>
      </w:r>
    </w:p>
  </w:footnote>
  <w:footnote w:type="continuationSeparator" w:id="0">
    <w:p w14:paraId="4F73CFD1" w14:textId="77777777" w:rsidR="00146301" w:rsidRDefault="00146301" w:rsidP="00120FCE">
      <w:pPr>
        <w:spacing w:after="0" w:line="240" w:lineRule="auto"/>
      </w:pPr>
      <w:r>
        <w:continuationSeparator/>
      </w:r>
    </w:p>
  </w:footnote>
  <w:footnote w:id="1">
    <w:p w14:paraId="2DBA0BCF" w14:textId="77777777" w:rsidR="00772DEE" w:rsidRPr="00021FF1" w:rsidRDefault="00772DEE" w:rsidP="0056180E">
      <w:pPr>
        <w:pStyle w:val="a8"/>
        <w:rPr>
          <w:sz w:val="16"/>
          <w:szCs w:val="16"/>
        </w:rPr>
      </w:pPr>
      <w:r>
        <w:rPr>
          <w:rStyle w:val="aa"/>
        </w:rPr>
        <w:footnoteRef/>
      </w:r>
      <w:r>
        <w:t xml:space="preserve"> </w:t>
      </w:r>
      <w:hyperlink r:id="rId1" w:history="1">
        <w:r w:rsidRPr="00021FF1">
          <w:rPr>
            <w:rStyle w:val="a3"/>
            <w:sz w:val="16"/>
            <w:szCs w:val="16"/>
          </w:rPr>
          <w:t>http://ozone.unep.org/new_site/en/treaty_ratification_status.php?treaty_id=&amp;country_id=92&amp;srchcrit=1&amp;input=Display</w:t>
        </w:r>
      </w:hyperlink>
      <w:r w:rsidRPr="00021FF1">
        <w:rPr>
          <w:sz w:val="16"/>
          <w:szCs w:val="16"/>
        </w:rPr>
        <w:t xml:space="preserve"> </w:t>
      </w:r>
    </w:p>
  </w:footnote>
  <w:footnote w:id="2">
    <w:p w14:paraId="6C96AAA8" w14:textId="77777777" w:rsidR="00772DEE" w:rsidRPr="007D04FC" w:rsidRDefault="00772DEE" w:rsidP="00120FCE">
      <w:pPr>
        <w:pStyle w:val="a8"/>
        <w:spacing w:after="0"/>
        <w:rPr>
          <w:rFonts w:ascii="Times New Roman" w:hAnsi="Times New Roman"/>
        </w:rPr>
      </w:pPr>
      <w:r>
        <w:rPr>
          <w:rStyle w:val="aa"/>
        </w:rPr>
        <w:footnoteRef/>
      </w:r>
      <w:r w:rsidRPr="007D04FC">
        <w:rPr>
          <w:rFonts w:ascii="Times New Roman" w:hAnsi="Times New Roman"/>
        </w:rPr>
        <w:t xml:space="preserve"> </w:t>
      </w:r>
      <w:hyperlink r:id="rId2" w:history="1">
        <w:r w:rsidRPr="007D04FC">
          <w:rPr>
            <w:rStyle w:val="a3"/>
            <w:rFonts w:ascii="Times New Roman" w:hAnsi="Times New Roman"/>
          </w:rPr>
          <w:t>http://ozone.unep.org/Meeting_Documents/mop/19mop/MOP-19-7E.pdf</w:t>
        </w:r>
      </w:hyperlink>
      <w:r w:rsidRPr="007D04FC">
        <w:rPr>
          <w:rFonts w:ascii="Times New Roman" w:hAnsi="Times New Roman"/>
        </w:rPr>
        <w:t>, Page 33</w:t>
      </w:r>
    </w:p>
  </w:footnote>
  <w:footnote w:id="3">
    <w:p w14:paraId="6B1DEC3C" w14:textId="77777777" w:rsidR="00772DEE" w:rsidRPr="007D04FC" w:rsidRDefault="00772DEE" w:rsidP="00120FCE">
      <w:pPr>
        <w:pStyle w:val="a8"/>
        <w:spacing w:after="0"/>
        <w:rPr>
          <w:rFonts w:ascii="Times New Roman" w:hAnsi="Times New Roman"/>
        </w:rPr>
      </w:pPr>
      <w:r w:rsidRPr="007D04FC">
        <w:rPr>
          <w:rStyle w:val="aa"/>
          <w:rFonts w:ascii="Times New Roman" w:hAnsi="Times New Roman"/>
        </w:rPr>
        <w:footnoteRef/>
      </w:r>
      <w:r w:rsidRPr="007D04FC">
        <w:rPr>
          <w:rFonts w:ascii="Times New Roman" w:hAnsi="Times New Roman"/>
        </w:rPr>
        <w:t xml:space="preserve"> </w:t>
      </w:r>
      <w:hyperlink r:id="rId3" w:history="1">
        <w:r w:rsidRPr="007D04FC">
          <w:rPr>
            <w:rStyle w:val="a3"/>
            <w:rFonts w:ascii="Times New Roman" w:hAnsi="Times New Roman"/>
          </w:rPr>
          <w:t>http://www.multilateralfund.org/files/54/5453.pdf</w:t>
        </w:r>
      </w:hyperlink>
      <w:r w:rsidRPr="007D04FC">
        <w:rPr>
          <w:rFonts w:ascii="Times New Roman" w:hAnsi="Times New Roman"/>
        </w:rPr>
        <w:t xml:space="preserve">, </w:t>
      </w:r>
    </w:p>
  </w:footnote>
  <w:footnote w:id="4">
    <w:p w14:paraId="75FCA7B7" w14:textId="77777777" w:rsidR="00772DEE" w:rsidRDefault="00772DEE" w:rsidP="00120FCE">
      <w:pPr>
        <w:pStyle w:val="a8"/>
        <w:spacing w:after="0"/>
      </w:pPr>
      <w:r w:rsidRPr="007D04FC">
        <w:rPr>
          <w:rStyle w:val="aa"/>
          <w:rFonts w:ascii="Times New Roman" w:hAnsi="Times New Roman"/>
        </w:rPr>
        <w:footnoteRef/>
      </w:r>
      <w:r w:rsidRPr="007D04FC">
        <w:rPr>
          <w:rFonts w:ascii="Times New Roman" w:hAnsi="Times New Roman"/>
        </w:rPr>
        <w:t xml:space="preserve"> </w:t>
      </w:r>
      <w:hyperlink r:id="rId4" w:history="1">
        <w:r w:rsidRPr="007D04FC">
          <w:rPr>
            <w:rStyle w:val="a3"/>
            <w:rFonts w:ascii="Times New Roman" w:hAnsi="Times New Roman"/>
          </w:rPr>
          <w:t>http://www.multilateralfund.org/files/54/5459.pdf</w:t>
        </w:r>
      </w:hyperlink>
      <w:r w:rsidRPr="007D04FC">
        <w:rPr>
          <w:rFonts w:ascii="Times New Roman" w:hAnsi="Times New Roman"/>
        </w:rPr>
        <w:t>, Page 43, Annex XIX</w:t>
      </w:r>
    </w:p>
  </w:footnote>
  <w:footnote w:id="5">
    <w:p w14:paraId="78BB034D" w14:textId="77777777" w:rsidR="00772DEE" w:rsidRDefault="00772DEE" w:rsidP="00647904">
      <w:pPr>
        <w:pStyle w:val="a8"/>
      </w:pPr>
      <w:r>
        <w:rPr>
          <w:rStyle w:val="aa"/>
        </w:rPr>
        <w:footnoteRef/>
      </w:r>
      <w:r>
        <w:t xml:space="preserve"> </w:t>
      </w:r>
      <w:r w:rsidRPr="006927E2">
        <w:rPr>
          <w:rFonts w:ascii="Times New Roman" w:hAnsi="Times New Roman"/>
        </w:rPr>
        <w:t>Lists A,</w:t>
      </w:r>
      <w:r>
        <w:rPr>
          <w:rFonts w:ascii="Times New Roman" w:hAnsi="Times New Roman"/>
        </w:rPr>
        <w:t xml:space="preserve"> </w:t>
      </w:r>
      <w:r w:rsidRPr="006927E2">
        <w:rPr>
          <w:rFonts w:ascii="Times New Roman" w:hAnsi="Times New Roman"/>
        </w:rPr>
        <w:t>B,</w:t>
      </w:r>
      <w:r>
        <w:rPr>
          <w:rFonts w:ascii="Times New Roman" w:hAnsi="Times New Roman"/>
        </w:rPr>
        <w:t xml:space="preserve"> </w:t>
      </w:r>
      <w:r w:rsidRPr="006927E2">
        <w:rPr>
          <w:rFonts w:ascii="Times New Roman" w:hAnsi="Times New Roman"/>
        </w:rPr>
        <w:t xml:space="preserve">C and E correspond to Annexes A, B, C and E of the Montreal </w:t>
      </w:r>
      <w:r>
        <w:rPr>
          <w:rFonts w:ascii="Times New Roman" w:hAnsi="Times New Roman"/>
        </w:rPr>
        <w:t>P</w:t>
      </w:r>
      <w:r w:rsidRPr="006927E2">
        <w:rPr>
          <w:rFonts w:ascii="Times New Roman" w:hAnsi="Times New Roman"/>
        </w:rPr>
        <w:t xml:space="preserve">rotocol. </w:t>
      </w:r>
    </w:p>
  </w:footnote>
  <w:footnote w:id="6">
    <w:p w14:paraId="397A8980" w14:textId="77777777" w:rsidR="00772DEE" w:rsidRDefault="00772DEE" w:rsidP="00CB2DE3">
      <w:pPr>
        <w:pStyle w:val="a8"/>
        <w:spacing w:after="0"/>
      </w:pPr>
      <w:r>
        <w:rPr>
          <w:rStyle w:val="aa"/>
        </w:rPr>
        <w:footnoteRef/>
      </w:r>
      <w:r>
        <w:t xml:space="preserve"> </w:t>
      </w:r>
      <w:r w:rsidRPr="00436BD8">
        <w:rPr>
          <w:rFonts w:ascii="Times New Roman" w:hAnsi="Times New Roman"/>
        </w:rPr>
        <w:t>It is be noted that this is generally assumed to apply to illegal imports given that China does not currently report  issuing any export licenses to Kyrgyzstan.</w:t>
      </w:r>
    </w:p>
  </w:footnote>
  <w:footnote w:id="7">
    <w:p w14:paraId="2CF9B5F6" w14:textId="343EDDB3" w:rsidR="00772DEE" w:rsidRDefault="00772DEE" w:rsidP="00D07F13">
      <w:pPr>
        <w:pStyle w:val="a8"/>
        <w:spacing w:after="0" w:line="240" w:lineRule="auto"/>
      </w:pPr>
      <w:r w:rsidRPr="00321237">
        <w:rPr>
          <w:rStyle w:val="aa"/>
          <w:rFonts w:ascii="Times New Roman" w:hAnsi="Times New Roman"/>
        </w:rPr>
        <w:footnoteRef/>
      </w:r>
      <w:r w:rsidRPr="00321237">
        <w:rPr>
          <w:rFonts w:ascii="Times New Roman" w:hAnsi="Times New Roman"/>
        </w:rPr>
        <w:t xml:space="preserve"> </w:t>
      </w:r>
      <w:r>
        <w:rPr>
          <w:rFonts w:ascii="Times New Roman" w:hAnsi="Times New Roman"/>
        </w:rPr>
        <w:t xml:space="preserve">Assumed service cycle: </w:t>
      </w:r>
      <w:r w:rsidRPr="00321237">
        <w:rPr>
          <w:rFonts w:ascii="Times New Roman" w:hAnsi="Times New Roman"/>
        </w:rPr>
        <w:t xml:space="preserve">Capital repair after operating time </w:t>
      </w:r>
      <w:r>
        <w:rPr>
          <w:rFonts w:ascii="Times New Roman" w:hAnsi="Times New Roman"/>
        </w:rPr>
        <w:t>of</w:t>
      </w:r>
      <w:r w:rsidRPr="00321237">
        <w:rPr>
          <w:rFonts w:ascii="Times New Roman" w:hAnsi="Times New Roman"/>
        </w:rPr>
        <w:t xml:space="preserve"> 30</w:t>
      </w:r>
      <w:r>
        <w:rPr>
          <w:rFonts w:ascii="Times New Roman" w:hAnsi="Times New Roman"/>
        </w:rPr>
        <w:t>,</w:t>
      </w:r>
      <w:r w:rsidRPr="00321237">
        <w:rPr>
          <w:rFonts w:ascii="Times New Roman" w:hAnsi="Times New Roman"/>
        </w:rPr>
        <w:t xml:space="preserve">000 hours, and mid-life repair after operating time </w:t>
      </w:r>
      <w:r>
        <w:rPr>
          <w:rFonts w:ascii="Times New Roman" w:hAnsi="Times New Roman"/>
        </w:rPr>
        <w:t xml:space="preserve">of </w:t>
      </w:r>
      <w:r w:rsidRPr="00321237">
        <w:rPr>
          <w:rFonts w:ascii="Times New Roman" w:hAnsi="Times New Roman"/>
        </w:rPr>
        <w:t>15</w:t>
      </w:r>
      <w:r>
        <w:rPr>
          <w:rFonts w:ascii="Times New Roman" w:hAnsi="Times New Roman"/>
        </w:rPr>
        <w:t>,</w:t>
      </w:r>
      <w:r w:rsidRPr="00321237">
        <w:rPr>
          <w:rFonts w:ascii="Times New Roman" w:hAnsi="Times New Roman"/>
        </w:rPr>
        <w:t xml:space="preserve">000 hours. Two minor repairs of the cycle, each is carried out after the operating time </w:t>
      </w:r>
      <w:r>
        <w:rPr>
          <w:rFonts w:ascii="Times New Roman" w:hAnsi="Times New Roman"/>
        </w:rPr>
        <w:t xml:space="preserve">of </w:t>
      </w:r>
      <w:r w:rsidRPr="00321237">
        <w:rPr>
          <w:rFonts w:ascii="Times New Roman" w:hAnsi="Times New Roman"/>
        </w:rPr>
        <w:t>7</w:t>
      </w:r>
      <w:r>
        <w:rPr>
          <w:rFonts w:ascii="Times New Roman" w:hAnsi="Times New Roman"/>
        </w:rPr>
        <w:t>,</w:t>
      </w:r>
      <w:r w:rsidRPr="00321237">
        <w:rPr>
          <w:rFonts w:ascii="Times New Roman" w:hAnsi="Times New Roman"/>
        </w:rPr>
        <w:t xml:space="preserve">500 hours. Eight preventive servicing will be carried out after operating time </w:t>
      </w:r>
      <w:r>
        <w:rPr>
          <w:rFonts w:ascii="Times New Roman" w:hAnsi="Times New Roman"/>
        </w:rPr>
        <w:t xml:space="preserve">of </w:t>
      </w:r>
      <w:r w:rsidRPr="00321237">
        <w:rPr>
          <w:rFonts w:ascii="Times New Roman" w:hAnsi="Times New Roman"/>
        </w:rPr>
        <w:t>2</w:t>
      </w:r>
      <w:r>
        <w:rPr>
          <w:rFonts w:ascii="Times New Roman" w:hAnsi="Times New Roman"/>
        </w:rPr>
        <w:t>,</w:t>
      </w:r>
      <w:r w:rsidRPr="00321237">
        <w:rPr>
          <w:rFonts w:ascii="Times New Roman" w:hAnsi="Times New Roman"/>
        </w:rPr>
        <w:t xml:space="preserve">500 hours. </w:t>
      </w:r>
      <w:r>
        <w:rPr>
          <w:rFonts w:ascii="Times New Roman" w:hAnsi="Times New Roman"/>
        </w:rPr>
        <w:t xml:space="preserve">For equipment &lt; 3,000 watts: </w:t>
      </w:r>
      <w:r w:rsidRPr="00321237">
        <w:rPr>
          <w:rFonts w:ascii="Times New Roman" w:hAnsi="Times New Roman"/>
        </w:rPr>
        <w:t xml:space="preserve">Average </w:t>
      </w:r>
      <w:r>
        <w:rPr>
          <w:rFonts w:ascii="Times New Roman" w:hAnsi="Times New Roman"/>
        </w:rPr>
        <w:t xml:space="preserve">charge size </w:t>
      </w:r>
      <w:smartTag w:uri="urn:schemas-microsoft-com:office:smarttags" w:element="metricconverter">
        <w:smartTagPr>
          <w:attr w:name="ProductID" w:val="2 kg"/>
        </w:smartTagPr>
        <w:r>
          <w:rPr>
            <w:rFonts w:ascii="Times New Roman" w:hAnsi="Times New Roman"/>
          </w:rPr>
          <w:t>2 kg</w:t>
        </w:r>
      </w:smartTag>
      <w:r>
        <w:rPr>
          <w:rFonts w:ascii="Times New Roman" w:hAnsi="Times New Roman"/>
        </w:rPr>
        <w:t xml:space="preserve">. Average requirement </w:t>
      </w:r>
      <w:r w:rsidRPr="00321237">
        <w:rPr>
          <w:rFonts w:ascii="Times New Roman" w:hAnsi="Times New Roman"/>
        </w:rPr>
        <w:t xml:space="preserve">of </w:t>
      </w:r>
      <w:r>
        <w:rPr>
          <w:rFonts w:ascii="Times New Roman" w:hAnsi="Times New Roman"/>
        </w:rPr>
        <w:t>HCFC-</w:t>
      </w:r>
      <w:r w:rsidRPr="00321237">
        <w:rPr>
          <w:rFonts w:ascii="Times New Roman" w:hAnsi="Times New Roman"/>
        </w:rPr>
        <w:t xml:space="preserve">22 is </w:t>
      </w:r>
      <w:smartTag w:uri="urn:schemas-microsoft-com:office:smarttags" w:element="metricconverter">
        <w:smartTagPr>
          <w:attr w:name="ProductID" w:val="0.65 kilogram"/>
        </w:smartTagPr>
        <w:r w:rsidRPr="00321237">
          <w:rPr>
            <w:rFonts w:ascii="Times New Roman" w:hAnsi="Times New Roman"/>
          </w:rPr>
          <w:t>0.65 kilogram</w:t>
        </w:r>
      </w:smartTag>
      <w:r w:rsidRPr="00321237">
        <w:rPr>
          <w:rFonts w:ascii="Times New Roman" w:hAnsi="Times New Roman"/>
        </w:rPr>
        <w:t xml:space="preserve"> per annum for one installation or at an average </w:t>
      </w:r>
      <w:r>
        <w:rPr>
          <w:rFonts w:ascii="Times New Roman" w:hAnsi="Times New Roman"/>
        </w:rPr>
        <w:t xml:space="preserve">of </w:t>
      </w:r>
      <w:r w:rsidRPr="00321237">
        <w:rPr>
          <w:rFonts w:ascii="Times New Roman" w:hAnsi="Times New Roman"/>
        </w:rPr>
        <w:t>30%</w:t>
      </w:r>
      <w:r>
        <w:rPr>
          <w:rFonts w:ascii="Times New Roman" w:hAnsi="Times New Roman"/>
        </w:rPr>
        <w:t xml:space="preserve">. Equipment &gt; 3,000 watts with average charge of </w:t>
      </w:r>
      <w:r w:rsidRPr="00321237">
        <w:rPr>
          <w:rFonts w:ascii="Times New Roman" w:hAnsi="Times New Roman"/>
        </w:rPr>
        <w:t>25 k</w:t>
      </w:r>
      <w:r>
        <w:rPr>
          <w:rFonts w:ascii="Times New Roman" w:hAnsi="Times New Roman"/>
        </w:rPr>
        <w:t>g:</w:t>
      </w:r>
      <w:r w:rsidRPr="00321237">
        <w:rPr>
          <w:rFonts w:ascii="Times New Roman" w:hAnsi="Times New Roman"/>
        </w:rPr>
        <w:t xml:space="preserve"> </w:t>
      </w:r>
      <w:r>
        <w:rPr>
          <w:rFonts w:ascii="Times New Roman" w:hAnsi="Times New Roman"/>
        </w:rPr>
        <w:t xml:space="preserve">the average servicing requirement is </w:t>
      </w:r>
      <w:smartTag w:uri="urn:schemas-microsoft-com:office:smarttags" w:element="metricconverter">
        <w:smartTagPr>
          <w:attr w:name="ProductID" w:val="7.5 kilogram"/>
        </w:smartTagPr>
        <w:r w:rsidRPr="00321237">
          <w:rPr>
            <w:rFonts w:ascii="Times New Roman" w:hAnsi="Times New Roman"/>
          </w:rPr>
          <w:t>7.5 kilogram</w:t>
        </w:r>
      </w:smartTag>
      <w:r w:rsidRPr="00321237">
        <w:rPr>
          <w:rFonts w:ascii="Times New Roman" w:hAnsi="Times New Roman"/>
        </w:rPr>
        <w:t xml:space="preserve"> or at an average 30% </w:t>
      </w:r>
      <w:r>
        <w:rPr>
          <w:rFonts w:ascii="Times New Roman" w:hAnsi="Times New Roman"/>
        </w:rPr>
        <w:t xml:space="preserve">of equipment charge. Air conditioners: </w:t>
      </w:r>
      <w:r w:rsidRPr="00321237">
        <w:rPr>
          <w:rFonts w:ascii="Times New Roman" w:hAnsi="Times New Roman"/>
        </w:rPr>
        <w:t>At an average</w:t>
      </w:r>
      <w:r>
        <w:rPr>
          <w:rFonts w:ascii="Times New Roman" w:hAnsi="Times New Roman"/>
        </w:rPr>
        <w:t xml:space="preserve"> charge of </w:t>
      </w:r>
      <w:smartTag w:uri="urn:schemas-microsoft-com:office:smarttags" w:element="metricconverter">
        <w:smartTagPr>
          <w:attr w:name="ProductID" w:val="1 kilogram"/>
        </w:smartTagPr>
        <w:r w:rsidRPr="00321237">
          <w:rPr>
            <w:rFonts w:ascii="Times New Roman" w:hAnsi="Times New Roman"/>
          </w:rPr>
          <w:t>1 kilogram</w:t>
        </w:r>
      </w:smartTag>
      <w:r w:rsidRPr="00321237">
        <w:rPr>
          <w:rFonts w:ascii="Times New Roman" w:hAnsi="Times New Roman"/>
        </w:rPr>
        <w:t xml:space="preserve"> for </w:t>
      </w:r>
      <w:r>
        <w:rPr>
          <w:rFonts w:ascii="Times New Roman" w:hAnsi="Times New Roman"/>
        </w:rPr>
        <w:t xml:space="preserve">each </w:t>
      </w:r>
      <w:r w:rsidRPr="00321237">
        <w:rPr>
          <w:rFonts w:ascii="Times New Roman" w:hAnsi="Times New Roman"/>
        </w:rPr>
        <w:t xml:space="preserve">installation </w:t>
      </w:r>
      <w:r>
        <w:rPr>
          <w:rFonts w:ascii="Times New Roman" w:hAnsi="Times New Roman"/>
        </w:rPr>
        <w:t xml:space="preserve">the service requirement is </w:t>
      </w:r>
      <w:smartTag w:uri="urn:schemas-microsoft-com:office:smarttags" w:element="metricconverter">
        <w:smartTagPr>
          <w:attr w:name="ProductID" w:val="0.2 kg"/>
        </w:smartTagPr>
        <w:r w:rsidRPr="00321237">
          <w:rPr>
            <w:rFonts w:ascii="Times New Roman" w:hAnsi="Times New Roman"/>
          </w:rPr>
          <w:t>0.2 k</w:t>
        </w:r>
        <w:r>
          <w:rPr>
            <w:rFonts w:ascii="Times New Roman" w:hAnsi="Times New Roman"/>
          </w:rPr>
          <w:t>g</w:t>
        </w:r>
      </w:smartTag>
      <w:r>
        <w:rPr>
          <w:rFonts w:ascii="Times New Roman" w:hAnsi="Times New Roman"/>
        </w:rPr>
        <w:t xml:space="preserve"> of HCFC-22 or an average of </w:t>
      </w:r>
      <w:r w:rsidRPr="00321237">
        <w:rPr>
          <w:rFonts w:ascii="Times New Roman" w:hAnsi="Times New Roman"/>
        </w:rPr>
        <w:t>20%</w:t>
      </w:r>
      <w:r>
        <w:rPr>
          <w:rFonts w:ascii="Times New Roman" w:hAnsi="Times New Roman"/>
        </w:rPr>
        <w:t xml:space="preserve"> of the charge.</w:t>
      </w:r>
    </w:p>
  </w:footnote>
  <w:footnote w:id="8">
    <w:p w14:paraId="02C67CA2" w14:textId="3376E286" w:rsidR="00772DEE" w:rsidRPr="00321237" w:rsidRDefault="00772DEE" w:rsidP="00CB2DE3">
      <w:pPr>
        <w:pStyle w:val="a8"/>
        <w:spacing w:after="0"/>
        <w:rPr>
          <w:rFonts w:ascii="Times New Roman" w:hAnsi="Times New Roman"/>
        </w:rPr>
      </w:pPr>
      <w:r w:rsidRPr="00321237">
        <w:rPr>
          <w:rStyle w:val="aa"/>
          <w:rFonts w:ascii="Times New Roman" w:hAnsi="Times New Roman"/>
        </w:rPr>
        <w:footnoteRef/>
      </w:r>
      <w:r>
        <w:rPr>
          <w:rFonts w:ascii="Times New Roman" w:hAnsi="Times New Roman"/>
        </w:rPr>
        <w:t xml:space="preserve"> </w:t>
      </w:r>
      <w:r w:rsidRPr="00321237">
        <w:rPr>
          <w:rFonts w:ascii="Times New Roman" w:hAnsi="Times New Roman"/>
        </w:rPr>
        <w:t xml:space="preserve">IPPC/TEAP Report “Safeguarding the Ozone Layer and the Global Climate System”, 2005 - </w:t>
      </w:r>
      <w:hyperlink r:id="rId5" w:history="1">
        <w:r w:rsidRPr="00321237">
          <w:rPr>
            <w:rStyle w:val="a3"/>
            <w:rFonts w:ascii="Times New Roman" w:hAnsi="Times New Roman"/>
          </w:rPr>
          <w:t>http://www.ipcc.ch/publications_and_data/publications_and_data_reports_safeguarding_the_ozone_layer.htm</w:t>
        </w:r>
      </w:hyperlink>
    </w:p>
  </w:footnote>
  <w:footnote w:id="9">
    <w:p w14:paraId="22F3CFA7" w14:textId="3226E010" w:rsidR="00772DEE" w:rsidRPr="00A1505F" w:rsidRDefault="00772DEE" w:rsidP="00A1505F">
      <w:pPr>
        <w:pStyle w:val="a8"/>
        <w:spacing w:after="0" w:line="240" w:lineRule="auto"/>
        <w:rPr>
          <w:rFonts w:ascii="Times New Roman" w:hAnsi="Times New Roman"/>
        </w:rPr>
      </w:pPr>
      <w:r w:rsidRPr="00A1505F">
        <w:rPr>
          <w:rStyle w:val="aa"/>
        </w:rPr>
        <w:footnoteRef/>
      </w:r>
      <w:r w:rsidRPr="00A1505F">
        <w:rPr>
          <w:rFonts w:ascii="Times New Roman" w:hAnsi="Times New Roman"/>
        </w:rPr>
        <w:t xml:space="preserve"> Imported single time as part of HCFC-22/142b mixture for foam production, by a newly established company</w:t>
      </w:r>
      <w:r>
        <w:rPr>
          <w:rFonts w:ascii="Times New Roman" w:hAnsi="Times New Roman"/>
        </w:rPr>
        <w:t xml:space="preserve"> (not eligible for MLF funding)</w:t>
      </w:r>
      <w:r w:rsidRPr="00A1505F">
        <w:rPr>
          <w:rFonts w:ascii="Times New Roman" w:hAnsi="Times New Roman"/>
        </w:rPr>
        <w:t xml:space="preserve"> that prepared its technological conversion using in-company resources. No such import took place the following 2014 year.</w:t>
      </w:r>
    </w:p>
  </w:footnote>
  <w:footnote w:id="10">
    <w:p w14:paraId="13A7F34C" w14:textId="77777777" w:rsidR="00772DEE" w:rsidRPr="00A73D71" w:rsidRDefault="00772DEE" w:rsidP="00A1505F">
      <w:pPr>
        <w:pStyle w:val="a8"/>
        <w:spacing w:after="0" w:line="240" w:lineRule="auto"/>
        <w:rPr>
          <w:rFonts w:ascii="Times New Roman" w:hAnsi="Times New Roman"/>
        </w:rPr>
      </w:pPr>
      <w:r w:rsidRPr="00A1505F">
        <w:rPr>
          <w:rStyle w:val="aa"/>
        </w:rPr>
        <w:footnoteRef/>
      </w:r>
      <w:r w:rsidRPr="006927E2">
        <w:rPr>
          <w:rFonts w:ascii="Times New Roman" w:hAnsi="Times New Roman"/>
        </w:rPr>
        <w:t xml:space="preserve"> Production of HCFC-141b based fully formulated polyol discontinued in 20</w:t>
      </w:r>
      <w:r>
        <w:rPr>
          <w:rFonts w:ascii="Times New Roman" w:hAnsi="Times New Roman"/>
        </w:rPr>
        <w:t>14</w:t>
      </w:r>
      <w:r w:rsidRPr="006927E2">
        <w:rPr>
          <w:rFonts w:ascii="Times New Roman" w:hAnsi="Times New Roman"/>
        </w:rPr>
        <w:t xml:space="preserve"> from this supplier</w:t>
      </w:r>
    </w:p>
  </w:footnote>
  <w:footnote w:id="11">
    <w:p w14:paraId="4A0E9F52" w14:textId="0DD65120" w:rsidR="00772DEE" w:rsidRPr="0086748B" w:rsidRDefault="00772DEE">
      <w:pPr>
        <w:pStyle w:val="a8"/>
        <w:rPr>
          <w:rFonts w:ascii="Times New Roman" w:hAnsi="Times New Roman"/>
        </w:rPr>
      </w:pPr>
      <w:r w:rsidRPr="0086748B">
        <w:rPr>
          <w:rStyle w:val="aa"/>
          <w:rFonts w:ascii="Times New Roman" w:hAnsi="Times New Roman"/>
        </w:rPr>
        <w:footnoteRef/>
      </w:r>
      <w:r w:rsidRPr="0086748B">
        <w:rPr>
          <w:rFonts w:ascii="Times New Roman" w:hAnsi="Times New Roman"/>
        </w:rPr>
        <w:t xml:space="preserve"> The Government will approach the MLF for a separate project once funding windows allow for such pilots.</w:t>
      </w:r>
    </w:p>
  </w:footnote>
  <w:footnote w:id="12">
    <w:p w14:paraId="625DE009" w14:textId="77777777" w:rsidR="00772DEE" w:rsidRPr="000409D9" w:rsidRDefault="00772DEE" w:rsidP="00E90F54">
      <w:pPr>
        <w:pStyle w:val="a8"/>
        <w:rPr>
          <w:lang w:val="fr-FR"/>
        </w:rPr>
      </w:pPr>
      <w:r>
        <w:rPr>
          <w:rStyle w:val="aa"/>
        </w:rPr>
        <w:footnoteRef/>
      </w:r>
      <w:hyperlink r:id="rId6" w:history="1">
        <w:r w:rsidRPr="000409D9">
          <w:rPr>
            <w:rStyle w:val="a3"/>
            <w:rFonts w:ascii="Times New Roman" w:hAnsi="Times New Roman"/>
            <w:lang w:val="fr-FR"/>
          </w:rPr>
          <w:t>http://www.multilateralfund.org/files/61/6158.pdf</w:t>
        </w:r>
      </w:hyperlink>
      <w:r w:rsidRPr="000409D9">
        <w:rPr>
          <w:rFonts w:ascii="Times New Roman" w:hAnsi="Times New Roman"/>
          <w:lang w:val="fr-FR"/>
        </w:rPr>
        <w:t xml:space="preserve">  (Page 30/31)</w:t>
      </w:r>
    </w:p>
  </w:footnote>
  <w:footnote w:id="13">
    <w:p w14:paraId="6931D932" w14:textId="26CCA6E7" w:rsidR="00772DEE" w:rsidRPr="00BE01CE" w:rsidRDefault="00772DEE">
      <w:pPr>
        <w:pStyle w:val="a8"/>
        <w:rPr>
          <w:rFonts w:ascii="Times New Roman" w:hAnsi="Times New Roman"/>
          <w:lang w:val="fr-FR"/>
        </w:rPr>
      </w:pPr>
      <w:r w:rsidRPr="00BE01CE">
        <w:rPr>
          <w:rStyle w:val="aa"/>
          <w:rFonts w:ascii="Times New Roman" w:hAnsi="Times New Roman"/>
        </w:rPr>
        <w:footnoteRef/>
      </w:r>
      <w:r w:rsidRPr="00BE01CE">
        <w:rPr>
          <w:rFonts w:ascii="Times New Roman" w:hAnsi="Times New Roman"/>
          <w:lang w:val="fr-FR"/>
        </w:rPr>
        <w:t xml:space="preserve"> LTD “SJT”, LTD “Arto”, PE Rahmatov, PE Kojomberdiev, PE Garifulin, PE Karachev, PE Akimenko, PE Kurbanov, LTD “CHolponatinsk techcenter”, PE Maarazykov, PE Taimatov </w:t>
      </w:r>
    </w:p>
  </w:footnote>
  <w:footnote w:id="14">
    <w:p w14:paraId="2FFF41E8" w14:textId="7B220848" w:rsidR="00772DEE" w:rsidRPr="0058654C" w:rsidRDefault="00772DEE">
      <w:pPr>
        <w:pStyle w:val="a8"/>
        <w:rPr>
          <w:rFonts w:ascii="Times New Roman" w:hAnsi="Times New Roman"/>
        </w:rPr>
      </w:pPr>
      <w:r w:rsidRPr="0058654C">
        <w:rPr>
          <w:rStyle w:val="aa"/>
          <w:rFonts w:ascii="Times New Roman" w:hAnsi="Times New Roman"/>
        </w:rPr>
        <w:footnoteRef/>
      </w:r>
      <w:r w:rsidRPr="0058654C">
        <w:rPr>
          <w:rFonts w:ascii="Times New Roman" w:hAnsi="Times New Roman"/>
        </w:rPr>
        <w:t xml:space="preserve"> Vocational schools with Refrigeration faculty identified during HPMP formulation work: # 3, 6, 93, 94 in Bishkek, # 1 in Jalal-Abad, and # </w:t>
      </w:r>
      <w:r>
        <w:rPr>
          <w:rFonts w:ascii="Times New Roman" w:hAnsi="Times New Roman"/>
        </w:rPr>
        <w:t>12</w:t>
      </w:r>
      <w:r w:rsidRPr="0058654C">
        <w:rPr>
          <w:rFonts w:ascii="Times New Roman" w:hAnsi="Times New Roman"/>
        </w:rPr>
        <w:t xml:space="preserve"> in Osh</w:t>
      </w:r>
      <w:r>
        <w:rPr>
          <w:rFonts w:ascii="Times New Roman" w:hAnsi="Times New Roman"/>
        </w:rPr>
        <w:t>; and Training centers: National Refrigeration Association “EcoHolod” centers in Bishkek and Osh (2 centers), and “TechnoTreningCenter” centers in Bishkek and Osh.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95022" w14:textId="77777777" w:rsidR="00413681" w:rsidRDefault="00413681" w:rsidP="00745584">
    <w:pPr>
      <w:pStyle w:val="a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4543F574" w14:textId="77777777" w:rsidR="00413681" w:rsidRDefault="00413681" w:rsidP="00BE0B5F">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520EF" w14:textId="77777777" w:rsidR="00413681" w:rsidRDefault="00413681" w:rsidP="00BE0B5F">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EE65A7E"/>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41AB75A"/>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39F1161"/>
    <w:multiLevelType w:val="hybridMultilevel"/>
    <w:tmpl w:val="4AAAF04C"/>
    <w:lvl w:ilvl="0" w:tplc="7796329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1D67"/>
    <w:multiLevelType w:val="hybridMultilevel"/>
    <w:tmpl w:val="EEEC76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4662EF"/>
    <w:multiLevelType w:val="hybridMultilevel"/>
    <w:tmpl w:val="4FDAA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77C02DE"/>
    <w:multiLevelType w:val="hybridMultilevel"/>
    <w:tmpl w:val="54CC8F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C7653A1"/>
    <w:multiLevelType w:val="hybridMultilevel"/>
    <w:tmpl w:val="687E3054"/>
    <w:lvl w:ilvl="0" w:tplc="6C22E9E4">
      <w:start w:val="1"/>
      <w:numFmt w:val="decimal"/>
      <w:lvlText w:val="%1."/>
      <w:lvlJc w:val="left"/>
      <w:pPr>
        <w:tabs>
          <w:tab w:val="num" w:pos="360"/>
        </w:tabs>
        <w:ind w:left="360" w:hanging="360"/>
      </w:pPr>
      <w:rPr>
        <w:rFonts w:hint="default"/>
        <w:b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3114F80"/>
    <w:multiLevelType w:val="hybridMultilevel"/>
    <w:tmpl w:val="5C0A65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44039BB"/>
    <w:multiLevelType w:val="hybridMultilevel"/>
    <w:tmpl w:val="ECA042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E7EB0"/>
    <w:multiLevelType w:val="hybridMultilevel"/>
    <w:tmpl w:val="1AC4535E"/>
    <w:lvl w:ilvl="0" w:tplc="8CCAB736">
      <w:start w:val="1"/>
      <w:numFmt w:val="lowerLetter"/>
      <w:lvlText w:val="%1."/>
      <w:lvlJc w:val="left"/>
      <w:pPr>
        <w:ind w:left="1440" w:hanging="360"/>
      </w:pPr>
      <w:rPr>
        <w:rFonts w:ascii="Times New Roman" w:hAnsi="Times New Roman" w:cs="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B51BAF"/>
    <w:multiLevelType w:val="hybridMultilevel"/>
    <w:tmpl w:val="81FC2AC6"/>
    <w:lvl w:ilvl="0" w:tplc="BC12971A">
      <w:start w:val="1"/>
      <w:numFmt w:val="decimal"/>
      <w:lvlText w:val="%1."/>
      <w:lvlJc w:val="left"/>
      <w:pPr>
        <w:ind w:left="360" w:hanging="360"/>
      </w:pPr>
      <w:rPr>
        <w:rFonts w:cs="Times New Roman"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0B526F"/>
    <w:multiLevelType w:val="hybridMultilevel"/>
    <w:tmpl w:val="51F8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D27CA"/>
    <w:multiLevelType w:val="hybridMultilevel"/>
    <w:tmpl w:val="3A32EF0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84393F"/>
    <w:multiLevelType w:val="hybridMultilevel"/>
    <w:tmpl w:val="D9ECD3FC"/>
    <w:lvl w:ilvl="0" w:tplc="04090003">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B13254"/>
    <w:multiLevelType w:val="hybridMultilevel"/>
    <w:tmpl w:val="0D8E3AD0"/>
    <w:lvl w:ilvl="0" w:tplc="BC12971A">
      <w:start w:val="1"/>
      <w:numFmt w:val="decimal"/>
      <w:lvlText w:val="%1."/>
      <w:lvlJc w:val="left"/>
      <w:pPr>
        <w:ind w:left="720" w:hanging="360"/>
      </w:pPr>
      <w:rPr>
        <w:rFonts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D45804"/>
    <w:multiLevelType w:val="hybridMultilevel"/>
    <w:tmpl w:val="9452870C"/>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54730756"/>
    <w:multiLevelType w:val="hybridMultilevel"/>
    <w:tmpl w:val="7A0E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368B5"/>
    <w:multiLevelType w:val="hybridMultilevel"/>
    <w:tmpl w:val="84BCC6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9CF236B"/>
    <w:multiLevelType w:val="hybridMultilevel"/>
    <w:tmpl w:val="E48C704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D040E3"/>
    <w:multiLevelType w:val="hybridMultilevel"/>
    <w:tmpl w:val="FF88A01A"/>
    <w:lvl w:ilvl="0" w:tplc="5E205506">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20" w15:restartNumberingAfterBreak="0">
    <w:nsid w:val="632A14C0"/>
    <w:multiLevelType w:val="hybridMultilevel"/>
    <w:tmpl w:val="A2587E98"/>
    <w:lvl w:ilvl="0" w:tplc="04090005">
      <w:start w:val="1"/>
      <w:numFmt w:val="bullet"/>
      <w:lvlText w:val=""/>
      <w:lvlJc w:val="left"/>
      <w:pPr>
        <w:ind w:left="758" w:hanging="360"/>
      </w:pPr>
      <w:rPr>
        <w:rFonts w:ascii="Wingdings" w:hAnsi="Wingdings"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1" w15:restartNumberingAfterBreak="0">
    <w:nsid w:val="64F30B6B"/>
    <w:multiLevelType w:val="hybridMultilevel"/>
    <w:tmpl w:val="A866D02A"/>
    <w:lvl w:ilvl="0" w:tplc="8E469DFC">
      <w:start w:val="1"/>
      <w:numFmt w:val="decimal"/>
      <w:lvlText w:val="%1."/>
      <w:lvlJc w:val="left"/>
      <w:pPr>
        <w:ind w:left="720" w:hanging="360"/>
      </w:pPr>
      <w:rPr>
        <w:rFonts w:cs="Times New Roman" w:hint="default"/>
        <w:i w:val="0"/>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2" w15:restartNumberingAfterBreak="0">
    <w:nsid w:val="6AFC21A1"/>
    <w:multiLevelType w:val="hybridMultilevel"/>
    <w:tmpl w:val="CFA81210"/>
    <w:lvl w:ilvl="0" w:tplc="04090003">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4629E7"/>
    <w:multiLevelType w:val="hybridMultilevel"/>
    <w:tmpl w:val="5BA668B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6F276C00"/>
    <w:multiLevelType w:val="hybridMultilevel"/>
    <w:tmpl w:val="EF6CA8E4"/>
    <w:lvl w:ilvl="0" w:tplc="E8382C20">
      <w:start w:val="1"/>
      <w:numFmt w:val="lowerLetter"/>
      <w:lvlText w:val="%1."/>
      <w:lvlJc w:val="left"/>
      <w:pPr>
        <w:ind w:left="1440" w:hanging="360"/>
      </w:pPr>
      <w:rPr>
        <w:rFonts w:ascii="Times New Roman" w:hAnsi="Times New Roman" w:cs="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722154"/>
    <w:multiLevelType w:val="hybridMultilevel"/>
    <w:tmpl w:val="AFB2B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BE7C59"/>
    <w:multiLevelType w:val="hybridMultilevel"/>
    <w:tmpl w:val="5D8059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E1412EC"/>
    <w:multiLevelType w:val="hybridMultilevel"/>
    <w:tmpl w:val="45CC016E"/>
    <w:lvl w:ilvl="0" w:tplc="04090005">
      <w:start w:val="1"/>
      <w:numFmt w:val="bullet"/>
      <w:lvlText w:val=""/>
      <w:lvlJc w:val="left"/>
      <w:pPr>
        <w:ind w:left="720" w:hanging="360"/>
      </w:pPr>
      <w:rPr>
        <w:rFonts w:ascii="Wingdings" w:hAnsi="Wingdings" w:hint="default"/>
      </w:rPr>
    </w:lvl>
    <w:lvl w:ilvl="1" w:tplc="8E469DF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
  </w:num>
  <w:num w:numId="4">
    <w:abstractNumId w:val="0"/>
  </w:num>
  <w:num w:numId="5">
    <w:abstractNumId w:val="25"/>
  </w:num>
  <w:num w:numId="6">
    <w:abstractNumId w:val="15"/>
  </w:num>
  <w:num w:numId="7">
    <w:abstractNumId w:val="20"/>
  </w:num>
  <w:num w:numId="8">
    <w:abstractNumId w:val="18"/>
  </w:num>
  <w:num w:numId="9">
    <w:abstractNumId w:val="11"/>
  </w:num>
  <w:num w:numId="10">
    <w:abstractNumId w:val="3"/>
  </w:num>
  <w:num w:numId="11">
    <w:abstractNumId w:val="7"/>
  </w:num>
  <w:num w:numId="12">
    <w:abstractNumId w:val="17"/>
  </w:num>
  <w:num w:numId="13">
    <w:abstractNumId w:val="21"/>
  </w:num>
  <w:num w:numId="14">
    <w:abstractNumId w:val="14"/>
  </w:num>
  <w:num w:numId="15">
    <w:abstractNumId w:val="13"/>
  </w:num>
  <w:num w:numId="16">
    <w:abstractNumId w:val="10"/>
  </w:num>
  <w:num w:numId="17">
    <w:abstractNumId w:val="5"/>
  </w:num>
  <w:num w:numId="18">
    <w:abstractNumId w:val="22"/>
  </w:num>
  <w:num w:numId="19">
    <w:abstractNumId w:val="26"/>
  </w:num>
  <w:num w:numId="20">
    <w:abstractNumId w:val="9"/>
  </w:num>
  <w:num w:numId="21">
    <w:abstractNumId w:val="6"/>
  </w:num>
  <w:num w:numId="22">
    <w:abstractNumId w:val="24"/>
  </w:num>
  <w:num w:numId="23">
    <w:abstractNumId w:val="12"/>
  </w:num>
  <w:num w:numId="24">
    <w:abstractNumId w:val="2"/>
  </w:num>
  <w:num w:numId="25">
    <w:abstractNumId w:val="19"/>
  </w:num>
  <w:num w:numId="26">
    <w:abstractNumId w:val="23"/>
  </w:num>
  <w:num w:numId="27">
    <w:abstractNumId w:val="8"/>
  </w:num>
  <w:num w:numId="28">
    <w:abstractNumId w:val="2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ksim Surkov">
    <w15:presenceInfo w15:providerId="AD" w15:userId="S-1-5-21-344357810-1246038989-316617838-5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CE"/>
    <w:rsid w:val="00001C22"/>
    <w:rsid w:val="000033AC"/>
    <w:rsid w:val="00006FDB"/>
    <w:rsid w:val="000103A5"/>
    <w:rsid w:val="00011571"/>
    <w:rsid w:val="00015658"/>
    <w:rsid w:val="00015BFC"/>
    <w:rsid w:val="00017C0C"/>
    <w:rsid w:val="00022420"/>
    <w:rsid w:val="0004054C"/>
    <w:rsid w:val="000412EC"/>
    <w:rsid w:val="0004586D"/>
    <w:rsid w:val="00045EA6"/>
    <w:rsid w:val="00053C55"/>
    <w:rsid w:val="0005468B"/>
    <w:rsid w:val="00056A2C"/>
    <w:rsid w:val="000605A4"/>
    <w:rsid w:val="000A183C"/>
    <w:rsid w:val="000A32F0"/>
    <w:rsid w:val="000B5EA9"/>
    <w:rsid w:val="000C4FDC"/>
    <w:rsid w:val="000F2525"/>
    <w:rsid w:val="000F355C"/>
    <w:rsid w:val="00107D54"/>
    <w:rsid w:val="001122A9"/>
    <w:rsid w:val="00112853"/>
    <w:rsid w:val="00117A07"/>
    <w:rsid w:val="00120FCE"/>
    <w:rsid w:val="00124B62"/>
    <w:rsid w:val="00126D82"/>
    <w:rsid w:val="00132586"/>
    <w:rsid w:val="00140780"/>
    <w:rsid w:val="00143CA7"/>
    <w:rsid w:val="00144D36"/>
    <w:rsid w:val="00146301"/>
    <w:rsid w:val="0016217E"/>
    <w:rsid w:val="00167DDE"/>
    <w:rsid w:val="00167F83"/>
    <w:rsid w:val="00170E38"/>
    <w:rsid w:val="00185FFB"/>
    <w:rsid w:val="00187051"/>
    <w:rsid w:val="00194483"/>
    <w:rsid w:val="00195BB0"/>
    <w:rsid w:val="00197E61"/>
    <w:rsid w:val="001A2375"/>
    <w:rsid w:val="001A4A16"/>
    <w:rsid w:val="001A4A97"/>
    <w:rsid w:val="001C7679"/>
    <w:rsid w:val="001D0DBD"/>
    <w:rsid w:val="001D687E"/>
    <w:rsid w:val="001E15EC"/>
    <w:rsid w:val="001E3AF5"/>
    <w:rsid w:val="001E44E5"/>
    <w:rsid w:val="001E4F7A"/>
    <w:rsid w:val="001F2E5B"/>
    <w:rsid w:val="001F6D86"/>
    <w:rsid w:val="0020481B"/>
    <w:rsid w:val="00207B65"/>
    <w:rsid w:val="00213EE0"/>
    <w:rsid w:val="00214F69"/>
    <w:rsid w:val="0022397A"/>
    <w:rsid w:val="00223AE6"/>
    <w:rsid w:val="00241BF9"/>
    <w:rsid w:val="00244B9E"/>
    <w:rsid w:val="00245D21"/>
    <w:rsid w:val="0026050E"/>
    <w:rsid w:val="00264D47"/>
    <w:rsid w:val="00265F28"/>
    <w:rsid w:val="00267EB2"/>
    <w:rsid w:val="00271E63"/>
    <w:rsid w:val="00272DFA"/>
    <w:rsid w:val="00272F7C"/>
    <w:rsid w:val="002764DA"/>
    <w:rsid w:val="00281BE4"/>
    <w:rsid w:val="0029334C"/>
    <w:rsid w:val="002967CC"/>
    <w:rsid w:val="00297A8A"/>
    <w:rsid w:val="002A739B"/>
    <w:rsid w:val="002A7B6F"/>
    <w:rsid w:val="002B0B4F"/>
    <w:rsid w:val="002B0F8C"/>
    <w:rsid w:val="002B295A"/>
    <w:rsid w:val="002C3BF4"/>
    <w:rsid w:val="002D0546"/>
    <w:rsid w:val="002D2B63"/>
    <w:rsid w:val="002D39F3"/>
    <w:rsid w:val="002D74A6"/>
    <w:rsid w:val="002E0AA8"/>
    <w:rsid w:val="002F5F2B"/>
    <w:rsid w:val="003052B2"/>
    <w:rsid w:val="00307192"/>
    <w:rsid w:val="00310F04"/>
    <w:rsid w:val="00313FF8"/>
    <w:rsid w:val="00316037"/>
    <w:rsid w:val="003520BB"/>
    <w:rsid w:val="003706AA"/>
    <w:rsid w:val="00376A52"/>
    <w:rsid w:val="00397415"/>
    <w:rsid w:val="003A0BE5"/>
    <w:rsid w:val="003A1173"/>
    <w:rsid w:val="003A4B6F"/>
    <w:rsid w:val="003A6602"/>
    <w:rsid w:val="003A7933"/>
    <w:rsid w:val="003B164E"/>
    <w:rsid w:val="003C5446"/>
    <w:rsid w:val="003C6E4E"/>
    <w:rsid w:val="003E0E67"/>
    <w:rsid w:val="003E46E7"/>
    <w:rsid w:val="003F218A"/>
    <w:rsid w:val="003F29AB"/>
    <w:rsid w:val="003F445E"/>
    <w:rsid w:val="004126B1"/>
    <w:rsid w:val="00412B94"/>
    <w:rsid w:val="00413681"/>
    <w:rsid w:val="0042385B"/>
    <w:rsid w:val="00432109"/>
    <w:rsid w:val="00444F05"/>
    <w:rsid w:val="00451330"/>
    <w:rsid w:val="00455FDB"/>
    <w:rsid w:val="00456A74"/>
    <w:rsid w:val="004701C8"/>
    <w:rsid w:val="00483ED7"/>
    <w:rsid w:val="00496FD0"/>
    <w:rsid w:val="004A007C"/>
    <w:rsid w:val="004A19CE"/>
    <w:rsid w:val="004A6127"/>
    <w:rsid w:val="004B0393"/>
    <w:rsid w:val="004B5B48"/>
    <w:rsid w:val="004D33DD"/>
    <w:rsid w:val="004E59FD"/>
    <w:rsid w:val="004F4A28"/>
    <w:rsid w:val="005004BB"/>
    <w:rsid w:val="0051383E"/>
    <w:rsid w:val="00516A85"/>
    <w:rsid w:val="00531C46"/>
    <w:rsid w:val="005342F1"/>
    <w:rsid w:val="005345C2"/>
    <w:rsid w:val="005346B9"/>
    <w:rsid w:val="00543B9A"/>
    <w:rsid w:val="00552426"/>
    <w:rsid w:val="00560F91"/>
    <w:rsid w:val="005613BF"/>
    <w:rsid w:val="0056180E"/>
    <w:rsid w:val="00576375"/>
    <w:rsid w:val="00577F1B"/>
    <w:rsid w:val="00582063"/>
    <w:rsid w:val="0058654C"/>
    <w:rsid w:val="0059614E"/>
    <w:rsid w:val="00597CAC"/>
    <w:rsid w:val="005A1CD0"/>
    <w:rsid w:val="005A4287"/>
    <w:rsid w:val="005A4E62"/>
    <w:rsid w:val="005B7140"/>
    <w:rsid w:val="005C6647"/>
    <w:rsid w:val="005D1322"/>
    <w:rsid w:val="005D3DFB"/>
    <w:rsid w:val="005D7DFB"/>
    <w:rsid w:val="005E7030"/>
    <w:rsid w:val="005E7717"/>
    <w:rsid w:val="005E7E96"/>
    <w:rsid w:val="005F3C2B"/>
    <w:rsid w:val="005F6E9A"/>
    <w:rsid w:val="006037CB"/>
    <w:rsid w:val="0060441C"/>
    <w:rsid w:val="006133A6"/>
    <w:rsid w:val="00621B66"/>
    <w:rsid w:val="00626E68"/>
    <w:rsid w:val="006314C4"/>
    <w:rsid w:val="006345D3"/>
    <w:rsid w:val="00636AA8"/>
    <w:rsid w:val="00637FFD"/>
    <w:rsid w:val="0064295A"/>
    <w:rsid w:val="00647238"/>
    <w:rsid w:val="00647904"/>
    <w:rsid w:val="006542FB"/>
    <w:rsid w:val="006671AC"/>
    <w:rsid w:val="00671FA0"/>
    <w:rsid w:val="0067557B"/>
    <w:rsid w:val="00676B14"/>
    <w:rsid w:val="00676C4A"/>
    <w:rsid w:val="0069147E"/>
    <w:rsid w:val="006A1976"/>
    <w:rsid w:val="006A31EA"/>
    <w:rsid w:val="006A6845"/>
    <w:rsid w:val="006A6B5C"/>
    <w:rsid w:val="006C15EE"/>
    <w:rsid w:val="006D037A"/>
    <w:rsid w:val="006D53FE"/>
    <w:rsid w:val="006E7848"/>
    <w:rsid w:val="006F65B5"/>
    <w:rsid w:val="006F77FF"/>
    <w:rsid w:val="00700993"/>
    <w:rsid w:val="0070594F"/>
    <w:rsid w:val="00713AFB"/>
    <w:rsid w:val="00715E94"/>
    <w:rsid w:val="0072115E"/>
    <w:rsid w:val="00722580"/>
    <w:rsid w:val="00730F7F"/>
    <w:rsid w:val="007342CF"/>
    <w:rsid w:val="00735BEB"/>
    <w:rsid w:val="00740AC1"/>
    <w:rsid w:val="00763416"/>
    <w:rsid w:val="007663DB"/>
    <w:rsid w:val="00772540"/>
    <w:rsid w:val="00772DEE"/>
    <w:rsid w:val="00781A26"/>
    <w:rsid w:val="007826A3"/>
    <w:rsid w:val="00797A6A"/>
    <w:rsid w:val="007A5DFC"/>
    <w:rsid w:val="007C0DE0"/>
    <w:rsid w:val="007C1106"/>
    <w:rsid w:val="007C190C"/>
    <w:rsid w:val="007C3FD0"/>
    <w:rsid w:val="007C5A61"/>
    <w:rsid w:val="007D7335"/>
    <w:rsid w:val="007E1EDA"/>
    <w:rsid w:val="007E389C"/>
    <w:rsid w:val="007F1EE1"/>
    <w:rsid w:val="007F37B7"/>
    <w:rsid w:val="008006B1"/>
    <w:rsid w:val="008046B0"/>
    <w:rsid w:val="008067D2"/>
    <w:rsid w:val="00807F2C"/>
    <w:rsid w:val="00812808"/>
    <w:rsid w:val="00815C73"/>
    <w:rsid w:val="008162FF"/>
    <w:rsid w:val="00817399"/>
    <w:rsid w:val="00830D1D"/>
    <w:rsid w:val="00842235"/>
    <w:rsid w:val="00863B66"/>
    <w:rsid w:val="00865810"/>
    <w:rsid w:val="0086748B"/>
    <w:rsid w:val="00875FE2"/>
    <w:rsid w:val="008909D3"/>
    <w:rsid w:val="00896113"/>
    <w:rsid w:val="00896420"/>
    <w:rsid w:val="008A1C15"/>
    <w:rsid w:val="008A33A0"/>
    <w:rsid w:val="008A36E9"/>
    <w:rsid w:val="008B24B1"/>
    <w:rsid w:val="008C0664"/>
    <w:rsid w:val="008C0A26"/>
    <w:rsid w:val="008C6ED5"/>
    <w:rsid w:val="008E097F"/>
    <w:rsid w:val="008E7A2F"/>
    <w:rsid w:val="008F1961"/>
    <w:rsid w:val="008F27CE"/>
    <w:rsid w:val="008F77ED"/>
    <w:rsid w:val="00900F76"/>
    <w:rsid w:val="009039A6"/>
    <w:rsid w:val="009054CC"/>
    <w:rsid w:val="00907373"/>
    <w:rsid w:val="009225F6"/>
    <w:rsid w:val="009552F8"/>
    <w:rsid w:val="0095545D"/>
    <w:rsid w:val="00960492"/>
    <w:rsid w:val="00965CA7"/>
    <w:rsid w:val="00977667"/>
    <w:rsid w:val="009833D4"/>
    <w:rsid w:val="00985B9C"/>
    <w:rsid w:val="009A31F6"/>
    <w:rsid w:val="009B3865"/>
    <w:rsid w:val="009B4501"/>
    <w:rsid w:val="009B5E37"/>
    <w:rsid w:val="009C46F6"/>
    <w:rsid w:val="009D0058"/>
    <w:rsid w:val="009D7D9B"/>
    <w:rsid w:val="009E363C"/>
    <w:rsid w:val="009E4EA3"/>
    <w:rsid w:val="009E5B87"/>
    <w:rsid w:val="009F5AF6"/>
    <w:rsid w:val="00A1505F"/>
    <w:rsid w:val="00A16BEA"/>
    <w:rsid w:val="00A22EA8"/>
    <w:rsid w:val="00A2500F"/>
    <w:rsid w:val="00A37A21"/>
    <w:rsid w:val="00A409D9"/>
    <w:rsid w:val="00A552A1"/>
    <w:rsid w:val="00A747CD"/>
    <w:rsid w:val="00A74A8B"/>
    <w:rsid w:val="00A7706C"/>
    <w:rsid w:val="00A857C3"/>
    <w:rsid w:val="00A87B61"/>
    <w:rsid w:val="00A903C7"/>
    <w:rsid w:val="00A963F4"/>
    <w:rsid w:val="00AA08BC"/>
    <w:rsid w:val="00AA7E94"/>
    <w:rsid w:val="00AB683D"/>
    <w:rsid w:val="00AB6893"/>
    <w:rsid w:val="00AB727C"/>
    <w:rsid w:val="00AD23DE"/>
    <w:rsid w:val="00AF00C9"/>
    <w:rsid w:val="00AF11E4"/>
    <w:rsid w:val="00AF4C69"/>
    <w:rsid w:val="00B02913"/>
    <w:rsid w:val="00B04E9F"/>
    <w:rsid w:val="00B16677"/>
    <w:rsid w:val="00B17CB8"/>
    <w:rsid w:val="00B21831"/>
    <w:rsid w:val="00B23D58"/>
    <w:rsid w:val="00B32657"/>
    <w:rsid w:val="00B32706"/>
    <w:rsid w:val="00B437E6"/>
    <w:rsid w:val="00B525C6"/>
    <w:rsid w:val="00B553CB"/>
    <w:rsid w:val="00B57DAA"/>
    <w:rsid w:val="00B60733"/>
    <w:rsid w:val="00B762A0"/>
    <w:rsid w:val="00B8350B"/>
    <w:rsid w:val="00B839AA"/>
    <w:rsid w:val="00B87905"/>
    <w:rsid w:val="00B900D2"/>
    <w:rsid w:val="00B918B2"/>
    <w:rsid w:val="00B9670D"/>
    <w:rsid w:val="00B96DC4"/>
    <w:rsid w:val="00BA16A4"/>
    <w:rsid w:val="00BA16BF"/>
    <w:rsid w:val="00BA369A"/>
    <w:rsid w:val="00BB3D70"/>
    <w:rsid w:val="00BB719B"/>
    <w:rsid w:val="00BC6461"/>
    <w:rsid w:val="00BD6F0B"/>
    <w:rsid w:val="00BE01CE"/>
    <w:rsid w:val="00BE1C68"/>
    <w:rsid w:val="00BF61E2"/>
    <w:rsid w:val="00BF660A"/>
    <w:rsid w:val="00BF6E56"/>
    <w:rsid w:val="00C04289"/>
    <w:rsid w:val="00C10F5A"/>
    <w:rsid w:val="00C1395E"/>
    <w:rsid w:val="00C23005"/>
    <w:rsid w:val="00C30567"/>
    <w:rsid w:val="00C41A2E"/>
    <w:rsid w:val="00C46A1C"/>
    <w:rsid w:val="00C52268"/>
    <w:rsid w:val="00C6175D"/>
    <w:rsid w:val="00C666F0"/>
    <w:rsid w:val="00C67F6F"/>
    <w:rsid w:val="00C71DA1"/>
    <w:rsid w:val="00C866CD"/>
    <w:rsid w:val="00C94B45"/>
    <w:rsid w:val="00C973C7"/>
    <w:rsid w:val="00C97F2E"/>
    <w:rsid w:val="00CA1754"/>
    <w:rsid w:val="00CA1CD6"/>
    <w:rsid w:val="00CB1901"/>
    <w:rsid w:val="00CB266B"/>
    <w:rsid w:val="00CB2DE3"/>
    <w:rsid w:val="00CB47D2"/>
    <w:rsid w:val="00CB5531"/>
    <w:rsid w:val="00CB7D8C"/>
    <w:rsid w:val="00CD06D0"/>
    <w:rsid w:val="00CD14EA"/>
    <w:rsid w:val="00CD48F0"/>
    <w:rsid w:val="00CD67CE"/>
    <w:rsid w:val="00CD7A80"/>
    <w:rsid w:val="00CF4F3D"/>
    <w:rsid w:val="00CF570A"/>
    <w:rsid w:val="00D0741E"/>
    <w:rsid w:val="00D07C04"/>
    <w:rsid w:val="00D07F13"/>
    <w:rsid w:val="00D11206"/>
    <w:rsid w:val="00D20849"/>
    <w:rsid w:val="00D224F4"/>
    <w:rsid w:val="00D279C2"/>
    <w:rsid w:val="00D36944"/>
    <w:rsid w:val="00D41395"/>
    <w:rsid w:val="00D452CC"/>
    <w:rsid w:val="00D52176"/>
    <w:rsid w:val="00D53EA9"/>
    <w:rsid w:val="00D5538F"/>
    <w:rsid w:val="00D60531"/>
    <w:rsid w:val="00D60E3C"/>
    <w:rsid w:val="00D649F6"/>
    <w:rsid w:val="00D65E6B"/>
    <w:rsid w:val="00D72689"/>
    <w:rsid w:val="00D90650"/>
    <w:rsid w:val="00D93504"/>
    <w:rsid w:val="00D93665"/>
    <w:rsid w:val="00D95CFB"/>
    <w:rsid w:val="00D969B0"/>
    <w:rsid w:val="00DA34B2"/>
    <w:rsid w:val="00DA3C69"/>
    <w:rsid w:val="00DA6018"/>
    <w:rsid w:val="00DB4E4F"/>
    <w:rsid w:val="00DB4FCB"/>
    <w:rsid w:val="00DC1485"/>
    <w:rsid w:val="00DC4787"/>
    <w:rsid w:val="00DC5C43"/>
    <w:rsid w:val="00DC7451"/>
    <w:rsid w:val="00DD286A"/>
    <w:rsid w:val="00DD56A4"/>
    <w:rsid w:val="00DE025F"/>
    <w:rsid w:val="00DE4F60"/>
    <w:rsid w:val="00DF1E08"/>
    <w:rsid w:val="00DF59E1"/>
    <w:rsid w:val="00E0130A"/>
    <w:rsid w:val="00E10511"/>
    <w:rsid w:val="00E2634E"/>
    <w:rsid w:val="00E27BCA"/>
    <w:rsid w:val="00E27FAA"/>
    <w:rsid w:val="00E30EB4"/>
    <w:rsid w:val="00E3482C"/>
    <w:rsid w:val="00E366C0"/>
    <w:rsid w:val="00E41C64"/>
    <w:rsid w:val="00E54E42"/>
    <w:rsid w:val="00E54FE8"/>
    <w:rsid w:val="00E63314"/>
    <w:rsid w:val="00E7188F"/>
    <w:rsid w:val="00E8475C"/>
    <w:rsid w:val="00E87BD3"/>
    <w:rsid w:val="00E90F54"/>
    <w:rsid w:val="00E95E3C"/>
    <w:rsid w:val="00EA0F8D"/>
    <w:rsid w:val="00EB1596"/>
    <w:rsid w:val="00EB318F"/>
    <w:rsid w:val="00EB422D"/>
    <w:rsid w:val="00EB520C"/>
    <w:rsid w:val="00EC2E92"/>
    <w:rsid w:val="00EE269D"/>
    <w:rsid w:val="00EF1A22"/>
    <w:rsid w:val="00EF319F"/>
    <w:rsid w:val="00F02371"/>
    <w:rsid w:val="00F12593"/>
    <w:rsid w:val="00F12821"/>
    <w:rsid w:val="00F13E3A"/>
    <w:rsid w:val="00F2432E"/>
    <w:rsid w:val="00F24772"/>
    <w:rsid w:val="00F26AB8"/>
    <w:rsid w:val="00F359DB"/>
    <w:rsid w:val="00F4095E"/>
    <w:rsid w:val="00F4180D"/>
    <w:rsid w:val="00F41DA4"/>
    <w:rsid w:val="00F465BD"/>
    <w:rsid w:val="00F534D3"/>
    <w:rsid w:val="00F57EAA"/>
    <w:rsid w:val="00F701B4"/>
    <w:rsid w:val="00F73181"/>
    <w:rsid w:val="00F73AE8"/>
    <w:rsid w:val="00F76E3E"/>
    <w:rsid w:val="00F80C43"/>
    <w:rsid w:val="00F8223D"/>
    <w:rsid w:val="00F83A62"/>
    <w:rsid w:val="00F85724"/>
    <w:rsid w:val="00F942AA"/>
    <w:rsid w:val="00F95554"/>
    <w:rsid w:val="00FA2E3E"/>
    <w:rsid w:val="00FA4C1F"/>
    <w:rsid w:val="00FA6308"/>
    <w:rsid w:val="00FA76DD"/>
    <w:rsid w:val="00FB3673"/>
    <w:rsid w:val="00FC1E2B"/>
    <w:rsid w:val="00FD3903"/>
    <w:rsid w:val="00FE1B45"/>
    <w:rsid w:val="00FE4E20"/>
    <w:rsid w:val="00FF31AA"/>
    <w:rsid w:val="00FF3BB1"/>
    <w:rsid w:val="00FF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333ECA55"/>
  <w15:docId w15:val="{CAE0F06A-222C-40EE-969B-3C3A4C4B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20FCE"/>
    <w:pPr>
      <w:keepNext/>
      <w:spacing w:before="240" w:after="60" w:line="276" w:lineRule="auto"/>
      <w:outlineLvl w:val="0"/>
    </w:pPr>
    <w:rPr>
      <w:rFonts w:ascii="Arial" w:eastAsia="Calibri" w:hAnsi="Arial" w:cs="Arial"/>
      <w:b/>
      <w:bCs/>
      <w:kern w:val="32"/>
      <w:sz w:val="32"/>
      <w:szCs w:val="32"/>
      <w:lang w:val="en-US"/>
    </w:rPr>
  </w:style>
  <w:style w:type="paragraph" w:styleId="20">
    <w:name w:val="heading 2"/>
    <w:aliases w:val="SubPara (a),Heading 2 Char3,Heading 2 Char Char2,Heading 2 Char1 Char Char1,SubPara (a) Char Char Char1,Heading 2 Char Char Char Char1,Heading 2 Char1 Char Char Char Char1,SubPara (a) Char1 Char Char Char Char1"/>
    <w:basedOn w:val="a"/>
    <w:next w:val="a"/>
    <w:link w:val="21"/>
    <w:qFormat/>
    <w:rsid w:val="00120FCE"/>
    <w:pPr>
      <w:keepNext/>
      <w:spacing w:before="240" w:after="60" w:line="276" w:lineRule="auto"/>
      <w:outlineLvl w:val="1"/>
    </w:pPr>
    <w:rPr>
      <w:rFonts w:ascii="Arial" w:eastAsia="Calibri" w:hAnsi="Arial" w:cs="Arial"/>
      <w:b/>
      <w:bCs/>
      <w:i/>
      <w:iCs/>
      <w:sz w:val="28"/>
      <w:szCs w:val="28"/>
      <w:lang w:val="en-US"/>
    </w:rPr>
  </w:style>
  <w:style w:type="paragraph" w:styleId="30">
    <w:name w:val="heading 3"/>
    <w:basedOn w:val="a"/>
    <w:next w:val="a"/>
    <w:link w:val="31"/>
    <w:qFormat/>
    <w:rsid w:val="00120FCE"/>
    <w:pPr>
      <w:keepNext/>
      <w:spacing w:before="240" w:after="60" w:line="276" w:lineRule="auto"/>
      <w:outlineLvl w:val="2"/>
    </w:pPr>
    <w:rPr>
      <w:rFonts w:ascii="Arial" w:eastAsia="Calibri" w:hAnsi="Arial" w:cs="Arial"/>
      <w:b/>
      <w:bCs/>
      <w:sz w:val="26"/>
      <w:szCs w:val="26"/>
      <w:lang w:val="en-US"/>
    </w:rPr>
  </w:style>
  <w:style w:type="paragraph" w:styleId="4">
    <w:name w:val="heading 4"/>
    <w:basedOn w:val="a"/>
    <w:next w:val="a"/>
    <w:link w:val="40"/>
    <w:qFormat/>
    <w:rsid w:val="00120FCE"/>
    <w:pPr>
      <w:keepNext/>
      <w:spacing w:before="240" w:after="60" w:line="276" w:lineRule="auto"/>
      <w:outlineLvl w:val="3"/>
    </w:pPr>
    <w:rPr>
      <w:rFonts w:ascii="Times New Roman" w:eastAsia="Calibri" w:hAnsi="Times New Roman" w:cs="Times New Roman"/>
      <w:b/>
      <w:bCs/>
      <w:sz w:val="28"/>
      <w:szCs w:val="28"/>
      <w:lang w:val="en-US"/>
    </w:rPr>
  </w:style>
  <w:style w:type="paragraph" w:styleId="5">
    <w:name w:val="heading 5"/>
    <w:basedOn w:val="a"/>
    <w:next w:val="a"/>
    <w:link w:val="50"/>
    <w:qFormat/>
    <w:rsid w:val="00120FCE"/>
    <w:pPr>
      <w:spacing w:before="240" w:after="60" w:line="276" w:lineRule="auto"/>
      <w:outlineLvl w:val="4"/>
    </w:pPr>
    <w:rPr>
      <w:rFonts w:ascii="Calibri" w:eastAsia="Calibri" w:hAnsi="Calibri" w:cs="Times New Roman"/>
      <w:b/>
      <w:bCs/>
      <w:i/>
      <w:iCs/>
      <w:sz w:val="26"/>
      <w:szCs w:val="26"/>
      <w:lang w:val="en-US"/>
    </w:rPr>
  </w:style>
  <w:style w:type="paragraph" w:styleId="6">
    <w:name w:val="heading 6"/>
    <w:basedOn w:val="a"/>
    <w:next w:val="a"/>
    <w:link w:val="60"/>
    <w:qFormat/>
    <w:rsid w:val="00120FCE"/>
    <w:pPr>
      <w:spacing w:before="240" w:after="60" w:line="276" w:lineRule="auto"/>
      <w:outlineLvl w:val="5"/>
    </w:pPr>
    <w:rPr>
      <w:rFonts w:ascii="Times New Roman" w:eastAsia="Calibri" w:hAnsi="Times New Roman" w:cs="Times New Roman"/>
      <w:b/>
      <w:bCs/>
      <w:lang w:val="en-US"/>
    </w:rPr>
  </w:style>
  <w:style w:type="paragraph" w:styleId="7">
    <w:name w:val="heading 7"/>
    <w:basedOn w:val="a"/>
    <w:next w:val="a"/>
    <w:link w:val="70"/>
    <w:qFormat/>
    <w:rsid w:val="00120FCE"/>
    <w:pPr>
      <w:spacing w:before="240" w:after="60" w:line="276" w:lineRule="auto"/>
      <w:outlineLvl w:val="6"/>
    </w:pPr>
    <w:rPr>
      <w:rFonts w:ascii="Times New Roman" w:eastAsia="Calibri" w:hAnsi="Times New Roman" w:cs="Times New Roman"/>
      <w:sz w:val="24"/>
      <w:szCs w:val="24"/>
      <w:lang w:val="en-US"/>
    </w:rPr>
  </w:style>
  <w:style w:type="paragraph" w:styleId="8">
    <w:name w:val="heading 8"/>
    <w:basedOn w:val="a"/>
    <w:next w:val="a"/>
    <w:link w:val="80"/>
    <w:qFormat/>
    <w:rsid w:val="00120FCE"/>
    <w:pPr>
      <w:spacing w:before="240" w:after="60" w:line="276" w:lineRule="auto"/>
      <w:outlineLvl w:val="7"/>
    </w:pPr>
    <w:rPr>
      <w:rFonts w:ascii="Times New Roman" w:eastAsia="Calibri" w:hAnsi="Times New Roman" w:cs="Times New Roman"/>
      <w:i/>
      <w:iCs/>
      <w:sz w:val="24"/>
      <w:szCs w:val="24"/>
      <w:lang w:val="en-US"/>
    </w:rPr>
  </w:style>
  <w:style w:type="paragraph" w:styleId="9">
    <w:name w:val="heading 9"/>
    <w:basedOn w:val="a"/>
    <w:next w:val="a"/>
    <w:link w:val="90"/>
    <w:qFormat/>
    <w:rsid w:val="00120FCE"/>
    <w:pPr>
      <w:keepNext/>
      <w:spacing w:after="0" w:line="240" w:lineRule="auto"/>
      <w:outlineLvl w:val="8"/>
    </w:pPr>
    <w:rPr>
      <w:rFonts w:ascii="Times New Roman" w:eastAsia="Times New Roman" w:hAnsi="Times New Roman" w:cs="Times New Roman"/>
      <w:b/>
      <w:i/>
      <w:color w:val="808080"/>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FCE"/>
    <w:rPr>
      <w:rFonts w:ascii="Arial" w:eastAsia="Calibri" w:hAnsi="Arial" w:cs="Arial"/>
      <w:b/>
      <w:bCs/>
      <w:kern w:val="32"/>
      <w:sz w:val="32"/>
      <w:szCs w:val="32"/>
      <w:lang w:val="en-US"/>
    </w:rPr>
  </w:style>
  <w:style w:type="character" w:customStyle="1" w:styleId="21">
    <w:name w:val="Заголовок 2 Знак"/>
    <w:aliases w:val="SubPara (a) Знак,Heading 2 Char3 Знак,Heading 2 Char Char2 Знак,Heading 2 Char1 Char Char1 Знак,SubPara (a) Char Char Char1 Знак,Heading 2 Char Char Char Char1 Знак,Heading 2 Char1 Char Char Char Char1 Знак"/>
    <w:basedOn w:val="a0"/>
    <w:link w:val="20"/>
    <w:rsid w:val="00120FCE"/>
    <w:rPr>
      <w:rFonts w:ascii="Arial" w:eastAsia="Calibri" w:hAnsi="Arial" w:cs="Arial"/>
      <w:b/>
      <w:bCs/>
      <w:i/>
      <w:iCs/>
      <w:sz w:val="28"/>
      <w:szCs w:val="28"/>
      <w:lang w:val="en-US"/>
    </w:rPr>
  </w:style>
  <w:style w:type="character" w:customStyle="1" w:styleId="31">
    <w:name w:val="Заголовок 3 Знак"/>
    <w:basedOn w:val="a0"/>
    <w:link w:val="30"/>
    <w:rsid w:val="00120FCE"/>
    <w:rPr>
      <w:rFonts w:ascii="Arial" w:eastAsia="Calibri" w:hAnsi="Arial" w:cs="Arial"/>
      <w:b/>
      <w:bCs/>
      <w:sz w:val="26"/>
      <w:szCs w:val="26"/>
      <w:lang w:val="en-US"/>
    </w:rPr>
  </w:style>
  <w:style w:type="character" w:customStyle="1" w:styleId="40">
    <w:name w:val="Заголовок 4 Знак"/>
    <w:basedOn w:val="a0"/>
    <w:link w:val="4"/>
    <w:rsid w:val="00120FCE"/>
    <w:rPr>
      <w:rFonts w:ascii="Times New Roman" w:eastAsia="Calibri" w:hAnsi="Times New Roman" w:cs="Times New Roman"/>
      <w:b/>
      <w:bCs/>
      <w:sz w:val="28"/>
      <w:szCs w:val="28"/>
      <w:lang w:val="en-US"/>
    </w:rPr>
  </w:style>
  <w:style w:type="character" w:customStyle="1" w:styleId="50">
    <w:name w:val="Заголовок 5 Знак"/>
    <w:basedOn w:val="a0"/>
    <w:link w:val="5"/>
    <w:rsid w:val="00120FCE"/>
    <w:rPr>
      <w:rFonts w:ascii="Calibri" w:eastAsia="Calibri" w:hAnsi="Calibri" w:cs="Times New Roman"/>
      <w:b/>
      <w:bCs/>
      <w:i/>
      <w:iCs/>
      <w:sz w:val="26"/>
      <w:szCs w:val="26"/>
      <w:lang w:val="en-US"/>
    </w:rPr>
  </w:style>
  <w:style w:type="character" w:customStyle="1" w:styleId="60">
    <w:name w:val="Заголовок 6 Знак"/>
    <w:basedOn w:val="a0"/>
    <w:link w:val="6"/>
    <w:rsid w:val="00120FCE"/>
    <w:rPr>
      <w:rFonts w:ascii="Times New Roman" w:eastAsia="Calibri" w:hAnsi="Times New Roman" w:cs="Times New Roman"/>
      <w:b/>
      <w:bCs/>
      <w:lang w:val="en-US"/>
    </w:rPr>
  </w:style>
  <w:style w:type="character" w:customStyle="1" w:styleId="70">
    <w:name w:val="Заголовок 7 Знак"/>
    <w:basedOn w:val="a0"/>
    <w:link w:val="7"/>
    <w:rsid w:val="00120FCE"/>
    <w:rPr>
      <w:rFonts w:ascii="Times New Roman" w:eastAsia="Calibri" w:hAnsi="Times New Roman" w:cs="Times New Roman"/>
      <w:sz w:val="24"/>
      <w:szCs w:val="24"/>
      <w:lang w:val="en-US"/>
    </w:rPr>
  </w:style>
  <w:style w:type="character" w:customStyle="1" w:styleId="80">
    <w:name w:val="Заголовок 8 Знак"/>
    <w:basedOn w:val="a0"/>
    <w:link w:val="8"/>
    <w:rsid w:val="00120FCE"/>
    <w:rPr>
      <w:rFonts w:ascii="Times New Roman" w:eastAsia="Calibri" w:hAnsi="Times New Roman" w:cs="Times New Roman"/>
      <w:i/>
      <w:iCs/>
      <w:sz w:val="24"/>
      <w:szCs w:val="24"/>
      <w:lang w:val="en-US"/>
    </w:rPr>
  </w:style>
  <w:style w:type="character" w:customStyle="1" w:styleId="90">
    <w:name w:val="Заголовок 9 Знак"/>
    <w:basedOn w:val="a0"/>
    <w:link w:val="9"/>
    <w:rsid w:val="00120FCE"/>
    <w:rPr>
      <w:rFonts w:ascii="Times New Roman" w:eastAsia="Times New Roman" w:hAnsi="Times New Roman" w:cs="Times New Roman"/>
      <w:b/>
      <w:i/>
      <w:color w:val="808080"/>
      <w:sz w:val="36"/>
      <w:szCs w:val="20"/>
      <w:lang w:eastAsia="ru-RU"/>
    </w:rPr>
  </w:style>
  <w:style w:type="numbering" w:customStyle="1" w:styleId="11">
    <w:name w:val="Нет списка1"/>
    <w:next w:val="a2"/>
    <w:uiPriority w:val="99"/>
    <w:semiHidden/>
    <w:unhideWhenUsed/>
    <w:rsid w:val="00120FCE"/>
  </w:style>
  <w:style w:type="paragraph" w:customStyle="1" w:styleId="12">
    <w:name w:val="Абзац списка1"/>
    <w:basedOn w:val="a"/>
    <w:qFormat/>
    <w:rsid w:val="00120FCE"/>
    <w:pPr>
      <w:spacing w:after="200" w:line="276" w:lineRule="auto"/>
      <w:ind w:left="720"/>
      <w:contextualSpacing/>
    </w:pPr>
    <w:rPr>
      <w:rFonts w:ascii="Calibri" w:eastAsia="Calibri" w:hAnsi="Calibri" w:cs="Times New Roman"/>
      <w:lang w:val="en-US"/>
    </w:rPr>
  </w:style>
  <w:style w:type="character" w:styleId="a3">
    <w:name w:val="Hyperlink"/>
    <w:uiPriority w:val="99"/>
    <w:unhideWhenUsed/>
    <w:rsid w:val="00120FCE"/>
    <w:rPr>
      <w:color w:val="0000FF"/>
      <w:u w:val="single"/>
    </w:rPr>
  </w:style>
  <w:style w:type="paragraph" w:styleId="a4">
    <w:name w:val="header"/>
    <w:basedOn w:val="a"/>
    <w:link w:val="a5"/>
    <w:uiPriority w:val="99"/>
    <w:unhideWhenUsed/>
    <w:rsid w:val="00120FCE"/>
    <w:pPr>
      <w:tabs>
        <w:tab w:val="center" w:pos="4680"/>
        <w:tab w:val="right" w:pos="9360"/>
      </w:tabs>
      <w:spacing w:after="0" w:line="240" w:lineRule="auto"/>
    </w:pPr>
    <w:rPr>
      <w:rFonts w:ascii="Calibri" w:eastAsia="Calibri" w:hAnsi="Calibri" w:cs="Times New Roman"/>
      <w:lang w:val="en-US"/>
    </w:rPr>
  </w:style>
  <w:style w:type="character" w:customStyle="1" w:styleId="a5">
    <w:name w:val="Верхний колонтитул Знак"/>
    <w:basedOn w:val="a0"/>
    <w:link w:val="a4"/>
    <w:uiPriority w:val="99"/>
    <w:rsid w:val="00120FCE"/>
    <w:rPr>
      <w:rFonts w:ascii="Calibri" w:eastAsia="Calibri" w:hAnsi="Calibri" w:cs="Times New Roman"/>
      <w:lang w:val="en-US"/>
    </w:rPr>
  </w:style>
  <w:style w:type="paragraph" w:styleId="a6">
    <w:name w:val="footer"/>
    <w:basedOn w:val="a"/>
    <w:link w:val="a7"/>
    <w:uiPriority w:val="99"/>
    <w:unhideWhenUsed/>
    <w:rsid w:val="00120FCE"/>
    <w:pPr>
      <w:tabs>
        <w:tab w:val="center" w:pos="4680"/>
        <w:tab w:val="right" w:pos="9360"/>
      </w:tabs>
      <w:spacing w:after="0" w:line="240" w:lineRule="auto"/>
    </w:pPr>
    <w:rPr>
      <w:rFonts w:ascii="Calibri" w:eastAsia="Calibri" w:hAnsi="Calibri" w:cs="Times New Roman"/>
      <w:lang w:val="en-US"/>
    </w:rPr>
  </w:style>
  <w:style w:type="character" w:customStyle="1" w:styleId="a7">
    <w:name w:val="Нижний колонтитул Знак"/>
    <w:basedOn w:val="a0"/>
    <w:link w:val="a6"/>
    <w:uiPriority w:val="99"/>
    <w:rsid w:val="00120FCE"/>
    <w:rPr>
      <w:rFonts w:ascii="Calibri" w:eastAsia="Calibri" w:hAnsi="Calibri" w:cs="Times New Roman"/>
      <w:lang w:val="en-US"/>
    </w:rPr>
  </w:style>
  <w:style w:type="paragraph" w:styleId="a8">
    <w:name w:val="footnote text"/>
    <w:basedOn w:val="a"/>
    <w:link w:val="a9"/>
    <w:uiPriority w:val="99"/>
    <w:semiHidden/>
    <w:unhideWhenUsed/>
    <w:rsid w:val="00120FCE"/>
    <w:pPr>
      <w:spacing w:after="200" w:line="276" w:lineRule="auto"/>
    </w:pPr>
    <w:rPr>
      <w:rFonts w:ascii="Calibri" w:eastAsia="Calibri" w:hAnsi="Calibri" w:cs="Times New Roman"/>
      <w:sz w:val="20"/>
      <w:szCs w:val="20"/>
      <w:lang w:val="en-US"/>
    </w:rPr>
  </w:style>
  <w:style w:type="character" w:customStyle="1" w:styleId="a9">
    <w:name w:val="Текст сноски Знак"/>
    <w:basedOn w:val="a0"/>
    <w:link w:val="a8"/>
    <w:uiPriority w:val="99"/>
    <w:semiHidden/>
    <w:rsid w:val="00120FCE"/>
    <w:rPr>
      <w:rFonts w:ascii="Calibri" w:eastAsia="Calibri" w:hAnsi="Calibri" w:cs="Times New Roman"/>
      <w:sz w:val="20"/>
      <w:szCs w:val="20"/>
      <w:lang w:val="en-US"/>
    </w:rPr>
  </w:style>
  <w:style w:type="character" w:styleId="aa">
    <w:name w:val="footnote reference"/>
    <w:aliases w:val="ftref"/>
    <w:uiPriority w:val="99"/>
    <w:semiHidden/>
    <w:unhideWhenUsed/>
    <w:rsid w:val="00120FCE"/>
    <w:rPr>
      <w:vertAlign w:val="superscript"/>
    </w:rPr>
  </w:style>
  <w:style w:type="paragraph" w:customStyle="1" w:styleId="Default">
    <w:name w:val="Default"/>
    <w:rsid w:val="00120FCE"/>
    <w:pPr>
      <w:autoSpaceDE w:val="0"/>
      <w:autoSpaceDN w:val="0"/>
      <w:adjustRightInd w:val="0"/>
      <w:spacing w:after="0" w:line="240" w:lineRule="auto"/>
    </w:pPr>
    <w:rPr>
      <w:rFonts w:ascii="Trebuchet MS" w:eastAsia="Calibri" w:hAnsi="Trebuchet MS" w:cs="Trebuchet MS"/>
      <w:color w:val="000000"/>
      <w:sz w:val="24"/>
      <w:szCs w:val="24"/>
      <w:lang w:val="en-US"/>
    </w:rPr>
  </w:style>
  <w:style w:type="paragraph" w:customStyle="1" w:styleId="BodyText21">
    <w:name w:val="Body Text 21"/>
    <w:basedOn w:val="a"/>
    <w:rsid w:val="00120FC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b">
    <w:name w:val="Body Text"/>
    <w:basedOn w:val="a"/>
    <w:link w:val="ac"/>
    <w:uiPriority w:val="99"/>
    <w:rsid w:val="00120FCE"/>
    <w:pPr>
      <w:widowControl w:val="0"/>
      <w:shd w:val="clear" w:color="auto" w:fill="FFFFFF"/>
      <w:tabs>
        <w:tab w:val="left" w:leader="underscore" w:pos="2995"/>
        <w:tab w:val="left" w:leader="underscore" w:pos="6518"/>
      </w:tabs>
      <w:spacing w:before="115" w:after="82" w:line="274" w:lineRule="exact"/>
    </w:pPr>
    <w:rPr>
      <w:rFonts w:ascii="Times New Roman" w:eastAsia="Times New Roman" w:hAnsi="Times New Roman" w:cs="Times New Roman"/>
      <w:b/>
      <w:color w:val="000000"/>
      <w:spacing w:val="-5"/>
      <w:sz w:val="25"/>
      <w:szCs w:val="20"/>
      <w:lang w:eastAsia="ru-RU"/>
    </w:rPr>
  </w:style>
  <w:style w:type="character" w:customStyle="1" w:styleId="ac">
    <w:name w:val="Основной текст Знак"/>
    <w:basedOn w:val="a0"/>
    <w:link w:val="ab"/>
    <w:uiPriority w:val="99"/>
    <w:rsid w:val="00120FCE"/>
    <w:rPr>
      <w:rFonts w:ascii="Times New Roman" w:eastAsia="Times New Roman" w:hAnsi="Times New Roman" w:cs="Times New Roman"/>
      <w:b/>
      <w:color w:val="000000"/>
      <w:spacing w:val="-5"/>
      <w:sz w:val="25"/>
      <w:szCs w:val="20"/>
      <w:shd w:val="clear" w:color="auto" w:fill="FFFFFF"/>
      <w:lang w:eastAsia="ru-RU"/>
    </w:rPr>
  </w:style>
  <w:style w:type="paragraph" w:styleId="32">
    <w:name w:val="Body Text Indent 3"/>
    <w:basedOn w:val="a"/>
    <w:link w:val="33"/>
    <w:rsid w:val="00120FCE"/>
    <w:pPr>
      <w:widowControl w:val="0"/>
      <w:shd w:val="clear" w:color="auto" w:fill="FFFFFF"/>
      <w:spacing w:before="60" w:after="0" w:line="240" w:lineRule="auto"/>
      <w:ind w:firstLine="720"/>
      <w:jc w:val="both"/>
    </w:pPr>
    <w:rPr>
      <w:rFonts w:ascii="Times New Roman" w:eastAsia="Times New Roman" w:hAnsi="Times New Roman" w:cs="Times New Roman"/>
      <w:color w:val="000000"/>
      <w:spacing w:val="-2"/>
      <w:sz w:val="25"/>
      <w:szCs w:val="20"/>
      <w:lang w:eastAsia="ru-RU"/>
    </w:rPr>
  </w:style>
  <w:style w:type="character" w:customStyle="1" w:styleId="33">
    <w:name w:val="Основной текст с отступом 3 Знак"/>
    <w:basedOn w:val="a0"/>
    <w:link w:val="32"/>
    <w:rsid w:val="00120FCE"/>
    <w:rPr>
      <w:rFonts w:ascii="Times New Roman" w:eastAsia="Times New Roman" w:hAnsi="Times New Roman" w:cs="Times New Roman"/>
      <w:color w:val="000000"/>
      <w:spacing w:val="-2"/>
      <w:sz w:val="25"/>
      <w:szCs w:val="20"/>
      <w:shd w:val="clear" w:color="auto" w:fill="FFFFFF"/>
      <w:lang w:eastAsia="ru-RU"/>
    </w:rPr>
  </w:style>
  <w:style w:type="paragraph" w:styleId="ad">
    <w:name w:val="Body Text Indent"/>
    <w:basedOn w:val="a"/>
    <w:link w:val="ae"/>
    <w:rsid w:val="00120FCE"/>
    <w:pPr>
      <w:shd w:val="clear" w:color="auto" w:fill="FF0000"/>
      <w:spacing w:after="0" w:line="240" w:lineRule="auto"/>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rsid w:val="00120FCE"/>
    <w:rPr>
      <w:rFonts w:ascii="Times New Roman" w:eastAsia="Times New Roman" w:hAnsi="Times New Roman" w:cs="Times New Roman"/>
      <w:sz w:val="20"/>
      <w:szCs w:val="20"/>
      <w:shd w:val="clear" w:color="auto" w:fill="FF0000"/>
      <w:lang w:eastAsia="ru-RU"/>
    </w:rPr>
  </w:style>
  <w:style w:type="paragraph" w:styleId="34">
    <w:name w:val="Body Text 3"/>
    <w:basedOn w:val="a"/>
    <w:link w:val="35"/>
    <w:rsid w:val="00120FCE"/>
    <w:pPr>
      <w:spacing w:after="0" w:line="240" w:lineRule="auto"/>
      <w:jc w:val="both"/>
    </w:pPr>
    <w:rPr>
      <w:rFonts w:ascii="Times New Roman" w:eastAsia="Times New Roman" w:hAnsi="Times New Roman" w:cs="Times New Roman"/>
      <w:sz w:val="24"/>
      <w:szCs w:val="20"/>
      <w:lang w:eastAsia="ru-RU"/>
    </w:rPr>
  </w:style>
  <w:style w:type="character" w:customStyle="1" w:styleId="35">
    <w:name w:val="Основной текст 3 Знак"/>
    <w:basedOn w:val="a0"/>
    <w:link w:val="34"/>
    <w:rsid w:val="00120FCE"/>
    <w:rPr>
      <w:rFonts w:ascii="Times New Roman" w:eastAsia="Times New Roman" w:hAnsi="Times New Roman" w:cs="Times New Roman"/>
      <w:sz w:val="24"/>
      <w:szCs w:val="20"/>
      <w:lang w:eastAsia="ru-RU"/>
    </w:rPr>
  </w:style>
  <w:style w:type="paragraph" w:customStyle="1" w:styleId="03">
    <w:name w:val="з^0головок 3"/>
    <w:basedOn w:val="a"/>
    <w:next w:val="a"/>
    <w:rsid w:val="00120FCE"/>
    <w:pPr>
      <w:keepNext/>
      <w:widowControl w:val="0"/>
      <w:spacing w:after="0" w:line="240" w:lineRule="auto"/>
      <w:jc w:val="center"/>
    </w:pPr>
    <w:rPr>
      <w:rFonts w:ascii="Arial" w:eastAsia="Times New Roman" w:hAnsi="Arial" w:cs="Times New Roman"/>
      <w:snapToGrid w:val="0"/>
      <w:sz w:val="24"/>
      <w:szCs w:val="20"/>
      <w:lang w:eastAsia="ru-RU"/>
    </w:rPr>
  </w:style>
  <w:style w:type="character" w:styleId="af">
    <w:name w:val="page number"/>
    <w:basedOn w:val="a0"/>
    <w:rsid w:val="00120FCE"/>
  </w:style>
  <w:style w:type="paragraph" w:styleId="af0">
    <w:name w:val="Balloon Text"/>
    <w:basedOn w:val="a"/>
    <w:link w:val="af1"/>
    <w:uiPriority w:val="99"/>
    <w:semiHidden/>
    <w:unhideWhenUsed/>
    <w:rsid w:val="00120FCE"/>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120FCE"/>
    <w:rPr>
      <w:rFonts w:ascii="Tahoma" w:eastAsia="Calibri" w:hAnsi="Tahoma" w:cs="Tahoma"/>
      <w:sz w:val="16"/>
      <w:szCs w:val="16"/>
    </w:rPr>
  </w:style>
  <w:style w:type="paragraph" w:styleId="22">
    <w:name w:val="Body Text 2"/>
    <w:basedOn w:val="a"/>
    <w:link w:val="23"/>
    <w:rsid w:val="00120FC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120FCE"/>
    <w:rPr>
      <w:rFonts w:ascii="Times New Roman" w:eastAsia="Times New Roman" w:hAnsi="Times New Roman" w:cs="Times New Roman"/>
      <w:sz w:val="24"/>
      <w:szCs w:val="24"/>
      <w:lang w:eastAsia="ru-RU"/>
    </w:rPr>
  </w:style>
  <w:style w:type="paragraph" w:customStyle="1" w:styleId="13">
    <w:name w:val="Без интервала1"/>
    <w:qFormat/>
    <w:rsid w:val="00120FCE"/>
    <w:pPr>
      <w:spacing w:after="0" w:line="240" w:lineRule="auto"/>
    </w:pPr>
    <w:rPr>
      <w:rFonts w:ascii="Calibri" w:eastAsia="Calibri" w:hAnsi="Calibri" w:cs="Times New Roman"/>
    </w:rPr>
  </w:style>
  <w:style w:type="paragraph" w:styleId="af2">
    <w:name w:val="List"/>
    <w:basedOn w:val="a"/>
    <w:rsid w:val="00120FCE"/>
    <w:pPr>
      <w:spacing w:after="200" w:line="276" w:lineRule="auto"/>
      <w:ind w:left="283" w:hanging="283"/>
    </w:pPr>
    <w:rPr>
      <w:rFonts w:ascii="Calibri" w:eastAsia="Calibri" w:hAnsi="Calibri" w:cs="Times New Roman"/>
      <w:lang w:val="en-US"/>
    </w:rPr>
  </w:style>
  <w:style w:type="paragraph" w:styleId="24">
    <w:name w:val="List 2"/>
    <w:basedOn w:val="a"/>
    <w:rsid w:val="00120FCE"/>
    <w:pPr>
      <w:spacing w:after="200" w:line="276" w:lineRule="auto"/>
      <w:ind w:left="566" w:hanging="283"/>
    </w:pPr>
    <w:rPr>
      <w:rFonts w:ascii="Calibri" w:eastAsia="Calibri" w:hAnsi="Calibri" w:cs="Times New Roman"/>
      <w:lang w:val="en-US"/>
    </w:rPr>
  </w:style>
  <w:style w:type="paragraph" w:styleId="36">
    <w:name w:val="List 3"/>
    <w:basedOn w:val="a"/>
    <w:rsid w:val="00120FCE"/>
    <w:pPr>
      <w:spacing w:after="200" w:line="276" w:lineRule="auto"/>
      <w:ind w:left="849" w:hanging="283"/>
    </w:pPr>
    <w:rPr>
      <w:rFonts w:ascii="Calibri" w:eastAsia="Calibri" w:hAnsi="Calibri" w:cs="Times New Roman"/>
      <w:lang w:val="en-US"/>
    </w:rPr>
  </w:style>
  <w:style w:type="paragraph" w:styleId="af3">
    <w:name w:val="List Bullet"/>
    <w:basedOn w:val="a"/>
    <w:rsid w:val="00120FCE"/>
    <w:pPr>
      <w:tabs>
        <w:tab w:val="num" w:pos="360"/>
      </w:tabs>
      <w:spacing w:after="200" w:line="276" w:lineRule="auto"/>
      <w:ind w:left="360" w:hanging="360"/>
    </w:pPr>
    <w:rPr>
      <w:rFonts w:ascii="Calibri" w:eastAsia="Calibri" w:hAnsi="Calibri" w:cs="Times New Roman"/>
      <w:lang w:val="en-US"/>
    </w:rPr>
  </w:style>
  <w:style w:type="paragraph" w:styleId="2">
    <w:name w:val="List Bullet 2"/>
    <w:basedOn w:val="a"/>
    <w:rsid w:val="00120FCE"/>
    <w:pPr>
      <w:numPr>
        <w:numId w:val="3"/>
      </w:numPr>
      <w:spacing w:after="200" w:line="276" w:lineRule="auto"/>
    </w:pPr>
    <w:rPr>
      <w:rFonts w:ascii="Calibri" w:eastAsia="Calibri" w:hAnsi="Calibri" w:cs="Times New Roman"/>
      <w:lang w:val="en-US"/>
    </w:rPr>
  </w:style>
  <w:style w:type="paragraph" w:styleId="3">
    <w:name w:val="List Bullet 3"/>
    <w:basedOn w:val="a"/>
    <w:rsid w:val="00120FCE"/>
    <w:pPr>
      <w:numPr>
        <w:numId w:val="4"/>
      </w:numPr>
      <w:spacing w:after="200" w:line="276" w:lineRule="auto"/>
    </w:pPr>
    <w:rPr>
      <w:rFonts w:ascii="Calibri" w:eastAsia="Calibri" w:hAnsi="Calibri" w:cs="Times New Roman"/>
      <w:lang w:val="en-US"/>
    </w:rPr>
  </w:style>
  <w:style w:type="paragraph" w:styleId="af4">
    <w:name w:val="List Continue"/>
    <w:basedOn w:val="a"/>
    <w:rsid w:val="00120FCE"/>
    <w:pPr>
      <w:spacing w:after="120" w:line="276" w:lineRule="auto"/>
      <w:ind w:left="283"/>
    </w:pPr>
    <w:rPr>
      <w:rFonts w:ascii="Calibri" w:eastAsia="Calibri" w:hAnsi="Calibri" w:cs="Times New Roman"/>
      <w:lang w:val="en-US"/>
    </w:rPr>
  </w:style>
  <w:style w:type="paragraph" w:styleId="af5">
    <w:name w:val="caption"/>
    <w:basedOn w:val="a"/>
    <w:next w:val="a"/>
    <w:uiPriority w:val="35"/>
    <w:qFormat/>
    <w:rsid w:val="00120FCE"/>
    <w:pPr>
      <w:spacing w:after="200" w:line="276" w:lineRule="auto"/>
    </w:pPr>
    <w:rPr>
      <w:rFonts w:ascii="Calibri" w:eastAsia="Calibri" w:hAnsi="Calibri" w:cs="Times New Roman"/>
      <w:b/>
      <w:bCs/>
      <w:sz w:val="20"/>
      <w:szCs w:val="20"/>
      <w:lang w:val="en-US"/>
    </w:rPr>
  </w:style>
  <w:style w:type="paragraph" w:styleId="af6">
    <w:name w:val="Body Text First Indent"/>
    <w:basedOn w:val="ab"/>
    <w:link w:val="af7"/>
    <w:rsid w:val="00120FCE"/>
    <w:pPr>
      <w:widowControl/>
      <w:shd w:val="clear" w:color="auto" w:fill="auto"/>
      <w:tabs>
        <w:tab w:val="clear" w:pos="2995"/>
        <w:tab w:val="clear" w:pos="6518"/>
      </w:tabs>
      <w:spacing w:before="0" w:after="120" w:line="276" w:lineRule="auto"/>
      <w:ind w:firstLine="210"/>
    </w:pPr>
    <w:rPr>
      <w:rFonts w:ascii="Calibri" w:eastAsia="Calibri" w:hAnsi="Calibri"/>
      <w:b w:val="0"/>
      <w:color w:val="auto"/>
      <w:spacing w:val="0"/>
      <w:sz w:val="22"/>
      <w:szCs w:val="22"/>
      <w:lang w:val="en-US" w:eastAsia="en-US"/>
    </w:rPr>
  </w:style>
  <w:style w:type="character" w:customStyle="1" w:styleId="af7">
    <w:name w:val="Красная строка Знак"/>
    <w:basedOn w:val="ac"/>
    <w:link w:val="af6"/>
    <w:rsid w:val="00120FCE"/>
    <w:rPr>
      <w:rFonts w:ascii="Calibri" w:eastAsia="Calibri" w:hAnsi="Calibri" w:cs="Times New Roman"/>
      <w:b w:val="0"/>
      <w:color w:val="000000"/>
      <w:spacing w:val="-5"/>
      <w:sz w:val="25"/>
      <w:szCs w:val="20"/>
      <w:shd w:val="clear" w:color="auto" w:fill="FFFFFF"/>
      <w:lang w:val="en-US" w:eastAsia="ru-RU"/>
    </w:rPr>
  </w:style>
  <w:style w:type="paragraph" w:styleId="25">
    <w:name w:val="Body Text First Indent 2"/>
    <w:basedOn w:val="ad"/>
    <w:link w:val="26"/>
    <w:rsid w:val="00120FCE"/>
    <w:pPr>
      <w:shd w:val="clear" w:color="auto" w:fill="auto"/>
      <w:spacing w:after="120" w:line="276" w:lineRule="auto"/>
      <w:ind w:left="283" w:firstLine="210"/>
    </w:pPr>
    <w:rPr>
      <w:rFonts w:ascii="Calibri" w:eastAsia="Calibri" w:hAnsi="Calibri"/>
      <w:sz w:val="22"/>
      <w:szCs w:val="22"/>
      <w:lang w:val="en-US" w:eastAsia="en-US"/>
    </w:rPr>
  </w:style>
  <w:style w:type="character" w:customStyle="1" w:styleId="26">
    <w:name w:val="Красная строка 2 Знак"/>
    <w:basedOn w:val="ae"/>
    <w:link w:val="25"/>
    <w:rsid w:val="00120FCE"/>
    <w:rPr>
      <w:rFonts w:ascii="Calibri" w:eastAsia="Calibri" w:hAnsi="Calibri" w:cs="Times New Roman"/>
      <w:sz w:val="20"/>
      <w:szCs w:val="20"/>
      <w:shd w:val="clear" w:color="auto" w:fill="FF0000"/>
      <w:lang w:val="en-US" w:eastAsia="ru-RU"/>
    </w:rPr>
  </w:style>
  <w:style w:type="table" w:styleId="af8">
    <w:name w:val="Table Grid"/>
    <w:basedOn w:val="a1"/>
    <w:uiPriority w:val="39"/>
    <w:rsid w:val="00120FC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rsid w:val="00120FCE"/>
    <w:pPr>
      <w:spacing w:after="200" w:line="276" w:lineRule="auto"/>
      <w:ind w:left="720"/>
      <w:contextualSpacing/>
    </w:pPr>
    <w:rPr>
      <w:rFonts w:ascii="Calibri" w:eastAsia="MS Mincho" w:hAnsi="Calibri" w:cs="Times New Roman"/>
      <w:lang w:val="en-US" w:eastAsia="ja-JP"/>
    </w:rPr>
  </w:style>
  <w:style w:type="character" w:styleId="afa">
    <w:name w:val="annotation reference"/>
    <w:uiPriority w:val="99"/>
    <w:rsid w:val="00120FCE"/>
    <w:rPr>
      <w:sz w:val="16"/>
      <w:szCs w:val="16"/>
    </w:rPr>
  </w:style>
  <w:style w:type="paragraph" w:styleId="afb">
    <w:name w:val="annotation text"/>
    <w:basedOn w:val="a"/>
    <w:link w:val="afc"/>
    <w:uiPriority w:val="99"/>
    <w:rsid w:val="00120FCE"/>
    <w:pPr>
      <w:spacing w:after="200" w:line="276" w:lineRule="auto"/>
    </w:pPr>
    <w:rPr>
      <w:rFonts w:ascii="Calibri" w:eastAsia="Calibri" w:hAnsi="Calibri" w:cs="Times New Roman"/>
      <w:sz w:val="20"/>
      <w:szCs w:val="20"/>
      <w:lang w:val="en-US"/>
    </w:rPr>
  </w:style>
  <w:style w:type="character" w:customStyle="1" w:styleId="afc">
    <w:name w:val="Текст примечания Знак"/>
    <w:basedOn w:val="a0"/>
    <w:link w:val="afb"/>
    <w:uiPriority w:val="99"/>
    <w:rsid w:val="00120FCE"/>
    <w:rPr>
      <w:rFonts w:ascii="Calibri" w:eastAsia="Calibri" w:hAnsi="Calibri" w:cs="Times New Roman"/>
      <w:sz w:val="20"/>
      <w:szCs w:val="20"/>
      <w:lang w:val="en-US"/>
    </w:rPr>
  </w:style>
  <w:style w:type="paragraph" w:styleId="afd">
    <w:name w:val="annotation subject"/>
    <w:basedOn w:val="afb"/>
    <w:next w:val="afb"/>
    <w:link w:val="afe"/>
    <w:uiPriority w:val="99"/>
    <w:rsid w:val="00120FCE"/>
    <w:rPr>
      <w:b/>
      <w:bCs/>
    </w:rPr>
  </w:style>
  <w:style w:type="character" w:customStyle="1" w:styleId="afe">
    <w:name w:val="Тема примечания Знак"/>
    <w:basedOn w:val="afc"/>
    <w:link w:val="afd"/>
    <w:uiPriority w:val="99"/>
    <w:rsid w:val="00120FCE"/>
    <w:rPr>
      <w:rFonts w:ascii="Calibri" w:eastAsia="Calibri" w:hAnsi="Calibri" w:cs="Times New Roman"/>
      <w:b/>
      <w:bCs/>
      <w:sz w:val="20"/>
      <w:szCs w:val="20"/>
      <w:lang w:val="en-US"/>
    </w:rPr>
  </w:style>
  <w:style w:type="character" w:styleId="aff">
    <w:name w:val="FollowedHyperlink"/>
    <w:uiPriority w:val="99"/>
    <w:rsid w:val="00120FCE"/>
    <w:rPr>
      <w:color w:val="800080"/>
      <w:u w:val="single"/>
    </w:rPr>
  </w:style>
  <w:style w:type="paragraph" w:styleId="aff0">
    <w:name w:val="Normal (Web)"/>
    <w:basedOn w:val="a"/>
    <w:rsid w:val="00120F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f1">
    <w:name w:val="Revision"/>
    <w:hidden/>
    <w:uiPriority w:val="99"/>
    <w:semiHidden/>
    <w:rsid w:val="00120FCE"/>
    <w:pPr>
      <w:spacing w:after="0" w:line="240" w:lineRule="auto"/>
    </w:pPr>
    <w:rPr>
      <w:rFonts w:ascii="Calibri" w:eastAsia="Calibri" w:hAnsi="Calibri" w:cs="Times New Roman"/>
      <w:lang w:val="en-US"/>
    </w:rPr>
  </w:style>
  <w:style w:type="paragraph" w:styleId="aff2">
    <w:name w:val="Document Map"/>
    <w:basedOn w:val="a"/>
    <w:link w:val="aff3"/>
    <w:rsid w:val="00120FCE"/>
    <w:pPr>
      <w:shd w:val="clear" w:color="auto" w:fill="000080"/>
      <w:spacing w:after="200" w:line="276" w:lineRule="auto"/>
    </w:pPr>
    <w:rPr>
      <w:rFonts w:ascii="Tahoma" w:eastAsia="Calibri" w:hAnsi="Tahoma" w:cs="Tahoma"/>
      <w:sz w:val="20"/>
      <w:szCs w:val="20"/>
      <w:lang w:val="en-US"/>
    </w:rPr>
  </w:style>
  <w:style w:type="character" w:customStyle="1" w:styleId="aff3">
    <w:name w:val="Схема документа Знак"/>
    <w:basedOn w:val="a0"/>
    <w:link w:val="aff2"/>
    <w:rsid w:val="00120FCE"/>
    <w:rPr>
      <w:rFonts w:ascii="Tahoma" w:eastAsia="Calibri" w:hAnsi="Tahoma" w:cs="Tahoma"/>
      <w:sz w:val="20"/>
      <w:szCs w:val="20"/>
      <w:shd w:val="clear" w:color="auto" w:fill="000080"/>
      <w:lang w:val="en-US"/>
    </w:rPr>
  </w:style>
  <w:style w:type="character" w:customStyle="1" w:styleId="longtext1">
    <w:name w:val="long_text1"/>
    <w:rsid w:val="00120FCE"/>
    <w:rPr>
      <w:sz w:val="20"/>
      <w:szCs w:val="20"/>
    </w:rPr>
  </w:style>
  <w:style w:type="character" w:customStyle="1" w:styleId="mediumtext1">
    <w:name w:val="medium_text1"/>
    <w:rsid w:val="00120FCE"/>
    <w:rPr>
      <w:sz w:val="24"/>
      <w:szCs w:val="24"/>
    </w:rPr>
  </w:style>
  <w:style w:type="character" w:customStyle="1" w:styleId="CharChar1">
    <w:name w:val="Char Char1"/>
    <w:aliases w:val="Char Char Char Char"/>
    <w:semiHidden/>
    <w:rsid w:val="00120FCE"/>
    <w:rPr>
      <w:rFonts w:ascii="Cambria" w:hAnsi="Cambria"/>
      <w:b/>
      <w:bCs/>
      <w:sz w:val="26"/>
      <w:szCs w:val="26"/>
      <w:lang w:val="en-GB" w:eastAsia="en-US" w:bidi="ar-SA"/>
    </w:rPr>
  </w:style>
  <w:style w:type="paragraph" w:styleId="aff4">
    <w:name w:val="endnote text"/>
    <w:basedOn w:val="a"/>
    <w:link w:val="aff5"/>
    <w:rsid w:val="00120FCE"/>
    <w:pPr>
      <w:spacing w:after="200" w:line="276" w:lineRule="auto"/>
    </w:pPr>
    <w:rPr>
      <w:rFonts w:ascii="Calibri" w:eastAsia="Calibri" w:hAnsi="Calibri" w:cs="Times New Roman"/>
      <w:sz w:val="20"/>
      <w:szCs w:val="20"/>
      <w:lang w:val="en-US"/>
    </w:rPr>
  </w:style>
  <w:style w:type="character" w:customStyle="1" w:styleId="aff5">
    <w:name w:val="Текст концевой сноски Знак"/>
    <w:basedOn w:val="a0"/>
    <w:link w:val="aff4"/>
    <w:rsid w:val="00120FCE"/>
    <w:rPr>
      <w:rFonts w:ascii="Calibri" w:eastAsia="Calibri" w:hAnsi="Calibri" w:cs="Times New Roman"/>
      <w:sz w:val="20"/>
      <w:szCs w:val="20"/>
      <w:lang w:val="en-US"/>
    </w:rPr>
  </w:style>
  <w:style w:type="character" w:styleId="aff6">
    <w:name w:val="endnote reference"/>
    <w:rsid w:val="00120FCE"/>
    <w:rPr>
      <w:vertAlign w:val="superscript"/>
    </w:rPr>
  </w:style>
  <w:style w:type="numbering" w:customStyle="1" w:styleId="27">
    <w:name w:val="Нет списка2"/>
    <w:next w:val="a2"/>
    <w:uiPriority w:val="99"/>
    <w:semiHidden/>
    <w:unhideWhenUsed/>
    <w:rsid w:val="00CB2DE3"/>
  </w:style>
  <w:style w:type="numbering" w:customStyle="1" w:styleId="110">
    <w:name w:val="Нет списка11"/>
    <w:next w:val="a2"/>
    <w:uiPriority w:val="99"/>
    <w:semiHidden/>
    <w:unhideWhenUsed/>
    <w:rsid w:val="00CB2DE3"/>
  </w:style>
  <w:style w:type="table" w:customStyle="1" w:styleId="14">
    <w:name w:val="Сетка таблицы1"/>
    <w:basedOn w:val="a1"/>
    <w:next w:val="af8"/>
    <w:uiPriority w:val="59"/>
    <w:rsid w:val="00CB2DE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8"/>
    <w:uiPriority w:val="59"/>
    <w:rsid w:val="00E9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f8"/>
    <w:uiPriority w:val="59"/>
    <w:rsid w:val="001E3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8"/>
    <w:uiPriority w:val="39"/>
    <w:rsid w:val="0050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Heading0">
    <w:name w:val="0 Heading 0"/>
    <w:link w:val="0Heading0Char"/>
    <w:rsid w:val="0056180E"/>
    <w:pPr>
      <w:spacing w:after="0" w:line="240" w:lineRule="auto"/>
    </w:pPr>
    <w:rPr>
      <w:rFonts w:ascii="Times New Roman" w:eastAsia="Times New Roman" w:hAnsi="Times New Roman" w:cs="Times New Roman"/>
      <w:lang w:val="en-GB"/>
    </w:rPr>
  </w:style>
  <w:style w:type="character" w:customStyle="1" w:styleId="0Heading0Char">
    <w:name w:val="0 Heading 0 Char"/>
    <w:link w:val="0Heading0"/>
    <w:rsid w:val="0056180E"/>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00989">
      <w:bodyDiv w:val="1"/>
      <w:marLeft w:val="0"/>
      <w:marRight w:val="0"/>
      <w:marTop w:val="0"/>
      <w:marBottom w:val="0"/>
      <w:divBdr>
        <w:top w:val="none" w:sz="0" w:space="0" w:color="auto"/>
        <w:left w:val="none" w:sz="0" w:space="0" w:color="auto"/>
        <w:bottom w:val="none" w:sz="0" w:space="0" w:color="auto"/>
        <w:right w:val="none" w:sz="0" w:space="0" w:color="auto"/>
      </w:divBdr>
    </w:div>
    <w:div w:id="1176072990">
      <w:bodyDiv w:val="1"/>
      <w:marLeft w:val="0"/>
      <w:marRight w:val="0"/>
      <w:marTop w:val="0"/>
      <w:marBottom w:val="0"/>
      <w:divBdr>
        <w:top w:val="none" w:sz="0" w:space="0" w:color="auto"/>
        <w:left w:val="none" w:sz="0" w:space="0" w:color="auto"/>
        <w:bottom w:val="none" w:sz="0" w:space="0" w:color="auto"/>
        <w:right w:val="none" w:sz="0" w:space="0" w:color="auto"/>
      </w:divBdr>
    </w:div>
    <w:div w:id="1644384267">
      <w:bodyDiv w:val="1"/>
      <w:marLeft w:val="0"/>
      <w:marRight w:val="0"/>
      <w:marTop w:val="0"/>
      <w:marBottom w:val="0"/>
      <w:divBdr>
        <w:top w:val="none" w:sz="0" w:space="0" w:color="auto"/>
        <w:left w:val="none" w:sz="0" w:space="0" w:color="auto"/>
        <w:bottom w:val="none" w:sz="0" w:space="0" w:color="auto"/>
        <w:right w:val="none" w:sz="0" w:space="0" w:color="auto"/>
      </w:divBdr>
    </w:div>
    <w:div w:id="1831940090">
      <w:bodyDiv w:val="1"/>
      <w:marLeft w:val="0"/>
      <w:marRight w:val="0"/>
      <w:marTop w:val="0"/>
      <w:marBottom w:val="0"/>
      <w:divBdr>
        <w:top w:val="none" w:sz="0" w:space="0" w:color="auto"/>
        <w:left w:val="none" w:sz="0" w:space="0" w:color="auto"/>
        <w:bottom w:val="none" w:sz="0" w:space="0" w:color="auto"/>
        <w:right w:val="none" w:sz="0" w:space="0" w:color="auto"/>
      </w:divBdr>
    </w:div>
    <w:div w:id="18560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www.wcoomd.org" TargetMode="Externa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_____Microsoft_Excel_97-2003.xls"/><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chart" Target="charts/chart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4.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chart" Target="charts/chart1.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chart" Target="charts/chart3.xml"/><Relationship Id="rId27" Type="http://schemas.openxmlformats.org/officeDocument/2006/relationships/image" Target="media/image7.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ultilateralfund.org/files/54/5453.pdf" TargetMode="External"/><Relationship Id="rId2" Type="http://schemas.openxmlformats.org/officeDocument/2006/relationships/hyperlink" Target="http://ozone.unep.org/Meeting_Documents/mop/19mop/MOP-19-7E.pdf" TargetMode="External"/><Relationship Id="rId1" Type="http://schemas.openxmlformats.org/officeDocument/2006/relationships/hyperlink" Target="http://ozone.unep.org/new_site/en/treaty_ratification_status.php?treaty_id=&amp;country_id=92&amp;srchcrit=1&amp;input=Display" TargetMode="External"/><Relationship Id="rId6" Type="http://schemas.openxmlformats.org/officeDocument/2006/relationships/hyperlink" Target="http://www.multilateralfund.org/files/61/6158.pdf" TargetMode="External"/><Relationship Id="rId5" Type="http://schemas.openxmlformats.org/officeDocument/2006/relationships/hyperlink" Target="http://www.ipcc.ch/publications_and_data/publications_and_data_reports_safeguarding_the_ozone_layer.htm" TargetMode="External"/><Relationship Id="rId4" Type="http://schemas.openxmlformats.org/officeDocument/2006/relationships/hyperlink" Target="http://www.multilateralfund.org/files/54/5459.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2106841907919401E-2"/>
          <c:y val="6.0835724301585591E-2"/>
          <c:w val="0.89477236398081816"/>
          <c:h val="0.6104122787120746"/>
        </c:manualLayout>
      </c:layout>
      <c:barChart>
        <c:barDir val="col"/>
        <c:grouping val="stacked"/>
        <c:varyColors val="0"/>
        <c:ser>
          <c:idx val="0"/>
          <c:order val="0"/>
          <c:tx>
            <c:strRef>
              <c:f>Лист1!$A$2</c:f>
              <c:strCache>
                <c:ptCount val="1"/>
                <c:pt idx="0">
                  <c:v>CFC-12 </c:v>
                </c:pt>
              </c:strCache>
            </c:strRef>
          </c:tx>
          <c:invertIfNegative val="0"/>
          <c:cat>
            <c:numRef>
              <c:f>Лист1!$B$1:$T$1</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Лист1!$B$2:$T$2</c:f>
              <c:numCache>
                <c:formatCode>General</c:formatCode>
                <c:ptCount val="19"/>
                <c:pt idx="0">
                  <c:v>78.52</c:v>
                </c:pt>
                <c:pt idx="1">
                  <c:v>64.41</c:v>
                </c:pt>
                <c:pt idx="2">
                  <c:v>66.599999999999994</c:v>
                </c:pt>
                <c:pt idx="3">
                  <c:v>56.84</c:v>
                </c:pt>
                <c:pt idx="4">
                  <c:v>52.4</c:v>
                </c:pt>
                <c:pt idx="5">
                  <c:v>53.45</c:v>
                </c:pt>
                <c:pt idx="6">
                  <c:v>53</c:v>
                </c:pt>
                <c:pt idx="7">
                  <c:v>42.1</c:v>
                </c:pt>
                <c:pt idx="8">
                  <c:v>33</c:v>
                </c:pt>
                <c:pt idx="9">
                  <c:v>22.3</c:v>
                </c:pt>
                <c:pt idx="10">
                  <c:v>8.1</c:v>
                </c:pt>
                <c:pt idx="11">
                  <c:v>5.25</c:v>
                </c:pt>
                <c:pt idx="12">
                  <c:v>4.2300000000000004</c:v>
                </c:pt>
                <c:pt idx="13">
                  <c:v>5</c:v>
                </c:pt>
                <c:pt idx="14">
                  <c:v>2.7</c:v>
                </c:pt>
                <c:pt idx="15">
                  <c:v>0</c:v>
                </c:pt>
                <c:pt idx="16">
                  <c:v>0</c:v>
                </c:pt>
                <c:pt idx="17">
                  <c:v>0</c:v>
                </c:pt>
                <c:pt idx="18">
                  <c:v>0</c:v>
                </c:pt>
              </c:numCache>
            </c:numRef>
          </c:val>
          <c:extLst>
            <c:ext xmlns:c16="http://schemas.microsoft.com/office/drawing/2014/chart" uri="{C3380CC4-5D6E-409C-BE32-E72D297353CC}">
              <c16:uniqueId val="{00000000-7152-47C7-B543-B9F7416CC3DD}"/>
            </c:ext>
          </c:extLst>
        </c:ser>
        <c:ser>
          <c:idx val="1"/>
          <c:order val="1"/>
          <c:tx>
            <c:strRef>
              <c:f>Лист1!$A$3</c:f>
              <c:strCache>
                <c:ptCount val="1"/>
                <c:pt idx="0">
                  <c:v>Methyl bromide</c:v>
                </c:pt>
              </c:strCache>
            </c:strRef>
          </c:tx>
          <c:invertIfNegative val="0"/>
          <c:cat>
            <c:numRef>
              <c:f>Лист1!$B$1:$T$1</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Лист1!$B$3:$T$3</c:f>
              <c:numCache>
                <c:formatCode>General</c:formatCode>
                <c:ptCount val="19"/>
                <c:pt idx="0">
                  <c:v>23</c:v>
                </c:pt>
                <c:pt idx="1">
                  <c:v>25.62</c:v>
                </c:pt>
                <c:pt idx="2">
                  <c:v>23</c:v>
                </c:pt>
                <c:pt idx="3">
                  <c:v>22.8</c:v>
                </c:pt>
                <c:pt idx="4">
                  <c:v>25.62</c:v>
                </c:pt>
                <c:pt idx="5">
                  <c:v>23</c:v>
                </c:pt>
                <c:pt idx="6">
                  <c:v>23</c:v>
                </c:pt>
                <c:pt idx="7">
                  <c:v>23</c:v>
                </c:pt>
                <c:pt idx="8">
                  <c:v>22</c:v>
                </c:pt>
                <c:pt idx="9">
                  <c:v>17.5</c:v>
                </c:pt>
                <c:pt idx="10">
                  <c:v>12</c:v>
                </c:pt>
                <c:pt idx="11">
                  <c:v>5</c:v>
                </c:pt>
                <c:pt idx="12">
                  <c:v>0</c:v>
                </c:pt>
                <c:pt idx="13">
                  <c:v>0</c:v>
                </c:pt>
                <c:pt idx="14">
                  <c:v>0</c:v>
                </c:pt>
                <c:pt idx="15">
                  <c:v>0</c:v>
                </c:pt>
                <c:pt idx="16">
                  <c:v>0</c:v>
                </c:pt>
                <c:pt idx="17">
                  <c:v>0</c:v>
                </c:pt>
                <c:pt idx="18">
                  <c:v>0</c:v>
                </c:pt>
              </c:numCache>
            </c:numRef>
          </c:val>
          <c:extLst>
            <c:ext xmlns:c16="http://schemas.microsoft.com/office/drawing/2014/chart" uri="{C3380CC4-5D6E-409C-BE32-E72D297353CC}">
              <c16:uniqueId val="{00000001-7152-47C7-B543-B9F7416CC3DD}"/>
            </c:ext>
          </c:extLst>
        </c:ser>
        <c:ser>
          <c:idx val="2"/>
          <c:order val="2"/>
          <c:tx>
            <c:strRef>
              <c:f>Лист1!$A$4</c:f>
              <c:strCache>
                <c:ptCount val="1"/>
                <c:pt idx="0">
                  <c:v>HCFC-22</c:v>
                </c:pt>
              </c:strCache>
            </c:strRef>
          </c:tx>
          <c:invertIfNegative val="0"/>
          <c:cat>
            <c:numRef>
              <c:f>Лист1!$B$1:$T$1</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Лист1!$B$4:$T$4</c:f>
              <c:numCache>
                <c:formatCode>General</c:formatCode>
                <c:ptCount val="19"/>
                <c:pt idx="0">
                  <c:v>2.5</c:v>
                </c:pt>
                <c:pt idx="1">
                  <c:v>2.4</c:v>
                </c:pt>
                <c:pt idx="2">
                  <c:v>2.4500000000000002</c:v>
                </c:pt>
                <c:pt idx="3">
                  <c:v>3.1</c:v>
                </c:pt>
                <c:pt idx="4">
                  <c:v>2.5499999999999998</c:v>
                </c:pt>
                <c:pt idx="5">
                  <c:v>2.9</c:v>
                </c:pt>
                <c:pt idx="6">
                  <c:v>3.4</c:v>
                </c:pt>
                <c:pt idx="7">
                  <c:v>5.2</c:v>
                </c:pt>
                <c:pt idx="8">
                  <c:v>6.36</c:v>
                </c:pt>
                <c:pt idx="9">
                  <c:v>12.9</c:v>
                </c:pt>
                <c:pt idx="10">
                  <c:v>12.6</c:v>
                </c:pt>
                <c:pt idx="11">
                  <c:v>15.1</c:v>
                </c:pt>
                <c:pt idx="12">
                  <c:v>24.88</c:v>
                </c:pt>
                <c:pt idx="13">
                  <c:v>37</c:v>
                </c:pt>
                <c:pt idx="14">
                  <c:v>61.7</c:v>
                </c:pt>
                <c:pt idx="15">
                  <c:v>75.2</c:v>
                </c:pt>
                <c:pt idx="16">
                  <c:v>53.8</c:v>
                </c:pt>
                <c:pt idx="17">
                  <c:v>52.9</c:v>
                </c:pt>
                <c:pt idx="18">
                  <c:v>60.4</c:v>
                </c:pt>
              </c:numCache>
            </c:numRef>
          </c:val>
          <c:extLst>
            <c:ext xmlns:c16="http://schemas.microsoft.com/office/drawing/2014/chart" uri="{C3380CC4-5D6E-409C-BE32-E72D297353CC}">
              <c16:uniqueId val="{00000002-7152-47C7-B543-B9F7416CC3DD}"/>
            </c:ext>
          </c:extLst>
        </c:ser>
        <c:ser>
          <c:idx val="3"/>
          <c:order val="3"/>
          <c:tx>
            <c:strRef>
              <c:f>Лист1!$A$5</c:f>
              <c:strCache>
                <c:ptCount val="1"/>
                <c:pt idx="0">
                  <c:v>HCFC-141b</c:v>
                </c:pt>
              </c:strCache>
            </c:strRef>
          </c:tx>
          <c:invertIfNegative val="0"/>
          <c:cat>
            <c:numRef>
              <c:f>Лист1!$B$1:$T$1</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Лист1!$B$5:$T$5</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2</c:v>
                </c:pt>
                <c:pt idx="13">
                  <c:v>7.08</c:v>
                </c:pt>
                <c:pt idx="14">
                  <c:v>7.26</c:v>
                </c:pt>
                <c:pt idx="15">
                  <c:v>7.26</c:v>
                </c:pt>
                <c:pt idx="16">
                  <c:v>0</c:v>
                </c:pt>
                <c:pt idx="17">
                  <c:v>0</c:v>
                </c:pt>
                <c:pt idx="18">
                  <c:v>0</c:v>
                </c:pt>
              </c:numCache>
            </c:numRef>
          </c:val>
          <c:extLst>
            <c:ext xmlns:c16="http://schemas.microsoft.com/office/drawing/2014/chart" uri="{C3380CC4-5D6E-409C-BE32-E72D297353CC}">
              <c16:uniqueId val="{00000003-7152-47C7-B543-B9F7416CC3DD}"/>
            </c:ext>
          </c:extLst>
        </c:ser>
        <c:ser>
          <c:idx val="4"/>
          <c:order val="4"/>
          <c:tx>
            <c:strRef>
              <c:f>Лист1!$A$6</c:f>
              <c:strCache>
                <c:ptCount val="1"/>
                <c:pt idx="0">
                  <c:v>HCFC-142b</c:v>
                </c:pt>
              </c:strCache>
            </c:strRef>
          </c:tx>
          <c:invertIfNegative val="0"/>
          <c:cat>
            <c:numRef>
              <c:f>Лист1!$B$1:$T$1</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Лист1!$B$6:$T$6</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c:v>
                </c:pt>
                <c:pt idx="13">
                  <c:v>2.5</c:v>
                </c:pt>
                <c:pt idx="14">
                  <c:v>3</c:v>
                </c:pt>
                <c:pt idx="15">
                  <c:v>3</c:v>
                </c:pt>
                <c:pt idx="16">
                  <c:v>0</c:v>
                </c:pt>
                <c:pt idx="17">
                  <c:v>0</c:v>
                </c:pt>
                <c:pt idx="18">
                  <c:v>10.3</c:v>
                </c:pt>
              </c:numCache>
            </c:numRef>
          </c:val>
          <c:extLst>
            <c:ext xmlns:c16="http://schemas.microsoft.com/office/drawing/2014/chart" uri="{C3380CC4-5D6E-409C-BE32-E72D297353CC}">
              <c16:uniqueId val="{00000004-7152-47C7-B543-B9F7416CC3DD}"/>
            </c:ext>
          </c:extLst>
        </c:ser>
        <c:dLbls>
          <c:showLegendKey val="0"/>
          <c:showVal val="0"/>
          <c:showCatName val="0"/>
          <c:showSerName val="0"/>
          <c:showPercent val="0"/>
          <c:showBubbleSize val="0"/>
        </c:dLbls>
        <c:gapWidth val="150"/>
        <c:overlap val="100"/>
        <c:axId val="392717760"/>
        <c:axId val="392718152"/>
      </c:barChart>
      <c:catAx>
        <c:axId val="392717760"/>
        <c:scaling>
          <c:orientation val="minMax"/>
        </c:scaling>
        <c:delete val="0"/>
        <c:axPos val="b"/>
        <c:numFmt formatCode="General" sourceLinked="1"/>
        <c:majorTickMark val="out"/>
        <c:minorTickMark val="none"/>
        <c:tickLblPos val="nextTo"/>
        <c:crossAx val="392718152"/>
        <c:crosses val="autoZero"/>
        <c:auto val="1"/>
        <c:lblAlgn val="ctr"/>
        <c:lblOffset val="100"/>
        <c:noMultiLvlLbl val="0"/>
      </c:catAx>
      <c:valAx>
        <c:axId val="392718152"/>
        <c:scaling>
          <c:orientation val="minMax"/>
        </c:scaling>
        <c:delete val="0"/>
        <c:axPos val="l"/>
        <c:majorGridlines/>
        <c:numFmt formatCode="General" sourceLinked="1"/>
        <c:majorTickMark val="out"/>
        <c:minorTickMark val="none"/>
        <c:tickLblPos val="nextTo"/>
        <c:crossAx val="392717760"/>
        <c:crosses val="autoZero"/>
        <c:crossBetween val="between"/>
      </c:valAx>
    </c:plotArea>
    <c:legend>
      <c:legendPos val="b"/>
      <c:layout>
        <c:manualLayout>
          <c:xMode val="edge"/>
          <c:yMode val="edge"/>
          <c:x val="0"/>
          <c:y val="0.81173228346456694"/>
          <c:w val="1"/>
          <c:h val="0.16048993875765535"/>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5370942556231104E-2"/>
          <c:y val="5.4700653943680816E-2"/>
          <c:w val="0.92254397952322076"/>
          <c:h val="0.72322220739356768"/>
        </c:manualLayout>
      </c:layout>
      <c:barChart>
        <c:barDir val="col"/>
        <c:grouping val="stacked"/>
        <c:varyColors val="0"/>
        <c:ser>
          <c:idx val="0"/>
          <c:order val="0"/>
          <c:tx>
            <c:strRef>
              <c:f>Лист1!$A$2</c:f>
              <c:strCache>
                <c:ptCount val="1"/>
                <c:pt idx="0">
                  <c:v>CFC-12</c:v>
                </c:pt>
              </c:strCache>
            </c:strRef>
          </c:tx>
          <c:invertIfNegative val="0"/>
          <c:cat>
            <c:numRef>
              <c:f>Лист1!$B$1:$T$1</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Лист1!$B$2:$T$2</c:f>
              <c:numCache>
                <c:formatCode>General</c:formatCode>
                <c:ptCount val="19"/>
                <c:pt idx="0">
                  <c:v>78.52</c:v>
                </c:pt>
                <c:pt idx="1">
                  <c:v>64.41</c:v>
                </c:pt>
                <c:pt idx="2">
                  <c:v>66.599999999999994</c:v>
                </c:pt>
                <c:pt idx="3">
                  <c:v>56.84</c:v>
                </c:pt>
                <c:pt idx="4">
                  <c:v>52.4</c:v>
                </c:pt>
                <c:pt idx="5">
                  <c:v>53.45</c:v>
                </c:pt>
                <c:pt idx="6">
                  <c:v>53</c:v>
                </c:pt>
                <c:pt idx="7">
                  <c:v>42.1</c:v>
                </c:pt>
                <c:pt idx="8">
                  <c:v>33</c:v>
                </c:pt>
                <c:pt idx="9">
                  <c:v>22.3</c:v>
                </c:pt>
                <c:pt idx="10">
                  <c:v>8.1</c:v>
                </c:pt>
                <c:pt idx="11">
                  <c:v>5.25</c:v>
                </c:pt>
                <c:pt idx="12">
                  <c:v>4.2300000000000004</c:v>
                </c:pt>
                <c:pt idx="13">
                  <c:v>5</c:v>
                </c:pt>
                <c:pt idx="14">
                  <c:v>2.7</c:v>
                </c:pt>
                <c:pt idx="15">
                  <c:v>0</c:v>
                </c:pt>
                <c:pt idx="16">
                  <c:v>0</c:v>
                </c:pt>
                <c:pt idx="17">
                  <c:v>0</c:v>
                </c:pt>
                <c:pt idx="18">
                  <c:v>0</c:v>
                </c:pt>
              </c:numCache>
            </c:numRef>
          </c:val>
          <c:extLst>
            <c:ext xmlns:c16="http://schemas.microsoft.com/office/drawing/2014/chart" uri="{C3380CC4-5D6E-409C-BE32-E72D297353CC}">
              <c16:uniqueId val="{00000000-1592-426C-BD1A-2C720EDD5F01}"/>
            </c:ext>
          </c:extLst>
        </c:ser>
        <c:ser>
          <c:idx val="1"/>
          <c:order val="1"/>
          <c:tx>
            <c:strRef>
              <c:f>Лист1!$A$3</c:f>
              <c:strCache>
                <c:ptCount val="1"/>
                <c:pt idx="0">
                  <c:v>Methyl bromide</c:v>
                </c:pt>
              </c:strCache>
            </c:strRef>
          </c:tx>
          <c:invertIfNegative val="0"/>
          <c:cat>
            <c:numRef>
              <c:f>Лист1!$B$1:$T$1</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Лист1!$B$3:$T$3</c:f>
              <c:numCache>
                <c:formatCode>General</c:formatCode>
                <c:ptCount val="19"/>
                <c:pt idx="0">
                  <c:v>13.8</c:v>
                </c:pt>
                <c:pt idx="1">
                  <c:v>15.37</c:v>
                </c:pt>
                <c:pt idx="2">
                  <c:v>13.8</c:v>
                </c:pt>
                <c:pt idx="3">
                  <c:v>13.68</c:v>
                </c:pt>
                <c:pt idx="4">
                  <c:v>15.37</c:v>
                </c:pt>
                <c:pt idx="5">
                  <c:v>13.8</c:v>
                </c:pt>
                <c:pt idx="6">
                  <c:v>13.8</c:v>
                </c:pt>
                <c:pt idx="7">
                  <c:v>13.8</c:v>
                </c:pt>
                <c:pt idx="8">
                  <c:v>13.2</c:v>
                </c:pt>
                <c:pt idx="9">
                  <c:v>10.5</c:v>
                </c:pt>
                <c:pt idx="10">
                  <c:v>7.2</c:v>
                </c:pt>
                <c:pt idx="11">
                  <c:v>3</c:v>
                </c:pt>
                <c:pt idx="12">
                  <c:v>0</c:v>
                </c:pt>
                <c:pt idx="13">
                  <c:v>0</c:v>
                </c:pt>
                <c:pt idx="14">
                  <c:v>0</c:v>
                </c:pt>
                <c:pt idx="15">
                  <c:v>0</c:v>
                </c:pt>
                <c:pt idx="16">
                  <c:v>0</c:v>
                </c:pt>
                <c:pt idx="17">
                  <c:v>0</c:v>
                </c:pt>
                <c:pt idx="18">
                  <c:v>0</c:v>
                </c:pt>
              </c:numCache>
            </c:numRef>
          </c:val>
          <c:extLst>
            <c:ext xmlns:c16="http://schemas.microsoft.com/office/drawing/2014/chart" uri="{C3380CC4-5D6E-409C-BE32-E72D297353CC}">
              <c16:uniqueId val="{00000001-1592-426C-BD1A-2C720EDD5F01}"/>
            </c:ext>
          </c:extLst>
        </c:ser>
        <c:ser>
          <c:idx val="2"/>
          <c:order val="2"/>
          <c:tx>
            <c:strRef>
              <c:f>Лист1!$A$4</c:f>
              <c:strCache>
                <c:ptCount val="1"/>
                <c:pt idx="0">
                  <c:v>HCFC-22</c:v>
                </c:pt>
              </c:strCache>
            </c:strRef>
          </c:tx>
          <c:invertIfNegative val="0"/>
          <c:cat>
            <c:numRef>
              <c:f>Лист1!$B$1:$T$1</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Лист1!$B$4:$T$4</c:f>
              <c:numCache>
                <c:formatCode>General</c:formatCode>
                <c:ptCount val="19"/>
                <c:pt idx="0">
                  <c:v>0.14000000000000001</c:v>
                </c:pt>
                <c:pt idx="1">
                  <c:v>0.13</c:v>
                </c:pt>
                <c:pt idx="2">
                  <c:v>0.13</c:v>
                </c:pt>
                <c:pt idx="3">
                  <c:v>0.17</c:v>
                </c:pt>
                <c:pt idx="4">
                  <c:v>0.14000000000000001</c:v>
                </c:pt>
                <c:pt idx="5">
                  <c:v>0.16</c:v>
                </c:pt>
                <c:pt idx="6">
                  <c:v>0.187</c:v>
                </c:pt>
                <c:pt idx="7">
                  <c:v>0.28599999999999998</c:v>
                </c:pt>
                <c:pt idx="8">
                  <c:v>0.35</c:v>
                </c:pt>
                <c:pt idx="9">
                  <c:v>0.71</c:v>
                </c:pt>
                <c:pt idx="10">
                  <c:v>0.69299999999999995</c:v>
                </c:pt>
                <c:pt idx="11">
                  <c:v>0.83</c:v>
                </c:pt>
                <c:pt idx="12">
                  <c:v>1.37</c:v>
                </c:pt>
                <c:pt idx="13">
                  <c:v>2.0350000000000001</c:v>
                </c:pt>
                <c:pt idx="14">
                  <c:v>3.3940000000000001</c:v>
                </c:pt>
                <c:pt idx="15">
                  <c:v>4.1360000000000001</c:v>
                </c:pt>
                <c:pt idx="16">
                  <c:v>2.96</c:v>
                </c:pt>
                <c:pt idx="17">
                  <c:v>2.91</c:v>
                </c:pt>
                <c:pt idx="18">
                  <c:v>3.32</c:v>
                </c:pt>
              </c:numCache>
            </c:numRef>
          </c:val>
          <c:extLst>
            <c:ext xmlns:c16="http://schemas.microsoft.com/office/drawing/2014/chart" uri="{C3380CC4-5D6E-409C-BE32-E72D297353CC}">
              <c16:uniqueId val="{00000002-1592-426C-BD1A-2C720EDD5F01}"/>
            </c:ext>
          </c:extLst>
        </c:ser>
        <c:ser>
          <c:idx val="3"/>
          <c:order val="3"/>
          <c:tx>
            <c:strRef>
              <c:f>Лист1!$A$5</c:f>
              <c:strCache>
                <c:ptCount val="1"/>
                <c:pt idx="0">
                  <c:v>HCFC-141b</c:v>
                </c:pt>
              </c:strCache>
            </c:strRef>
          </c:tx>
          <c:invertIfNegative val="0"/>
          <c:cat>
            <c:numRef>
              <c:f>Лист1!$B$1:$T$1</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Лист1!$B$5:$T$5</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0.22</c:v>
                </c:pt>
                <c:pt idx="13">
                  <c:v>0.77900000000000003</c:v>
                </c:pt>
                <c:pt idx="14">
                  <c:v>0.79900000000000004</c:v>
                </c:pt>
                <c:pt idx="15">
                  <c:v>0.79900000000000004</c:v>
                </c:pt>
                <c:pt idx="16">
                  <c:v>0</c:v>
                </c:pt>
                <c:pt idx="17">
                  <c:v>0</c:v>
                </c:pt>
                <c:pt idx="18">
                  <c:v>0</c:v>
                </c:pt>
              </c:numCache>
            </c:numRef>
          </c:val>
          <c:extLst>
            <c:ext xmlns:c16="http://schemas.microsoft.com/office/drawing/2014/chart" uri="{C3380CC4-5D6E-409C-BE32-E72D297353CC}">
              <c16:uniqueId val="{00000003-1592-426C-BD1A-2C720EDD5F01}"/>
            </c:ext>
          </c:extLst>
        </c:ser>
        <c:ser>
          <c:idx val="4"/>
          <c:order val="4"/>
          <c:tx>
            <c:strRef>
              <c:f>Лист1!$A$6</c:f>
              <c:strCache>
                <c:ptCount val="1"/>
                <c:pt idx="0">
                  <c:v>ГХФУ-142b</c:v>
                </c:pt>
              </c:strCache>
            </c:strRef>
          </c:tx>
          <c:invertIfNegative val="0"/>
          <c:cat>
            <c:numRef>
              <c:f>Лист1!$B$1:$T$1</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Лист1!$B$6:$T$6</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c:v>
                </c:pt>
                <c:pt idx="13">
                  <c:v>0.16200000000000001</c:v>
                </c:pt>
                <c:pt idx="14">
                  <c:v>0.19500000000000001</c:v>
                </c:pt>
                <c:pt idx="15">
                  <c:v>0.19500000000000001</c:v>
                </c:pt>
                <c:pt idx="16">
                  <c:v>0</c:v>
                </c:pt>
                <c:pt idx="17">
                  <c:v>0</c:v>
                </c:pt>
                <c:pt idx="18">
                  <c:v>0.67</c:v>
                </c:pt>
              </c:numCache>
            </c:numRef>
          </c:val>
          <c:extLst>
            <c:ext xmlns:c16="http://schemas.microsoft.com/office/drawing/2014/chart" uri="{C3380CC4-5D6E-409C-BE32-E72D297353CC}">
              <c16:uniqueId val="{00000004-1592-426C-BD1A-2C720EDD5F01}"/>
            </c:ext>
          </c:extLst>
        </c:ser>
        <c:dLbls>
          <c:showLegendKey val="0"/>
          <c:showVal val="0"/>
          <c:showCatName val="0"/>
          <c:showSerName val="0"/>
          <c:showPercent val="0"/>
          <c:showBubbleSize val="0"/>
        </c:dLbls>
        <c:gapWidth val="150"/>
        <c:overlap val="100"/>
        <c:axId val="393440608"/>
        <c:axId val="393440216"/>
      </c:barChart>
      <c:catAx>
        <c:axId val="393440608"/>
        <c:scaling>
          <c:orientation val="minMax"/>
        </c:scaling>
        <c:delete val="0"/>
        <c:axPos val="b"/>
        <c:numFmt formatCode="General" sourceLinked="1"/>
        <c:majorTickMark val="out"/>
        <c:minorTickMark val="none"/>
        <c:tickLblPos val="nextTo"/>
        <c:crossAx val="393440216"/>
        <c:crosses val="autoZero"/>
        <c:auto val="1"/>
        <c:lblAlgn val="ctr"/>
        <c:lblOffset val="100"/>
        <c:noMultiLvlLbl val="0"/>
      </c:catAx>
      <c:valAx>
        <c:axId val="393440216"/>
        <c:scaling>
          <c:orientation val="minMax"/>
        </c:scaling>
        <c:delete val="0"/>
        <c:axPos val="l"/>
        <c:majorGridlines/>
        <c:numFmt formatCode="General" sourceLinked="1"/>
        <c:majorTickMark val="out"/>
        <c:minorTickMark val="none"/>
        <c:tickLblPos val="nextTo"/>
        <c:crossAx val="393440608"/>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Лист3!$A$3</c:f>
              <c:strCache>
                <c:ptCount val="1"/>
                <c:pt idx="0">
                  <c:v>Commercial equipment (with capacity up to 3,000 watts)</c:v>
                </c:pt>
              </c:strCache>
            </c:strRef>
          </c:tx>
          <c:invertIfNegative val="0"/>
          <c:cat>
            <c:multiLvlStrRef>
              <c:f>Лист3!$B$1:$I$2</c:f>
              <c:multiLvlStrCache>
                <c:ptCount val="8"/>
                <c:lvl>
                  <c:pt idx="0">
                    <c:v>2013</c:v>
                  </c:pt>
                  <c:pt idx="1">
                    <c:v>2014</c:v>
                  </c:pt>
                  <c:pt idx="2">
                    <c:v>2015</c:v>
                  </c:pt>
                  <c:pt idx="3">
                    <c:v>2016</c:v>
                  </c:pt>
                  <c:pt idx="4">
                    <c:v>2017</c:v>
                  </c:pt>
                  <c:pt idx="5">
                    <c:v>2018</c:v>
                  </c:pt>
                  <c:pt idx="6">
                    <c:v>2019</c:v>
                  </c:pt>
                  <c:pt idx="7">
                    <c:v>2020</c:v>
                  </c:pt>
                </c:lvl>
                <c:lvl>
                  <c:pt idx="0">
                    <c:v>HCFC consumption in metric tons</c:v>
                  </c:pt>
                </c:lvl>
              </c:multiLvlStrCache>
            </c:multiLvlStrRef>
          </c:cat>
          <c:val>
            <c:numRef>
              <c:f>Лист3!$B$3:$I$3</c:f>
              <c:numCache>
                <c:formatCode>General</c:formatCode>
                <c:ptCount val="8"/>
                <c:pt idx="0">
                  <c:v>8.08</c:v>
                </c:pt>
                <c:pt idx="1">
                  <c:v>8.1</c:v>
                </c:pt>
                <c:pt idx="2">
                  <c:v>7.58</c:v>
                </c:pt>
                <c:pt idx="3">
                  <c:v>6.63</c:v>
                </c:pt>
                <c:pt idx="4">
                  <c:v>4.49</c:v>
                </c:pt>
                <c:pt idx="5">
                  <c:v>2.33</c:v>
                </c:pt>
                <c:pt idx="6">
                  <c:v>1.29</c:v>
                </c:pt>
                <c:pt idx="7">
                  <c:v>0.49</c:v>
                </c:pt>
              </c:numCache>
            </c:numRef>
          </c:val>
          <c:extLst>
            <c:ext xmlns:c16="http://schemas.microsoft.com/office/drawing/2014/chart" uri="{C3380CC4-5D6E-409C-BE32-E72D297353CC}">
              <c16:uniqueId val="{00000000-4971-4EA8-8D79-1BC979C55320}"/>
            </c:ext>
          </c:extLst>
        </c:ser>
        <c:ser>
          <c:idx val="1"/>
          <c:order val="1"/>
          <c:tx>
            <c:strRef>
              <c:f>Лист3!$A$4</c:f>
              <c:strCache>
                <c:ptCount val="1"/>
                <c:pt idx="0">
                  <c:v>Commercial/industrial equipment (with capacity above 3,000 watts)</c:v>
                </c:pt>
              </c:strCache>
            </c:strRef>
          </c:tx>
          <c:invertIfNegative val="0"/>
          <c:cat>
            <c:multiLvlStrRef>
              <c:f>Лист3!$B$1:$I$2</c:f>
              <c:multiLvlStrCache>
                <c:ptCount val="8"/>
                <c:lvl>
                  <c:pt idx="0">
                    <c:v>2013</c:v>
                  </c:pt>
                  <c:pt idx="1">
                    <c:v>2014</c:v>
                  </c:pt>
                  <c:pt idx="2">
                    <c:v>2015</c:v>
                  </c:pt>
                  <c:pt idx="3">
                    <c:v>2016</c:v>
                  </c:pt>
                  <c:pt idx="4">
                    <c:v>2017</c:v>
                  </c:pt>
                  <c:pt idx="5">
                    <c:v>2018</c:v>
                  </c:pt>
                  <c:pt idx="6">
                    <c:v>2019</c:v>
                  </c:pt>
                  <c:pt idx="7">
                    <c:v>2020</c:v>
                  </c:pt>
                </c:lvl>
                <c:lvl>
                  <c:pt idx="0">
                    <c:v>HCFC consumption in metric tons</c:v>
                  </c:pt>
                </c:lvl>
              </c:multiLvlStrCache>
            </c:multiLvlStrRef>
          </c:cat>
          <c:val>
            <c:numRef>
              <c:f>Лист3!$B$4:$I$4</c:f>
              <c:numCache>
                <c:formatCode>General</c:formatCode>
                <c:ptCount val="8"/>
                <c:pt idx="0">
                  <c:v>7.26</c:v>
                </c:pt>
                <c:pt idx="1">
                  <c:v>6.72</c:v>
                </c:pt>
                <c:pt idx="2">
                  <c:v>5.8</c:v>
                </c:pt>
                <c:pt idx="3">
                  <c:v>4.55</c:v>
                </c:pt>
                <c:pt idx="4">
                  <c:v>3.08</c:v>
                </c:pt>
                <c:pt idx="5">
                  <c:v>1.61</c:v>
                </c:pt>
                <c:pt idx="6">
                  <c:v>0.89</c:v>
                </c:pt>
                <c:pt idx="7">
                  <c:v>0.34</c:v>
                </c:pt>
              </c:numCache>
            </c:numRef>
          </c:val>
          <c:extLst>
            <c:ext xmlns:c16="http://schemas.microsoft.com/office/drawing/2014/chart" uri="{C3380CC4-5D6E-409C-BE32-E72D297353CC}">
              <c16:uniqueId val="{00000001-4971-4EA8-8D79-1BC979C55320}"/>
            </c:ext>
          </c:extLst>
        </c:ser>
        <c:ser>
          <c:idx val="2"/>
          <c:order val="2"/>
          <c:tx>
            <c:strRef>
              <c:f>Лист3!$A$5</c:f>
              <c:strCache>
                <c:ptCount val="1"/>
                <c:pt idx="0">
                  <c:v>Air-conditioners</c:v>
                </c:pt>
              </c:strCache>
            </c:strRef>
          </c:tx>
          <c:invertIfNegative val="0"/>
          <c:cat>
            <c:multiLvlStrRef>
              <c:f>Лист3!$B$1:$I$2</c:f>
              <c:multiLvlStrCache>
                <c:ptCount val="8"/>
                <c:lvl>
                  <c:pt idx="0">
                    <c:v>2013</c:v>
                  </c:pt>
                  <c:pt idx="1">
                    <c:v>2014</c:v>
                  </c:pt>
                  <c:pt idx="2">
                    <c:v>2015</c:v>
                  </c:pt>
                  <c:pt idx="3">
                    <c:v>2016</c:v>
                  </c:pt>
                  <c:pt idx="4">
                    <c:v>2017</c:v>
                  </c:pt>
                  <c:pt idx="5">
                    <c:v>2018</c:v>
                  </c:pt>
                  <c:pt idx="6">
                    <c:v>2019</c:v>
                  </c:pt>
                  <c:pt idx="7">
                    <c:v>2020</c:v>
                  </c:pt>
                </c:lvl>
                <c:lvl>
                  <c:pt idx="0">
                    <c:v>HCFC consumption in metric tons</c:v>
                  </c:pt>
                </c:lvl>
              </c:multiLvlStrCache>
            </c:multiLvlStrRef>
          </c:cat>
          <c:val>
            <c:numRef>
              <c:f>Лист3!$B$5:$I$5</c:f>
              <c:numCache>
                <c:formatCode>General</c:formatCode>
                <c:ptCount val="8"/>
                <c:pt idx="0">
                  <c:v>11.08</c:v>
                </c:pt>
                <c:pt idx="1">
                  <c:v>10.88</c:v>
                </c:pt>
                <c:pt idx="2">
                  <c:v>10.5</c:v>
                </c:pt>
                <c:pt idx="3">
                  <c:v>10.4</c:v>
                </c:pt>
                <c:pt idx="4">
                  <c:v>7.95</c:v>
                </c:pt>
                <c:pt idx="5">
                  <c:v>4.13</c:v>
                </c:pt>
                <c:pt idx="6">
                  <c:v>2.29</c:v>
                </c:pt>
                <c:pt idx="7">
                  <c:v>0.87</c:v>
                </c:pt>
              </c:numCache>
            </c:numRef>
          </c:val>
          <c:extLst>
            <c:ext xmlns:c16="http://schemas.microsoft.com/office/drawing/2014/chart" uri="{C3380CC4-5D6E-409C-BE32-E72D297353CC}">
              <c16:uniqueId val="{00000002-4971-4EA8-8D79-1BC979C55320}"/>
            </c:ext>
          </c:extLst>
        </c:ser>
        <c:ser>
          <c:idx val="3"/>
          <c:order val="3"/>
          <c:tx>
            <c:strRef>
              <c:f>Лист3!$A$6</c:f>
              <c:strCache>
                <c:ptCount val="1"/>
                <c:pt idx="0">
                  <c:v>Refrigerator trucks</c:v>
                </c:pt>
              </c:strCache>
            </c:strRef>
          </c:tx>
          <c:invertIfNegative val="0"/>
          <c:cat>
            <c:multiLvlStrRef>
              <c:f>Лист3!$B$1:$I$2</c:f>
              <c:multiLvlStrCache>
                <c:ptCount val="8"/>
                <c:lvl>
                  <c:pt idx="0">
                    <c:v>2013</c:v>
                  </c:pt>
                  <c:pt idx="1">
                    <c:v>2014</c:v>
                  </c:pt>
                  <c:pt idx="2">
                    <c:v>2015</c:v>
                  </c:pt>
                  <c:pt idx="3">
                    <c:v>2016</c:v>
                  </c:pt>
                  <c:pt idx="4">
                    <c:v>2017</c:v>
                  </c:pt>
                  <c:pt idx="5">
                    <c:v>2018</c:v>
                  </c:pt>
                  <c:pt idx="6">
                    <c:v>2019</c:v>
                  </c:pt>
                  <c:pt idx="7">
                    <c:v>2020</c:v>
                  </c:pt>
                </c:lvl>
                <c:lvl>
                  <c:pt idx="0">
                    <c:v>HCFC consumption in metric tons</c:v>
                  </c:pt>
                </c:lvl>
              </c:multiLvlStrCache>
            </c:multiLvlStrRef>
          </c:cat>
          <c:val>
            <c:numRef>
              <c:f>Лист3!$B$6:$I$6</c:f>
              <c:numCache>
                <c:formatCode>General</c:formatCode>
                <c:ptCount val="8"/>
                <c:pt idx="0">
                  <c:v>1.88</c:v>
                </c:pt>
                <c:pt idx="1">
                  <c:v>1.76</c:v>
                </c:pt>
                <c:pt idx="2">
                  <c:v>1.59</c:v>
                </c:pt>
                <c:pt idx="3">
                  <c:v>1.28</c:v>
                </c:pt>
                <c:pt idx="4">
                  <c:v>0.87</c:v>
                </c:pt>
                <c:pt idx="5">
                  <c:v>0.45</c:v>
                </c:pt>
                <c:pt idx="6">
                  <c:v>0.25</c:v>
                </c:pt>
                <c:pt idx="7">
                  <c:v>0.1</c:v>
                </c:pt>
              </c:numCache>
            </c:numRef>
          </c:val>
          <c:extLst>
            <c:ext xmlns:c16="http://schemas.microsoft.com/office/drawing/2014/chart" uri="{C3380CC4-5D6E-409C-BE32-E72D297353CC}">
              <c16:uniqueId val="{00000003-4971-4EA8-8D79-1BC979C55320}"/>
            </c:ext>
          </c:extLst>
        </c:ser>
        <c:ser>
          <c:idx val="4"/>
          <c:order val="4"/>
          <c:tx>
            <c:strRef>
              <c:f>Лист3!$A$7</c:f>
              <c:strCache>
                <c:ptCount val="1"/>
                <c:pt idx="0">
                  <c:v>Servicing of assembled equipment</c:v>
                </c:pt>
              </c:strCache>
            </c:strRef>
          </c:tx>
          <c:invertIfNegative val="0"/>
          <c:cat>
            <c:multiLvlStrRef>
              <c:f>Лист3!$B$1:$I$2</c:f>
              <c:multiLvlStrCache>
                <c:ptCount val="8"/>
                <c:lvl>
                  <c:pt idx="0">
                    <c:v>2013</c:v>
                  </c:pt>
                  <c:pt idx="1">
                    <c:v>2014</c:v>
                  </c:pt>
                  <c:pt idx="2">
                    <c:v>2015</c:v>
                  </c:pt>
                  <c:pt idx="3">
                    <c:v>2016</c:v>
                  </c:pt>
                  <c:pt idx="4">
                    <c:v>2017</c:v>
                  </c:pt>
                  <c:pt idx="5">
                    <c:v>2018</c:v>
                  </c:pt>
                  <c:pt idx="6">
                    <c:v>2019</c:v>
                  </c:pt>
                  <c:pt idx="7">
                    <c:v>2020</c:v>
                  </c:pt>
                </c:lvl>
                <c:lvl>
                  <c:pt idx="0">
                    <c:v>HCFC consumption in metric tons</c:v>
                  </c:pt>
                </c:lvl>
              </c:multiLvlStrCache>
            </c:multiLvlStrRef>
          </c:cat>
          <c:val>
            <c:numRef>
              <c:f>Лист3!$B$7:$I$7</c:f>
              <c:numCache>
                <c:formatCode>General</c:formatCode>
                <c:ptCount val="8"/>
                <c:pt idx="0">
                  <c:v>18.2</c:v>
                </c:pt>
                <c:pt idx="1">
                  <c:v>15.65</c:v>
                </c:pt>
                <c:pt idx="2">
                  <c:v>11.23</c:v>
                </c:pt>
                <c:pt idx="3">
                  <c:v>0</c:v>
                </c:pt>
                <c:pt idx="4">
                  <c:v>0</c:v>
                </c:pt>
                <c:pt idx="5">
                  <c:v>0</c:v>
                </c:pt>
                <c:pt idx="6">
                  <c:v>0</c:v>
                </c:pt>
                <c:pt idx="7">
                  <c:v>0</c:v>
                </c:pt>
              </c:numCache>
            </c:numRef>
          </c:val>
          <c:extLst>
            <c:ext xmlns:c16="http://schemas.microsoft.com/office/drawing/2014/chart" uri="{C3380CC4-5D6E-409C-BE32-E72D297353CC}">
              <c16:uniqueId val="{00000004-4971-4EA8-8D79-1BC979C55320}"/>
            </c:ext>
          </c:extLst>
        </c:ser>
        <c:dLbls>
          <c:showLegendKey val="0"/>
          <c:showVal val="0"/>
          <c:showCatName val="0"/>
          <c:showSerName val="0"/>
          <c:showPercent val="0"/>
          <c:showBubbleSize val="0"/>
        </c:dLbls>
        <c:gapWidth val="75"/>
        <c:overlap val="100"/>
        <c:axId val="388234936"/>
        <c:axId val="388234152"/>
      </c:barChart>
      <c:catAx>
        <c:axId val="388234936"/>
        <c:scaling>
          <c:orientation val="minMax"/>
        </c:scaling>
        <c:delete val="0"/>
        <c:axPos val="b"/>
        <c:numFmt formatCode="General" sourceLinked="0"/>
        <c:majorTickMark val="none"/>
        <c:minorTickMark val="none"/>
        <c:tickLblPos val="nextTo"/>
        <c:crossAx val="388234152"/>
        <c:crosses val="autoZero"/>
        <c:auto val="1"/>
        <c:lblAlgn val="ctr"/>
        <c:lblOffset val="100"/>
        <c:noMultiLvlLbl val="0"/>
      </c:catAx>
      <c:valAx>
        <c:axId val="388234152"/>
        <c:scaling>
          <c:orientation val="minMax"/>
        </c:scaling>
        <c:delete val="0"/>
        <c:axPos val="l"/>
        <c:majorGridlines/>
        <c:numFmt formatCode="General" sourceLinked="1"/>
        <c:majorTickMark val="none"/>
        <c:minorTickMark val="none"/>
        <c:tickLblPos val="nextTo"/>
        <c:spPr>
          <a:ln w="9525">
            <a:noFill/>
          </a:ln>
        </c:spPr>
        <c:crossAx val="388234936"/>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[ВВП.xlsx]Лист1!$A$2</c:f>
              <c:strCache>
                <c:ptCount val="1"/>
                <c:pt idx="0">
                  <c:v>ВВП Кыргызстана, млрд. сомов</c:v>
                </c:pt>
              </c:strCache>
            </c:strRef>
          </c:tx>
          <c:invertIfNegative val="0"/>
          <c:cat>
            <c:numRef>
              <c:f>[ВВП.xlsx]Лист1!$B$1:$F$1</c:f>
              <c:numCache>
                <c:formatCode>General</c:formatCode>
                <c:ptCount val="5"/>
                <c:pt idx="0">
                  <c:v>2010</c:v>
                </c:pt>
                <c:pt idx="1">
                  <c:v>2011</c:v>
                </c:pt>
                <c:pt idx="2">
                  <c:v>2012</c:v>
                </c:pt>
                <c:pt idx="3">
                  <c:v>2013</c:v>
                </c:pt>
                <c:pt idx="4">
                  <c:v>2014</c:v>
                </c:pt>
              </c:numCache>
            </c:numRef>
          </c:cat>
          <c:val>
            <c:numRef>
              <c:f>[ВВП.xlsx]Лист1!$B$2:$F$2</c:f>
              <c:numCache>
                <c:formatCode>General</c:formatCode>
                <c:ptCount val="5"/>
                <c:pt idx="0">
                  <c:v>212.2</c:v>
                </c:pt>
                <c:pt idx="1">
                  <c:v>273.10000000000002</c:v>
                </c:pt>
                <c:pt idx="2">
                  <c:v>304.39999999999998</c:v>
                </c:pt>
                <c:pt idx="3">
                  <c:v>350</c:v>
                </c:pt>
                <c:pt idx="4">
                  <c:v>397</c:v>
                </c:pt>
              </c:numCache>
            </c:numRef>
          </c:val>
          <c:extLst>
            <c:ext xmlns:c16="http://schemas.microsoft.com/office/drawing/2014/chart" uri="{C3380CC4-5D6E-409C-BE32-E72D297353CC}">
              <c16:uniqueId val="{00000000-34B6-44DB-82A2-CCF97B0DF161}"/>
            </c:ext>
          </c:extLst>
        </c:ser>
        <c:dLbls>
          <c:showLegendKey val="0"/>
          <c:showVal val="0"/>
          <c:showCatName val="0"/>
          <c:showSerName val="0"/>
          <c:showPercent val="0"/>
          <c:showBubbleSize val="0"/>
        </c:dLbls>
        <c:gapWidth val="150"/>
        <c:overlap val="100"/>
        <c:axId val="483652072"/>
        <c:axId val="6681416"/>
      </c:barChart>
      <c:catAx>
        <c:axId val="483652072"/>
        <c:scaling>
          <c:orientation val="minMax"/>
        </c:scaling>
        <c:delete val="0"/>
        <c:axPos val="b"/>
        <c:numFmt formatCode="General" sourceLinked="1"/>
        <c:majorTickMark val="out"/>
        <c:minorTickMark val="none"/>
        <c:tickLblPos val="nextTo"/>
        <c:crossAx val="6681416"/>
        <c:crosses val="autoZero"/>
        <c:auto val="1"/>
        <c:lblAlgn val="ctr"/>
        <c:lblOffset val="100"/>
        <c:noMultiLvlLbl val="0"/>
      </c:catAx>
      <c:valAx>
        <c:axId val="6681416"/>
        <c:scaling>
          <c:orientation val="minMax"/>
        </c:scaling>
        <c:delete val="0"/>
        <c:axPos val="l"/>
        <c:majorGridlines/>
        <c:numFmt formatCode="General" sourceLinked="1"/>
        <c:majorTickMark val="out"/>
        <c:minorTickMark val="none"/>
        <c:tickLblPos val="nextTo"/>
        <c:crossAx val="48365207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[услуги.xlsx]Лист1!$A$2</c:f>
              <c:strCache>
                <c:ptCount val="1"/>
                <c:pt idx="0">
                  <c:v>ТОРГОВЛЯ, РЕМОНТ АВТОМОБИЛЕЙ, БЫТОВЫХ ИЗДЕЛИЙ И ПРЕДМЕТОВ ЛИЧНОГО ПОЛЬЗОВАНИЯ млн. сом</c:v>
                </c:pt>
              </c:strCache>
            </c:strRef>
          </c:tx>
          <c:invertIfNegative val="0"/>
          <c:cat>
            <c:numRef>
              <c:f>[услуги.xlsx]Лист1!$B$1:$E$1</c:f>
              <c:numCache>
                <c:formatCode>General</c:formatCode>
                <c:ptCount val="4"/>
                <c:pt idx="0">
                  <c:v>2010</c:v>
                </c:pt>
                <c:pt idx="1">
                  <c:v>2011</c:v>
                </c:pt>
                <c:pt idx="2">
                  <c:v>2012</c:v>
                </c:pt>
                <c:pt idx="3">
                  <c:v>2013</c:v>
                </c:pt>
              </c:numCache>
            </c:numRef>
          </c:cat>
          <c:val>
            <c:numRef>
              <c:f>[услуги.xlsx]Лист1!$B$2:$E$2</c:f>
              <c:numCache>
                <c:formatCode>General</c:formatCode>
                <c:ptCount val="4"/>
                <c:pt idx="0">
                  <c:v>197635.3</c:v>
                </c:pt>
                <c:pt idx="1">
                  <c:v>251775.6</c:v>
                </c:pt>
                <c:pt idx="2">
                  <c:v>287068.3</c:v>
                </c:pt>
                <c:pt idx="3">
                  <c:v>325799.2</c:v>
                </c:pt>
              </c:numCache>
            </c:numRef>
          </c:val>
          <c:extLst>
            <c:ext xmlns:c16="http://schemas.microsoft.com/office/drawing/2014/chart" uri="{C3380CC4-5D6E-409C-BE32-E72D297353CC}">
              <c16:uniqueId val="{00000000-297D-4A19-8565-FD4F74B8AE6B}"/>
            </c:ext>
          </c:extLst>
        </c:ser>
        <c:dLbls>
          <c:showLegendKey val="0"/>
          <c:showVal val="0"/>
          <c:showCatName val="0"/>
          <c:showSerName val="0"/>
          <c:showPercent val="0"/>
          <c:showBubbleSize val="0"/>
        </c:dLbls>
        <c:gapWidth val="150"/>
        <c:overlap val="100"/>
        <c:axId val="6682200"/>
        <c:axId val="6682592"/>
      </c:barChart>
      <c:catAx>
        <c:axId val="6682200"/>
        <c:scaling>
          <c:orientation val="minMax"/>
        </c:scaling>
        <c:delete val="0"/>
        <c:axPos val="b"/>
        <c:numFmt formatCode="General" sourceLinked="1"/>
        <c:majorTickMark val="out"/>
        <c:minorTickMark val="none"/>
        <c:tickLblPos val="nextTo"/>
        <c:crossAx val="6682592"/>
        <c:crosses val="autoZero"/>
        <c:auto val="1"/>
        <c:lblAlgn val="ctr"/>
        <c:lblOffset val="100"/>
        <c:noMultiLvlLbl val="0"/>
      </c:catAx>
      <c:valAx>
        <c:axId val="6682592"/>
        <c:scaling>
          <c:orientation val="minMax"/>
        </c:scaling>
        <c:delete val="0"/>
        <c:axPos val="l"/>
        <c:majorGridlines/>
        <c:numFmt formatCode="General" sourceLinked="1"/>
        <c:majorTickMark val="out"/>
        <c:minorTickMark val="none"/>
        <c:tickLblPos val="nextTo"/>
        <c:crossAx val="668220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D0F1E-5842-4619-96F6-0C8B8F4B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27908</Words>
  <Characters>159079</Characters>
  <Application>Microsoft Office Word</Application>
  <DocSecurity>0</DocSecurity>
  <Lines>1325</Lines>
  <Paragraphs>373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186614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Amanaliev Mars</cp:lastModifiedBy>
  <cp:revision>2</cp:revision>
  <cp:lastPrinted>2015-02-23T13:17:00Z</cp:lastPrinted>
  <dcterms:created xsi:type="dcterms:W3CDTF">2020-03-02T06:33:00Z</dcterms:created>
  <dcterms:modified xsi:type="dcterms:W3CDTF">2020-03-02T06:33:00Z</dcterms:modified>
</cp:coreProperties>
</file>